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6066" w:rsidR="00596066" w:rsidP="3216B7ED" w:rsidRDefault="00596066" w14:paraId="41062915" w14:textId="1D0E0BD9">
      <w:pPr>
        <w:jc w:val="center"/>
        <w:rPr>
          <w:rStyle w:val="normaltextrun"/>
          <w:rFonts w:ascii="Omnes Bold" w:hAnsi="Omnes Bold" w:eastAsia="Omnes Bold" w:cs="Omnes Bold"/>
          <w:color w:val="E7573E" w:themeColor="accent1"/>
          <w:sz w:val="32"/>
          <w:szCs w:val="32"/>
        </w:rPr>
      </w:pPr>
      <w:bookmarkStart w:name="_Toc155773069" w:id="0"/>
      <w:r w:rsidRPr="3216B7ED">
        <w:rPr>
          <w:rFonts w:ascii="Omnes Bold" w:hAnsi="Omnes Bold" w:eastAsia="Omnes Bold" w:cs="Omnes Bold"/>
          <w:color w:val="E7573E" w:themeColor="accent1"/>
          <w:sz w:val="32"/>
          <w:szCs w:val="32"/>
        </w:rPr>
        <w:t>Termes de référence</w:t>
      </w:r>
      <w:bookmarkEnd w:id="0"/>
    </w:p>
    <w:p w:rsidR="5D518062" w:rsidP="78506910" w:rsidRDefault="5D518062" w14:paraId="599A15BB" w14:textId="12E5E454">
      <w:pPr>
        <w:jc w:val="center"/>
        <w:rPr>
          <w:rFonts w:ascii="Omnes Bold" w:hAnsi="Omnes Bold" w:eastAsia="Omnes Bold" w:cs="Omnes Bold"/>
          <w:color w:val="E7573E" w:themeColor="accent1"/>
          <w:sz w:val="32"/>
          <w:szCs w:val="32"/>
        </w:rPr>
      </w:pPr>
      <w:proofErr w:type="spellStart"/>
      <w:r w:rsidRPr="78506910">
        <w:rPr>
          <w:rFonts w:ascii="Omnes Bold" w:hAnsi="Omnes Bold" w:eastAsia="Omnes Bold" w:cs="Omnes Bold"/>
          <w:color w:val="E7563E"/>
          <w:sz w:val="32"/>
          <w:szCs w:val="32"/>
        </w:rPr>
        <w:t>Expert</w:t>
      </w:r>
      <w:r w:rsidRPr="78506910" w:rsidR="1D289EDE">
        <w:rPr>
          <w:rFonts w:ascii="Omnes Bold" w:hAnsi="Omnes Bold" w:eastAsia="Omnes Bold" w:cs="Omnes Bold"/>
          <w:color w:val="E7563E"/>
          <w:sz w:val="32"/>
          <w:szCs w:val="32"/>
        </w:rPr>
        <w:t>.e</w:t>
      </w:r>
      <w:proofErr w:type="spellEnd"/>
      <w:r w:rsidRPr="78506910" w:rsidR="1D289EDE">
        <w:rPr>
          <w:rFonts w:ascii="Omnes Bold" w:hAnsi="Omnes Bold" w:eastAsia="Omnes Bold" w:cs="Omnes Bold"/>
          <w:color w:val="E7563E"/>
          <w:sz w:val="32"/>
          <w:szCs w:val="32"/>
        </w:rPr>
        <w:t xml:space="preserve"> </w:t>
      </w:r>
      <w:r w:rsidRPr="78506910" w:rsidR="3FE3B414">
        <w:rPr>
          <w:rFonts w:ascii="Omnes Bold" w:hAnsi="Omnes Bold" w:eastAsia="Omnes Bold" w:cs="Omnes Bold"/>
          <w:color w:val="E7563E"/>
          <w:sz w:val="32"/>
          <w:szCs w:val="32"/>
        </w:rPr>
        <w:t>pédagogique</w:t>
      </w:r>
    </w:p>
    <w:p w:rsidR="2E80A1A5" w:rsidP="78506910" w:rsidRDefault="2E80A1A5" w14:paraId="57439747" w14:textId="4E27A6B5">
      <w:pPr>
        <w:jc w:val="center"/>
        <w:rPr>
          <w:rFonts w:ascii="Omnes Bold" w:hAnsi="Omnes Bold" w:eastAsia="Omnes Bold" w:cs="Omnes Bold"/>
          <w:sz w:val="32"/>
          <w:szCs w:val="32"/>
        </w:rPr>
      </w:pPr>
      <w:r w:rsidRPr="78506910">
        <w:rPr>
          <w:rFonts w:ascii="Omnes Bold" w:hAnsi="Omnes Bold" w:eastAsia="Omnes Bold" w:cs="Omnes Bold"/>
          <w:i/>
          <w:iCs/>
          <w:color w:val="AE5239" w:themeColor="accent3"/>
          <w:sz w:val="28"/>
          <w:szCs w:val="28"/>
        </w:rPr>
        <w:t>Pour la création d’un module de formation à destination des professionnels de la petite enfance et d’un kit de sensibilisation à destination des parents</w:t>
      </w:r>
    </w:p>
    <w:p w:rsidRPr="00596066" w:rsidR="00596066" w:rsidP="3216B7ED" w:rsidRDefault="00596066" w14:paraId="02E62A1F" w14:textId="25D7EC84">
      <w:pPr>
        <w:jc w:val="center"/>
        <w:rPr>
          <w:rStyle w:val="normaltextrun"/>
          <w:rFonts w:ascii="Omnes Bold" w:hAnsi="Omnes Bold" w:eastAsia="Omnes Bold" w:cs="Omnes Bold"/>
          <w:color w:val="E7573E" w:themeColor="accent1"/>
          <w:sz w:val="32"/>
          <w:szCs w:val="32"/>
        </w:rPr>
      </w:pPr>
      <w:bookmarkStart w:name="_Toc155773071" w:id="1"/>
      <w:r w:rsidRPr="3216B7ED">
        <w:rPr>
          <w:rFonts w:ascii="Omnes Bold" w:hAnsi="Omnes Bold" w:eastAsia="Omnes Bold" w:cs="Omnes Bold"/>
          <w:color w:val="E7573E" w:themeColor="accent1"/>
          <w:sz w:val="32"/>
          <w:szCs w:val="32"/>
        </w:rPr>
        <w:t>Projet “Prévenir le handicap de la petite enfance au Ma</w:t>
      </w:r>
      <w:r w:rsidRPr="3216B7ED" w:rsidR="0027344A">
        <w:rPr>
          <w:rFonts w:ascii="Omnes Bold" w:hAnsi="Omnes Bold" w:eastAsia="Omnes Bold" w:cs="Omnes Bold"/>
          <w:color w:val="E7573E" w:themeColor="accent1"/>
          <w:sz w:val="32"/>
          <w:szCs w:val="32"/>
        </w:rPr>
        <w:t>roc et en Tunisie</w:t>
      </w:r>
      <w:r w:rsidRPr="3216B7ED">
        <w:rPr>
          <w:rFonts w:ascii="Omnes Bold" w:hAnsi="Omnes Bold" w:eastAsia="Omnes Bold" w:cs="Omnes Bold"/>
          <w:color w:val="E7573E" w:themeColor="accent1"/>
          <w:sz w:val="32"/>
          <w:szCs w:val="32"/>
        </w:rPr>
        <w:t>”</w:t>
      </w:r>
      <w:bookmarkEnd w:id="1"/>
    </w:p>
    <w:p w:rsidR="00A11F7C" w:rsidP="3216B7ED" w:rsidRDefault="00596066" w14:paraId="0C199BED" w14:textId="1F0AFCA0">
      <w:pPr>
        <w:jc w:val="center"/>
        <w:rPr>
          <w:rFonts w:ascii="Omnes Bold" w:hAnsi="Omnes Bold" w:eastAsia="Omnes Bold" w:cs="Omnes Bold"/>
          <w:color w:val="E7573E" w:themeColor="accent1"/>
          <w:sz w:val="36"/>
          <w:szCs w:val="36"/>
        </w:rPr>
      </w:pPr>
      <w:r w:rsidRPr="3216B7ED">
        <w:rPr>
          <w:rFonts w:ascii="Omnes Bold" w:hAnsi="Omnes Bold" w:eastAsia="Omnes Bold" w:cs="Omnes Bold"/>
          <w:color w:val="E7573E" w:themeColor="accent1"/>
          <w:sz w:val="36"/>
          <w:szCs w:val="36"/>
        </w:rPr>
        <w:t> </w:t>
      </w:r>
    </w:p>
    <w:p w:rsidR="00A11F7C" w:rsidP="6A645583" w:rsidRDefault="00A11F7C" w14:paraId="309F83F9" w14:textId="2A0136BC">
      <w:pPr>
        <w:jc w:val="both"/>
      </w:pPr>
      <w:r>
        <w:t>Secteur d’activité : Santé</w:t>
      </w:r>
    </w:p>
    <w:p w:rsidR="3F2D1B50" w:rsidP="78506910" w:rsidRDefault="00A11F7C" w14:paraId="529E472A" w14:textId="19545401">
      <w:pPr>
        <w:spacing w:after="0"/>
        <w:jc w:val="both"/>
      </w:pPr>
      <w:r>
        <w:t xml:space="preserve">Type de contrat : Prestation de service (consultance) </w:t>
      </w:r>
    </w:p>
    <w:p w:rsidR="19710DB9" w:rsidP="78506910" w:rsidRDefault="42C61F7C" w14:paraId="4F8E76FF" w14:textId="7D30249B">
      <w:pPr>
        <w:pStyle w:val="Paragraphedeliste"/>
        <w:numPr>
          <w:ilvl w:val="0"/>
          <w:numId w:val="5"/>
        </w:numPr>
        <w:jc w:val="both"/>
      </w:pPr>
      <w:r>
        <w:t>Élaboration</w:t>
      </w:r>
      <w:r w:rsidR="0FDE48B0">
        <w:t xml:space="preserve"> </w:t>
      </w:r>
      <w:r w:rsidR="5892F4AE">
        <w:t>d’un module de formation</w:t>
      </w:r>
      <w:r w:rsidR="7B79B5EE">
        <w:t xml:space="preserve"> et formation de formateurs </w:t>
      </w:r>
    </w:p>
    <w:p w:rsidR="19710DB9" w:rsidP="78506910" w:rsidRDefault="083A8F71" w14:paraId="58D03423" w14:textId="4765EF8A">
      <w:pPr>
        <w:pStyle w:val="Paragraphedeliste"/>
        <w:numPr>
          <w:ilvl w:val="0"/>
          <w:numId w:val="5"/>
        </w:numPr>
        <w:jc w:val="both"/>
      </w:pPr>
      <w:r>
        <w:t>Élaboration</w:t>
      </w:r>
      <w:r w:rsidR="506E0724">
        <w:t xml:space="preserve"> d’un kit de sensibilisation et formation</w:t>
      </w:r>
    </w:p>
    <w:p w:rsidR="002F7FB9" w:rsidP="6A645583" w:rsidRDefault="74401ECB" w14:paraId="78E7B9E5" w14:textId="335773DC">
      <w:pPr>
        <w:jc w:val="both"/>
      </w:pPr>
      <w:r>
        <w:t xml:space="preserve">Durée </w:t>
      </w:r>
      <w:r w:rsidR="67D58542">
        <w:t>de la prestation</w:t>
      </w:r>
      <w:r w:rsidR="5B0ED92D">
        <w:t xml:space="preserve"> (à titre indicatif)</w:t>
      </w:r>
      <w:r>
        <w:t xml:space="preserve"> : </w:t>
      </w:r>
      <w:r w:rsidR="00913595">
        <w:t>25</w:t>
      </w:r>
      <w:r w:rsidR="1D7AE86A">
        <w:t xml:space="preserve"> J/H </w:t>
      </w:r>
    </w:p>
    <w:p w:rsidR="002F7FB9" w:rsidP="6A645583" w:rsidRDefault="002F7FB9" w14:paraId="58132CA0" w14:textId="31058C9F">
      <w:pPr>
        <w:jc w:val="both"/>
      </w:pPr>
      <w:r>
        <w:t xml:space="preserve">Zones : </w:t>
      </w:r>
      <w:r w:rsidR="73BB70E5">
        <w:t>Maroc</w:t>
      </w:r>
      <w:r w:rsidR="517A5C71">
        <w:t xml:space="preserve"> </w:t>
      </w:r>
      <w:r w:rsidR="73BB70E5">
        <w:t>et Tunisie</w:t>
      </w:r>
    </w:p>
    <w:p w:rsidR="62402BC0" w:rsidP="62402BC0" w:rsidRDefault="62402BC0" w14:paraId="03D8D633" w14:textId="556D4217"/>
    <w:sdt>
      <w:sdtPr>
        <w:id w:val="598677023"/>
        <w:docPartObj>
          <w:docPartGallery w:val="Table of Contents"/>
          <w:docPartUnique/>
        </w:docPartObj>
        <w:rPr>
          <w:rFonts w:ascii="Omnes Regular" w:hAnsi="Omnes Regular" w:eastAsia="" w:cs="" w:asciiTheme="minorAscii" w:hAnsiTheme="minorAscii" w:eastAsiaTheme="minorEastAsia" w:cstheme="minorBidi"/>
          <w:color w:val="auto"/>
          <w:sz w:val="22"/>
          <w:szCs w:val="22"/>
          <w:lang w:eastAsia="en-US"/>
        </w:rPr>
      </w:sdtPr>
      <w:sdtEndPr>
        <w:rPr>
          <w:rFonts w:ascii="Omnes Regular" w:hAnsi="Omnes Regular" w:eastAsia="" w:cs="" w:asciiTheme="minorAscii" w:hAnsiTheme="minorAscii" w:eastAsiaTheme="minorEastAsia" w:cstheme="minorBidi"/>
          <w:color w:val="auto"/>
          <w:sz w:val="22"/>
          <w:szCs w:val="22"/>
          <w:lang w:eastAsia="en-US"/>
        </w:rPr>
      </w:sdtEndPr>
      <w:sdtContent>
        <w:p w:rsidR="00893664" w:rsidRDefault="00893664" w14:paraId="61E51FEE" w14:textId="2FBFA199">
          <w:pPr>
            <w:pStyle w:val="En-ttedetabledesmatires"/>
          </w:pPr>
          <w:r>
            <w:t>Table des matières</w:t>
          </w:r>
        </w:p>
        <w:p w:rsidR="00893664" w:rsidP="0086519F" w:rsidRDefault="00893664" w14:paraId="5BC814E9" w14:textId="77777777">
          <w:pPr>
            <w:pStyle w:val="TM1"/>
            <w:tabs>
              <w:tab w:val="right" w:leader="dot" w:pos="9062"/>
            </w:tabs>
            <w:rPr>
              <w:noProof/>
            </w:rPr>
          </w:pPr>
        </w:p>
        <w:p w:rsidR="005E0713" w:rsidRDefault="008D08EF" w14:paraId="6540564B" w14:textId="63F4AAC4">
          <w:pPr>
            <w:pStyle w:val="TM2"/>
            <w:tabs>
              <w:tab w:val="right" w:leader="dot" w:pos="9062"/>
            </w:tabs>
            <w:rPr>
              <w:rFonts w:eastAsiaTheme="minorEastAsia"/>
              <w:noProof/>
              <w:lang w:eastAsia="fr-FR"/>
            </w:rPr>
          </w:pPr>
          <w:r>
            <w:fldChar w:fldCharType="begin"/>
          </w:r>
          <w:r w:rsidR="0361F888">
            <w:instrText>TOC \o "1-3" \h \z \u</w:instrText>
          </w:r>
          <w:r>
            <w:fldChar w:fldCharType="separate"/>
          </w:r>
          <w:hyperlink w:history="1" w:anchor="_Toc163048945">
            <w:r w:rsidRPr="00A024DB" w:rsidR="005E0713">
              <w:rPr>
                <w:rStyle w:val="Lienhypertexte"/>
                <w:noProof/>
              </w:rPr>
              <w:t>I. Informations générales</w:t>
            </w:r>
            <w:r w:rsidR="005E0713">
              <w:rPr>
                <w:noProof/>
                <w:webHidden/>
              </w:rPr>
              <w:tab/>
            </w:r>
            <w:r w:rsidR="005E0713">
              <w:rPr>
                <w:noProof/>
                <w:webHidden/>
              </w:rPr>
              <w:fldChar w:fldCharType="begin"/>
            </w:r>
            <w:r w:rsidR="005E0713">
              <w:rPr>
                <w:noProof/>
                <w:webHidden/>
              </w:rPr>
              <w:instrText xml:space="preserve"> PAGEREF _Toc163048945 \h </w:instrText>
            </w:r>
            <w:r w:rsidR="005E0713">
              <w:rPr>
                <w:noProof/>
                <w:webHidden/>
              </w:rPr>
            </w:r>
            <w:r w:rsidR="005E0713">
              <w:rPr>
                <w:noProof/>
                <w:webHidden/>
              </w:rPr>
              <w:fldChar w:fldCharType="separate"/>
            </w:r>
            <w:r w:rsidR="005E0713">
              <w:rPr>
                <w:noProof/>
                <w:webHidden/>
              </w:rPr>
              <w:t>2</w:t>
            </w:r>
            <w:r w:rsidR="005E0713">
              <w:rPr>
                <w:noProof/>
                <w:webHidden/>
              </w:rPr>
              <w:fldChar w:fldCharType="end"/>
            </w:r>
          </w:hyperlink>
        </w:p>
        <w:p w:rsidR="005E0713" w:rsidRDefault="005E0713" w14:paraId="703B759A" w14:textId="7CC6D5CC">
          <w:pPr>
            <w:pStyle w:val="TM3"/>
            <w:tabs>
              <w:tab w:val="right" w:leader="dot" w:pos="9062"/>
            </w:tabs>
            <w:rPr>
              <w:rFonts w:eastAsiaTheme="minorEastAsia"/>
              <w:noProof/>
              <w:lang w:eastAsia="fr-FR"/>
            </w:rPr>
          </w:pPr>
          <w:hyperlink w:history="1" w:anchor="_Toc163048946">
            <w:r w:rsidRPr="00A024DB">
              <w:rPr>
                <w:rStyle w:val="Lienhypertexte"/>
                <w:noProof/>
              </w:rPr>
              <w:t>1. Contexte de mise en œuvre</w:t>
            </w:r>
            <w:r>
              <w:rPr>
                <w:noProof/>
                <w:webHidden/>
              </w:rPr>
              <w:tab/>
            </w:r>
            <w:r>
              <w:rPr>
                <w:noProof/>
                <w:webHidden/>
              </w:rPr>
              <w:fldChar w:fldCharType="begin"/>
            </w:r>
            <w:r>
              <w:rPr>
                <w:noProof/>
                <w:webHidden/>
              </w:rPr>
              <w:instrText xml:space="preserve"> PAGEREF _Toc163048946 \h </w:instrText>
            </w:r>
            <w:r>
              <w:rPr>
                <w:noProof/>
                <w:webHidden/>
              </w:rPr>
            </w:r>
            <w:r>
              <w:rPr>
                <w:noProof/>
                <w:webHidden/>
              </w:rPr>
              <w:fldChar w:fldCharType="separate"/>
            </w:r>
            <w:r>
              <w:rPr>
                <w:noProof/>
                <w:webHidden/>
              </w:rPr>
              <w:t>2</w:t>
            </w:r>
            <w:r>
              <w:rPr>
                <w:noProof/>
                <w:webHidden/>
              </w:rPr>
              <w:fldChar w:fldCharType="end"/>
            </w:r>
          </w:hyperlink>
        </w:p>
        <w:p w:rsidR="005E0713" w:rsidRDefault="005E0713" w14:paraId="341B868A" w14:textId="4BEAC79B">
          <w:pPr>
            <w:pStyle w:val="TM3"/>
            <w:tabs>
              <w:tab w:val="right" w:leader="dot" w:pos="9062"/>
            </w:tabs>
            <w:rPr>
              <w:rFonts w:eastAsiaTheme="minorEastAsia"/>
              <w:noProof/>
              <w:lang w:eastAsia="fr-FR"/>
            </w:rPr>
          </w:pPr>
          <w:hyperlink w:history="1" w:anchor="_Toc163048947">
            <w:r w:rsidRPr="00A024DB">
              <w:rPr>
                <w:rStyle w:val="Lienhypertexte"/>
                <w:noProof/>
              </w:rPr>
              <w:t>2. Enjeux et objectifs du projet</w:t>
            </w:r>
            <w:r>
              <w:rPr>
                <w:noProof/>
                <w:webHidden/>
              </w:rPr>
              <w:tab/>
            </w:r>
            <w:r>
              <w:rPr>
                <w:noProof/>
                <w:webHidden/>
              </w:rPr>
              <w:fldChar w:fldCharType="begin"/>
            </w:r>
            <w:r>
              <w:rPr>
                <w:noProof/>
                <w:webHidden/>
              </w:rPr>
              <w:instrText xml:space="preserve"> PAGEREF _Toc163048947 \h </w:instrText>
            </w:r>
            <w:r>
              <w:rPr>
                <w:noProof/>
                <w:webHidden/>
              </w:rPr>
            </w:r>
            <w:r>
              <w:rPr>
                <w:noProof/>
                <w:webHidden/>
              </w:rPr>
              <w:fldChar w:fldCharType="separate"/>
            </w:r>
            <w:r>
              <w:rPr>
                <w:noProof/>
                <w:webHidden/>
              </w:rPr>
              <w:t>3</w:t>
            </w:r>
            <w:r>
              <w:rPr>
                <w:noProof/>
                <w:webHidden/>
              </w:rPr>
              <w:fldChar w:fldCharType="end"/>
            </w:r>
          </w:hyperlink>
        </w:p>
        <w:p w:rsidR="005E0713" w:rsidRDefault="005E0713" w14:paraId="1F051DB3" w14:textId="7453F178">
          <w:pPr>
            <w:pStyle w:val="TM2"/>
            <w:tabs>
              <w:tab w:val="right" w:leader="dot" w:pos="9062"/>
            </w:tabs>
            <w:rPr>
              <w:rFonts w:eastAsiaTheme="minorEastAsia"/>
              <w:noProof/>
              <w:lang w:eastAsia="fr-FR"/>
            </w:rPr>
          </w:pPr>
          <w:hyperlink w:history="1" w:anchor="_Toc163048948">
            <w:r w:rsidRPr="00A024DB">
              <w:rPr>
                <w:rStyle w:val="Lienhypertexte"/>
                <w:noProof/>
              </w:rPr>
              <w:t>II. La mission</w:t>
            </w:r>
            <w:r>
              <w:rPr>
                <w:noProof/>
                <w:webHidden/>
              </w:rPr>
              <w:tab/>
            </w:r>
            <w:r>
              <w:rPr>
                <w:noProof/>
                <w:webHidden/>
              </w:rPr>
              <w:fldChar w:fldCharType="begin"/>
            </w:r>
            <w:r>
              <w:rPr>
                <w:noProof/>
                <w:webHidden/>
              </w:rPr>
              <w:instrText xml:space="preserve"> PAGEREF _Toc163048948 \h </w:instrText>
            </w:r>
            <w:r>
              <w:rPr>
                <w:noProof/>
                <w:webHidden/>
              </w:rPr>
            </w:r>
            <w:r>
              <w:rPr>
                <w:noProof/>
                <w:webHidden/>
              </w:rPr>
              <w:fldChar w:fldCharType="separate"/>
            </w:r>
            <w:r>
              <w:rPr>
                <w:noProof/>
                <w:webHidden/>
              </w:rPr>
              <w:t>4</w:t>
            </w:r>
            <w:r>
              <w:rPr>
                <w:noProof/>
                <w:webHidden/>
              </w:rPr>
              <w:fldChar w:fldCharType="end"/>
            </w:r>
          </w:hyperlink>
        </w:p>
        <w:p w:rsidR="005E0713" w:rsidRDefault="005E0713" w14:paraId="22510D08" w14:textId="6559706A">
          <w:pPr>
            <w:pStyle w:val="TM2"/>
            <w:tabs>
              <w:tab w:val="right" w:leader="dot" w:pos="9062"/>
            </w:tabs>
            <w:rPr>
              <w:rFonts w:eastAsiaTheme="minorEastAsia"/>
              <w:noProof/>
              <w:lang w:eastAsia="fr-FR"/>
            </w:rPr>
          </w:pPr>
          <w:hyperlink w:history="1" w:anchor="_Toc163048949">
            <w:r w:rsidRPr="00A024DB">
              <w:rPr>
                <w:rStyle w:val="Lienhypertexte"/>
                <w:noProof/>
              </w:rPr>
              <w:t>III. Tâches et responsabilités de l’expert.e</w:t>
            </w:r>
            <w:r>
              <w:rPr>
                <w:noProof/>
                <w:webHidden/>
              </w:rPr>
              <w:tab/>
            </w:r>
            <w:r>
              <w:rPr>
                <w:noProof/>
                <w:webHidden/>
              </w:rPr>
              <w:fldChar w:fldCharType="begin"/>
            </w:r>
            <w:r>
              <w:rPr>
                <w:noProof/>
                <w:webHidden/>
              </w:rPr>
              <w:instrText xml:space="preserve"> PAGEREF _Toc163048949 \h </w:instrText>
            </w:r>
            <w:r>
              <w:rPr>
                <w:noProof/>
                <w:webHidden/>
              </w:rPr>
            </w:r>
            <w:r>
              <w:rPr>
                <w:noProof/>
                <w:webHidden/>
              </w:rPr>
              <w:fldChar w:fldCharType="separate"/>
            </w:r>
            <w:r>
              <w:rPr>
                <w:noProof/>
                <w:webHidden/>
              </w:rPr>
              <w:t>4</w:t>
            </w:r>
            <w:r>
              <w:rPr>
                <w:noProof/>
                <w:webHidden/>
              </w:rPr>
              <w:fldChar w:fldCharType="end"/>
            </w:r>
          </w:hyperlink>
        </w:p>
        <w:p w:rsidR="005E0713" w:rsidRDefault="005E0713" w14:paraId="1A6DBDCE" w14:textId="0B742A27">
          <w:pPr>
            <w:pStyle w:val="TM3"/>
            <w:tabs>
              <w:tab w:val="right" w:leader="dot" w:pos="9062"/>
            </w:tabs>
            <w:rPr>
              <w:rFonts w:eastAsiaTheme="minorEastAsia"/>
              <w:noProof/>
              <w:lang w:eastAsia="fr-FR"/>
            </w:rPr>
          </w:pPr>
          <w:hyperlink w:history="1" w:anchor="_Toc163048950">
            <w:r w:rsidRPr="00A024DB">
              <w:rPr>
                <w:rStyle w:val="Lienhypertexte"/>
                <w:noProof/>
              </w:rPr>
              <w:t>1. Rédaction du module et du kit de sensibilisation</w:t>
            </w:r>
            <w:r>
              <w:rPr>
                <w:noProof/>
                <w:webHidden/>
              </w:rPr>
              <w:tab/>
            </w:r>
            <w:r>
              <w:rPr>
                <w:noProof/>
                <w:webHidden/>
              </w:rPr>
              <w:fldChar w:fldCharType="begin"/>
            </w:r>
            <w:r>
              <w:rPr>
                <w:noProof/>
                <w:webHidden/>
              </w:rPr>
              <w:instrText xml:space="preserve"> PAGEREF _Toc163048950 \h </w:instrText>
            </w:r>
            <w:r>
              <w:rPr>
                <w:noProof/>
                <w:webHidden/>
              </w:rPr>
            </w:r>
            <w:r>
              <w:rPr>
                <w:noProof/>
                <w:webHidden/>
              </w:rPr>
              <w:fldChar w:fldCharType="separate"/>
            </w:r>
            <w:r>
              <w:rPr>
                <w:noProof/>
                <w:webHidden/>
              </w:rPr>
              <w:t>5</w:t>
            </w:r>
            <w:r>
              <w:rPr>
                <w:noProof/>
                <w:webHidden/>
              </w:rPr>
              <w:fldChar w:fldCharType="end"/>
            </w:r>
          </w:hyperlink>
        </w:p>
        <w:p w:rsidR="005E0713" w:rsidRDefault="005E0713" w14:paraId="7F174FC3" w14:textId="2CF57B62">
          <w:pPr>
            <w:pStyle w:val="TM3"/>
            <w:tabs>
              <w:tab w:val="right" w:leader="dot" w:pos="9062"/>
            </w:tabs>
            <w:rPr>
              <w:rFonts w:eastAsiaTheme="minorEastAsia"/>
              <w:noProof/>
              <w:lang w:eastAsia="fr-FR"/>
            </w:rPr>
          </w:pPr>
          <w:hyperlink w:history="1" w:anchor="_Toc163048951">
            <w:r w:rsidRPr="00A024DB">
              <w:rPr>
                <w:rStyle w:val="Lienhypertexte"/>
                <w:noProof/>
              </w:rPr>
              <w:t>2. Livrables attendus</w:t>
            </w:r>
            <w:r>
              <w:rPr>
                <w:noProof/>
                <w:webHidden/>
              </w:rPr>
              <w:tab/>
            </w:r>
            <w:r>
              <w:rPr>
                <w:noProof/>
                <w:webHidden/>
              </w:rPr>
              <w:fldChar w:fldCharType="begin"/>
            </w:r>
            <w:r>
              <w:rPr>
                <w:noProof/>
                <w:webHidden/>
              </w:rPr>
              <w:instrText xml:space="preserve"> PAGEREF _Toc163048951 \h </w:instrText>
            </w:r>
            <w:r>
              <w:rPr>
                <w:noProof/>
                <w:webHidden/>
              </w:rPr>
            </w:r>
            <w:r>
              <w:rPr>
                <w:noProof/>
                <w:webHidden/>
              </w:rPr>
              <w:fldChar w:fldCharType="separate"/>
            </w:r>
            <w:r>
              <w:rPr>
                <w:noProof/>
                <w:webHidden/>
              </w:rPr>
              <w:t>6</w:t>
            </w:r>
            <w:r>
              <w:rPr>
                <w:noProof/>
                <w:webHidden/>
              </w:rPr>
              <w:fldChar w:fldCharType="end"/>
            </w:r>
          </w:hyperlink>
        </w:p>
        <w:p w:rsidR="005E0713" w:rsidRDefault="005E0713" w14:paraId="3C5BFA6E" w14:textId="1F98F562">
          <w:pPr>
            <w:pStyle w:val="TM3"/>
            <w:tabs>
              <w:tab w:val="right" w:leader="dot" w:pos="9062"/>
            </w:tabs>
            <w:rPr>
              <w:rFonts w:eastAsiaTheme="minorEastAsia"/>
              <w:noProof/>
              <w:lang w:eastAsia="fr-FR"/>
            </w:rPr>
          </w:pPr>
          <w:hyperlink w:history="1" w:anchor="_Toc163048952">
            <w:r w:rsidRPr="00A024DB">
              <w:rPr>
                <w:rStyle w:val="Lienhypertexte"/>
                <w:noProof/>
              </w:rPr>
              <w:t>3. Restitution des livrables</w:t>
            </w:r>
            <w:r>
              <w:rPr>
                <w:noProof/>
                <w:webHidden/>
              </w:rPr>
              <w:tab/>
            </w:r>
            <w:r>
              <w:rPr>
                <w:noProof/>
                <w:webHidden/>
              </w:rPr>
              <w:fldChar w:fldCharType="begin"/>
            </w:r>
            <w:r>
              <w:rPr>
                <w:noProof/>
                <w:webHidden/>
              </w:rPr>
              <w:instrText xml:space="preserve"> PAGEREF _Toc163048952 \h </w:instrText>
            </w:r>
            <w:r>
              <w:rPr>
                <w:noProof/>
                <w:webHidden/>
              </w:rPr>
            </w:r>
            <w:r>
              <w:rPr>
                <w:noProof/>
                <w:webHidden/>
              </w:rPr>
              <w:fldChar w:fldCharType="separate"/>
            </w:r>
            <w:r>
              <w:rPr>
                <w:noProof/>
                <w:webHidden/>
              </w:rPr>
              <w:t>7</w:t>
            </w:r>
            <w:r>
              <w:rPr>
                <w:noProof/>
                <w:webHidden/>
              </w:rPr>
              <w:fldChar w:fldCharType="end"/>
            </w:r>
          </w:hyperlink>
        </w:p>
        <w:p w:rsidR="005E0713" w:rsidRDefault="005E0713" w14:paraId="2FA31AEA" w14:textId="1ED71CB9">
          <w:pPr>
            <w:pStyle w:val="TM2"/>
            <w:tabs>
              <w:tab w:val="right" w:leader="dot" w:pos="9062"/>
            </w:tabs>
            <w:rPr>
              <w:rFonts w:eastAsiaTheme="minorEastAsia"/>
              <w:noProof/>
              <w:lang w:eastAsia="fr-FR"/>
            </w:rPr>
          </w:pPr>
          <w:hyperlink w:history="1" w:anchor="_Toc163048953">
            <w:r w:rsidRPr="00A024DB">
              <w:rPr>
                <w:rStyle w:val="Lienhypertexte"/>
                <w:noProof/>
              </w:rPr>
              <w:t>IV. Calendrier indicatif</w:t>
            </w:r>
            <w:r>
              <w:rPr>
                <w:noProof/>
                <w:webHidden/>
              </w:rPr>
              <w:tab/>
            </w:r>
            <w:r>
              <w:rPr>
                <w:noProof/>
                <w:webHidden/>
              </w:rPr>
              <w:fldChar w:fldCharType="begin"/>
            </w:r>
            <w:r>
              <w:rPr>
                <w:noProof/>
                <w:webHidden/>
              </w:rPr>
              <w:instrText xml:space="preserve"> PAGEREF _Toc163048953 \h </w:instrText>
            </w:r>
            <w:r>
              <w:rPr>
                <w:noProof/>
                <w:webHidden/>
              </w:rPr>
            </w:r>
            <w:r>
              <w:rPr>
                <w:noProof/>
                <w:webHidden/>
              </w:rPr>
              <w:fldChar w:fldCharType="separate"/>
            </w:r>
            <w:r>
              <w:rPr>
                <w:noProof/>
                <w:webHidden/>
              </w:rPr>
              <w:t>7</w:t>
            </w:r>
            <w:r>
              <w:rPr>
                <w:noProof/>
                <w:webHidden/>
              </w:rPr>
              <w:fldChar w:fldCharType="end"/>
            </w:r>
          </w:hyperlink>
        </w:p>
        <w:p w:rsidR="005E0713" w:rsidRDefault="005E0713" w14:paraId="1F4C4B64" w14:textId="1A2BC914">
          <w:pPr>
            <w:pStyle w:val="TM2"/>
            <w:tabs>
              <w:tab w:val="right" w:leader="dot" w:pos="9062"/>
            </w:tabs>
            <w:rPr>
              <w:rFonts w:eastAsiaTheme="minorEastAsia"/>
              <w:noProof/>
              <w:lang w:eastAsia="fr-FR"/>
            </w:rPr>
          </w:pPr>
          <w:hyperlink w:history="1" w:anchor="_Toc163048954">
            <w:r w:rsidRPr="00A024DB">
              <w:rPr>
                <w:rStyle w:val="Lienhypertexte"/>
                <w:noProof/>
              </w:rPr>
              <w:t>V. Profil attendu</w:t>
            </w:r>
            <w:r>
              <w:rPr>
                <w:noProof/>
                <w:webHidden/>
              </w:rPr>
              <w:tab/>
            </w:r>
            <w:r>
              <w:rPr>
                <w:noProof/>
                <w:webHidden/>
              </w:rPr>
              <w:fldChar w:fldCharType="begin"/>
            </w:r>
            <w:r>
              <w:rPr>
                <w:noProof/>
                <w:webHidden/>
              </w:rPr>
              <w:instrText xml:space="preserve"> PAGEREF _Toc163048954 \h </w:instrText>
            </w:r>
            <w:r>
              <w:rPr>
                <w:noProof/>
                <w:webHidden/>
              </w:rPr>
            </w:r>
            <w:r>
              <w:rPr>
                <w:noProof/>
                <w:webHidden/>
              </w:rPr>
              <w:fldChar w:fldCharType="separate"/>
            </w:r>
            <w:r>
              <w:rPr>
                <w:noProof/>
                <w:webHidden/>
              </w:rPr>
              <w:t>7</w:t>
            </w:r>
            <w:r>
              <w:rPr>
                <w:noProof/>
                <w:webHidden/>
              </w:rPr>
              <w:fldChar w:fldCharType="end"/>
            </w:r>
          </w:hyperlink>
        </w:p>
        <w:p w:rsidR="005E0713" w:rsidRDefault="005E0713" w14:paraId="4CF500A3" w14:textId="3538FFA4">
          <w:pPr>
            <w:pStyle w:val="TM2"/>
            <w:tabs>
              <w:tab w:val="right" w:leader="dot" w:pos="9062"/>
            </w:tabs>
            <w:rPr>
              <w:rFonts w:eastAsiaTheme="minorEastAsia"/>
              <w:noProof/>
              <w:lang w:eastAsia="fr-FR"/>
            </w:rPr>
          </w:pPr>
          <w:hyperlink w:history="1" w:anchor="_Toc163048955">
            <w:r w:rsidRPr="00A024DB">
              <w:rPr>
                <w:rStyle w:val="Lienhypertexte"/>
                <w:noProof/>
              </w:rPr>
              <w:t>VI. Conditions</w:t>
            </w:r>
            <w:r>
              <w:rPr>
                <w:noProof/>
                <w:webHidden/>
              </w:rPr>
              <w:tab/>
            </w:r>
            <w:r>
              <w:rPr>
                <w:noProof/>
                <w:webHidden/>
              </w:rPr>
              <w:fldChar w:fldCharType="begin"/>
            </w:r>
            <w:r>
              <w:rPr>
                <w:noProof/>
                <w:webHidden/>
              </w:rPr>
              <w:instrText xml:space="preserve"> PAGEREF _Toc163048955 \h </w:instrText>
            </w:r>
            <w:r>
              <w:rPr>
                <w:noProof/>
                <w:webHidden/>
              </w:rPr>
            </w:r>
            <w:r>
              <w:rPr>
                <w:noProof/>
                <w:webHidden/>
              </w:rPr>
              <w:fldChar w:fldCharType="separate"/>
            </w:r>
            <w:r>
              <w:rPr>
                <w:noProof/>
                <w:webHidden/>
              </w:rPr>
              <w:t>8</w:t>
            </w:r>
            <w:r>
              <w:rPr>
                <w:noProof/>
                <w:webHidden/>
              </w:rPr>
              <w:fldChar w:fldCharType="end"/>
            </w:r>
          </w:hyperlink>
        </w:p>
        <w:p w:rsidR="005E0713" w:rsidRDefault="005E0713" w14:paraId="6E2647BA" w14:textId="45FE80C3">
          <w:pPr>
            <w:pStyle w:val="TM2"/>
            <w:tabs>
              <w:tab w:val="right" w:leader="dot" w:pos="9062"/>
            </w:tabs>
            <w:rPr>
              <w:rFonts w:eastAsiaTheme="minorEastAsia"/>
              <w:noProof/>
              <w:lang w:eastAsia="fr-FR"/>
            </w:rPr>
          </w:pPr>
          <w:hyperlink w:history="1" w:anchor="_Toc163048956">
            <w:r w:rsidRPr="00A024DB">
              <w:rPr>
                <w:rStyle w:val="Lienhypertexte"/>
                <w:noProof/>
              </w:rPr>
              <w:t>VII. Modalités de candidature</w:t>
            </w:r>
            <w:r>
              <w:rPr>
                <w:noProof/>
                <w:webHidden/>
              </w:rPr>
              <w:tab/>
            </w:r>
            <w:r>
              <w:rPr>
                <w:noProof/>
                <w:webHidden/>
              </w:rPr>
              <w:fldChar w:fldCharType="begin"/>
            </w:r>
            <w:r>
              <w:rPr>
                <w:noProof/>
                <w:webHidden/>
              </w:rPr>
              <w:instrText xml:space="preserve"> PAGEREF _Toc163048956 \h </w:instrText>
            </w:r>
            <w:r>
              <w:rPr>
                <w:noProof/>
                <w:webHidden/>
              </w:rPr>
            </w:r>
            <w:r>
              <w:rPr>
                <w:noProof/>
                <w:webHidden/>
              </w:rPr>
              <w:fldChar w:fldCharType="separate"/>
            </w:r>
            <w:r>
              <w:rPr>
                <w:noProof/>
                <w:webHidden/>
              </w:rPr>
              <w:t>8</w:t>
            </w:r>
            <w:r>
              <w:rPr>
                <w:noProof/>
                <w:webHidden/>
              </w:rPr>
              <w:fldChar w:fldCharType="end"/>
            </w:r>
          </w:hyperlink>
        </w:p>
        <w:p w:rsidR="005E0713" w:rsidRDefault="005E0713" w14:paraId="4D9A9498" w14:textId="6BBC7DF0">
          <w:pPr>
            <w:pStyle w:val="TM2"/>
            <w:tabs>
              <w:tab w:val="right" w:leader="dot" w:pos="9062"/>
            </w:tabs>
            <w:rPr>
              <w:rFonts w:eastAsiaTheme="minorEastAsia"/>
              <w:noProof/>
              <w:lang w:eastAsia="fr-FR"/>
            </w:rPr>
          </w:pPr>
          <w:hyperlink w:history="1" w:anchor="_Toc163048957">
            <w:r w:rsidRPr="00A024DB">
              <w:rPr>
                <w:rStyle w:val="Lienhypertexte"/>
                <w:noProof/>
              </w:rPr>
              <w:t>VIII. Principaux critères d’attribution du marché</w:t>
            </w:r>
            <w:r>
              <w:rPr>
                <w:noProof/>
                <w:webHidden/>
              </w:rPr>
              <w:tab/>
            </w:r>
            <w:r>
              <w:rPr>
                <w:noProof/>
                <w:webHidden/>
              </w:rPr>
              <w:fldChar w:fldCharType="begin"/>
            </w:r>
            <w:r>
              <w:rPr>
                <w:noProof/>
                <w:webHidden/>
              </w:rPr>
              <w:instrText xml:space="preserve"> PAGEREF _Toc163048957 \h </w:instrText>
            </w:r>
            <w:r>
              <w:rPr>
                <w:noProof/>
                <w:webHidden/>
              </w:rPr>
            </w:r>
            <w:r>
              <w:rPr>
                <w:noProof/>
                <w:webHidden/>
              </w:rPr>
              <w:fldChar w:fldCharType="separate"/>
            </w:r>
            <w:r>
              <w:rPr>
                <w:noProof/>
                <w:webHidden/>
              </w:rPr>
              <w:t>8</w:t>
            </w:r>
            <w:r>
              <w:rPr>
                <w:noProof/>
                <w:webHidden/>
              </w:rPr>
              <w:fldChar w:fldCharType="end"/>
            </w:r>
          </w:hyperlink>
        </w:p>
        <w:p w:rsidR="008D08EF" w:rsidP="79CB16F6" w:rsidRDefault="008D08EF" w14:paraId="5F402DC8" w14:textId="3E4365F5">
          <w:pPr>
            <w:pStyle w:val="TM2"/>
            <w:tabs>
              <w:tab w:val="right" w:leader="dot" w:pos="9060"/>
            </w:tabs>
            <w:rPr>
              <w:rStyle w:val="Lienhypertexte"/>
              <w:noProof/>
              <w:lang w:eastAsia="fr-FR"/>
            </w:rPr>
          </w:pPr>
          <w:r>
            <w:fldChar w:fldCharType="end"/>
          </w:r>
        </w:p>
      </w:sdtContent>
    </w:sdt>
    <w:p w:rsidRPr="004B0392" w:rsidR="00F46601" w:rsidP="004B0392" w:rsidRDefault="00F46601" w14:paraId="64E47937" w14:textId="77777777">
      <w:pPr>
        <w:pStyle w:val="Titre2"/>
      </w:pPr>
    </w:p>
    <w:p w:rsidRPr="00F46601" w:rsidR="00F46601" w:rsidP="00F46601" w:rsidRDefault="00F46601" w14:paraId="2D4B6AFB" w14:textId="77777777"/>
    <w:p w:rsidR="78506910" w:rsidP="78506910" w:rsidRDefault="78506910" w14:paraId="2F2E3A80" w14:textId="6F123001">
      <w:pPr>
        <w:pStyle w:val="Titre2"/>
        <w:tabs>
          <w:tab w:val="right" w:leader="dot" w:pos="9060"/>
        </w:tabs>
      </w:pPr>
    </w:p>
    <w:p w:rsidR="78506910" w:rsidP="78506910" w:rsidRDefault="78506910" w14:paraId="2BBC5D50" w14:textId="458B4799">
      <w:pPr>
        <w:tabs>
          <w:tab w:val="right" w:leader="dot" w:pos="9060"/>
        </w:tabs>
      </w:pPr>
    </w:p>
    <w:p w:rsidR="78506910" w:rsidP="78506910" w:rsidRDefault="78506910" w14:paraId="46591952" w14:textId="232BEDB6">
      <w:pPr>
        <w:tabs>
          <w:tab w:val="right" w:leader="dot" w:pos="9060"/>
        </w:tabs>
      </w:pPr>
    </w:p>
    <w:p w:rsidR="00596066" w:rsidP="0361F888" w:rsidRDefault="008324B9" w14:paraId="6E3A81E2" w14:textId="09FF4EF1">
      <w:pPr>
        <w:pStyle w:val="Titre2"/>
        <w:tabs>
          <w:tab w:val="right" w:leader="dot" w:pos="9060"/>
        </w:tabs>
        <w:rPr>
          <w:rStyle w:val="eop"/>
          <w:rFonts w:ascii="Calibri" w:hAnsi="Calibri" w:cs="Calibri"/>
          <w:sz w:val="22"/>
          <w:szCs w:val="22"/>
        </w:rPr>
      </w:pPr>
      <w:bookmarkStart w:name="_Toc163048945" w:id="2"/>
      <w:r>
        <w:t xml:space="preserve">I. </w:t>
      </w:r>
      <w:r w:rsidR="3FF6E5EF">
        <w:t>Informations générales</w:t>
      </w:r>
      <w:bookmarkEnd w:id="2"/>
      <w:r w:rsidR="3FF6E5EF">
        <w:t xml:space="preserve"> </w:t>
      </w:r>
    </w:p>
    <w:p w:rsidR="00596066" w:rsidP="00596066" w:rsidRDefault="00596066" w14:paraId="4C73CAB8" w14:textId="7E66395C">
      <w:pPr>
        <w:pStyle w:val="paragraph"/>
        <w:spacing w:before="0" w:beforeAutospacing="0" w:after="0" w:afterAutospacing="0"/>
        <w:textAlignment w:val="baseline"/>
        <w:rPr>
          <w:rStyle w:val="eop"/>
          <w:rFonts w:ascii="Calibri" w:hAnsi="Calibri" w:cs="Calibri"/>
          <w:sz w:val="22"/>
          <w:szCs w:val="22"/>
        </w:rPr>
      </w:pPr>
      <w:r w:rsidRPr="1CCCB0DE">
        <w:rPr>
          <w:rStyle w:val="eop"/>
          <w:rFonts w:ascii="Calibri" w:hAnsi="Calibri" w:cs="Calibri"/>
          <w:sz w:val="22"/>
          <w:szCs w:val="22"/>
        </w:rPr>
        <w:t> </w:t>
      </w:r>
    </w:p>
    <w:p w:rsidRPr="00B37A6B" w:rsidR="794055BB" w:rsidP="1CCCB0DE" w:rsidRDefault="02BE2610" w14:paraId="785E59E0" w14:textId="3CAB98F0">
      <w:pPr>
        <w:tabs>
          <w:tab w:val="left" w:pos="851"/>
        </w:tabs>
        <w:jc w:val="both"/>
        <w:rPr>
          <w:rFonts w:eastAsia="Calibri" w:cs="Calibri"/>
          <w:color w:val="000000" w:themeColor="text1"/>
        </w:rPr>
      </w:pPr>
      <w:r w:rsidRPr="00B37A6B">
        <w:rPr>
          <w:rFonts w:eastAsia="Calibri" w:cs="Calibri"/>
          <w:color w:val="000000" w:themeColor="text1"/>
        </w:rPr>
        <w:t xml:space="preserve">Santé Sud est une ONG française de solidarité internationale qui agit pour le droit à la santé et à des soins de qualité pour </w:t>
      </w:r>
      <w:proofErr w:type="spellStart"/>
      <w:r w:rsidRPr="00B37A6B">
        <w:rPr>
          <w:rFonts w:eastAsia="Calibri" w:cs="Calibri"/>
          <w:color w:val="000000" w:themeColor="text1"/>
        </w:rPr>
        <w:t>tous·tes</w:t>
      </w:r>
      <w:proofErr w:type="spellEnd"/>
      <w:r w:rsidRPr="00B37A6B">
        <w:rPr>
          <w:rFonts w:eastAsia="Calibri" w:cs="Calibri"/>
          <w:color w:val="000000" w:themeColor="text1"/>
        </w:rPr>
        <w:t xml:space="preserve">. Ses projets sont mis en œuvre selon une approche fondée sur les droits </w:t>
      </w:r>
      <w:r w:rsidRPr="00B37A6B" w:rsidR="1BF964BC">
        <w:rPr>
          <w:rFonts w:eastAsia="Calibri" w:cs="Calibri"/>
          <w:color w:val="000000" w:themeColor="text1"/>
        </w:rPr>
        <w:t xml:space="preserve">humains </w:t>
      </w:r>
      <w:r w:rsidRPr="00B37A6B">
        <w:rPr>
          <w:rFonts w:eastAsia="Calibri" w:cs="Calibri"/>
          <w:color w:val="000000" w:themeColor="text1"/>
        </w:rPr>
        <w:t xml:space="preserve">et l’égalité de genre, avec une méthodologie de santé publique visant la promotion d’un continuum de soins de qualité permettant le bien-être physique, psychique et social des populations. </w:t>
      </w:r>
    </w:p>
    <w:p w:rsidRPr="00B37A6B" w:rsidR="794055BB" w:rsidP="1CCCB0DE" w:rsidRDefault="794055BB" w14:paraId="28C73618" w14:textId="23B2BBB6">
      <w:pPr>
        <w:tabs>
          <w:tab w:val="left" w:pos="851"/>
        </w:tabs>
        <w:jc w:val="both"/>
        <w:rPr>
          <w:rFonts w:eastAsia="Calibri" w:cs="Calibri"/>
          <w:color w:val="000000" w:themeColor="text1"/>
        </w:rPr>
      </w:pPr>
      <w:r w:rsidRPr="00B37A6B">
        <w:rPr>
          <w:rFonts w:eastAsia="Calibri" w:cs="Calibri"/>
          <w:color w:val="000000" w:themeColor="text1"/>
        </w:rPr>
        <w:t xml:space="preserve">Dans le cadre de ses programmes, Santé Sud accompagne les initiatives des </w:t>
      </w:r>
      <w:proofErr w:type="spellStart"/>
      <w:r w:rsidRPr="00B37A6B">
        <w:rPr>
          <w:rFonts w:eastAsia="Calibri" w:cs="Calibri"/>
          <w:color w:val="000000" w:themeColor="text1"/>
        </w:rPr>
        <w:t>acteurs·trices</w:t>
      </w:r>
      <w:proofErr w:type="spellEnd"/>
      <w:r w:rsidRPr="00B37A6B">
        <w:rPr>
          <w:rFonts w:eastAsia="Calibri" w:cs="Calibri"/>
          <w:color w:val="000000" w:themeColor="text1"/>
        </w:rPr>
        <w:t xml:space="preserve"> </w:t>
      </w:r>
      <w:proofErr w:type="spellStart"/>
      <w:r w:rsidRPr="00B37A6B">
        <w:rPr>
          <w:rFonts w:eastAsia="Calibri" w:cs="Calibri"/>
          <w:color w:val="000000" w:themeColor="text1"/>
        </w:rPr>
        <w:t>public·que·s</w:t>
      </w:r>
      <w:proofErr w:type="spellEnd"/>
      <w:r w:rsidRPr="00B37A6B">
        <w:rPr>
          <w:rFonts w:eastAsia="Calibri" w:cs="Calibri"/>
          <w:color w:val="000000" w:themeColor="text1"/>
        </w:rPr>
        <w:t xml:space="preserve"> et </w:t>
      </w:r>
      <w:proofErr w:type="spellStart"/>
      <w:r w:rsidRPr="00B37A6B">
        <w:rPr>
          <w:rFonts w:eastAsia="Calibri" w:cs="Calibri"/>
          <w:color w:val="000000" w:themeColor="text1"/>
        </w:rPr>
        <w:t>associatif·ve·s</w:t>
      </w:r>
      <w:proofErr w:type="spellEnd"/>
      <w:r w:rsidRPr="00B37A6B">
        <w:rPr>
          <w:rFonts w:eastAsia="Calibri" w:cs="Calibri"/>
          <w:color w:val="000000" w:themeColor="text1"/>
        </w:rPr>
        <w:t xml:space="preserve"> afin de faciliter l’amélioration et/ou la mise en place de structures durables, appropriées aux ressources humaines, économiques et techniques en agissant à partir de projets concertés qui laissent la maîtrise des choix aux </w:t>
      </w:r>
      <w:proofErr w:type="spellStart"/>
      <w:r w:rsidRPr="00B37A6B">
        <w:rPr>
          <w:rFonts w:eastAsia="Calibri" w:cs="Calibri"/>
          <w:color w:val="000000" w:themeColor="text1"/>
        </w:rPr>
        <w:t>acteurs·trices</w:t>
      </w:r>
      <w:proofErr w:type="spellEnd"/>
      <w:r w:rsidRPr="00B37A6B">
        <w:rPr>
          <w:rFonts w:eastAsia="Calibri" w:cs="Calibri"/>
          <w:color w:val="000000" w:themeColor="text1"/>
        </w:rPr>
        <w:t xml:space="preserve"> </w:t>
      </w:r>
      <w:proofErr w:type="spellStart"/>
      <w:r w:rsidRPr="00B37A6B">
        <w:rPr>
          <w:rFonts w:eastAsia="Calibri" w:cs="Calibri"/>
          <w:color w:val="000000" w:themeColor="text1"/>
        </w:rPr>
        <w:t>locaux·ales</w:t>
      </w:r>
      <w:proofErr w:type="spellEnd"/>
      <w:r w:rsidRPr="00B37A6B">
        <w:rPr>
          <w:rFonts w:eastAsia="Calibri" w:cs="Calibri"/>
          <w:color w:val="000000" w:themeColor="text1"/>
        </w:rPr>
        <w:t xml:space="preserve">. </w:t>
      </w:r>
    </w:p>
    <w:p w:rsidR="006B5450" w:rsidP="006B5450" w:rsidRDefault="007236FF" w14:paraId="290C21AD" w14:textId="77777777">
      <w:pPr>
        <w:jc w:val="both"/>
        <w:rPr>
          <w:rFonts w:eastAsia="Calibri" w:cs="Calibri"/>
        </w:rPr>
      </w:pPr>
      <w:r w:rsidRPr="79CB16F6">
        <w:rPr>
          <w:rFonts w:eastAsia="Calibri" w:cs="Calibri"/>
        </w:rPr>
        <w:t xml:space="preserve">Santé Sud est engagée depuis 2013 dans la prévention et le dépistage précoce des troubles de développement chez les petits enfants auprès de divers partenaires en Tunisie, au Mali, en Algérie et au Maroc. Ses partenaires OSC sont des </w:t>
      </w:r>
      <w:proofErr w:type="spellStart"/>
      <w:r w:rsidRPr="79CB16F6">
        <w:rPr>
          <w:rFonts w:eastAsia="Calibri" w:cs="Calibri"/>
        </w:rPr>
        <w:t>acteur·rices</w:t>
      </w:r>
      <w:proofErr w:type="spellEnd"/>
      <w:r w:rsidRPr="79CB16F6">
        <w:rPr>
          <w:rFonts w:eastAsia="Calibri" w:cs="Calibri"/>
        </w:rPr>
        <w:t xml:space="preserve"> incontournables de l’enfance et des enfants en situation de handicap (ESH) au Maroc et en Tunisie et ont joué un rôle majeur dans sa reconnaissance par les autorités de santé nationales.</w:t>
      </w:r>
    </w:p>
    <w:p w:rsidRPr="006B5450" w:rsidR="00596066" w:rsidP="79CB16F6" w:rsidRDefault="001B484A" w14:paraId="32C82677" w14:textId="2F92AD39">
      <w:pPr>
        <w:jc w:val="right"/>
        <w:rPr>
          <w:rFonts w:eastAsia="Calibri" w:cs="Calibri"/>
          <w:i/>
          <w:iCs/>
          <w:color w:val="FF0000"/>
        </w:rPr>
      </w:pPr>
      <w:r w:rsidRPr="006B5450">
        <w:rPr>
          <w:rFonts w:eastAsia="Calibri" w:cs="Calibri"/>
          <w:i/>
          <w:iCs/>
          <w:color w:val="FF0000"/>
        </w:rPr>
        <w:t xml:space="preserve">Plus d’informations sur </w:t>
      </w:r>
      <w:hyperlink r:id="rId11">
        <w:r w:rsidRPr="006B5450" w:rsidR="00C37257">
          <w:rPr>
            <w:rStyle w:val="Lienhypertexte"/>
            <w:rFonts w:eastAsia="Calibri" w:cs="Calibri"/>
            <w:i/>
            <w:iCs/>
            <w:color w:val="FF0000"/>
          </w:rPr>
          <w:t>www.santesud.org</w:t>
        </w:r>
      </w:hyperlink>
      <w:r w:rsidRPr="006B5450" w:rsidR="00C37257">
        <w:rPr>
          <w:rFonts w:eastAsia="Calibri" w:cs="Calibri"/>
          <w:i/>
          <w:iCs/>
          <w:color w:val="FF0000"/>
        </w:rPr>
        <w:t xml:space="preserve"> </w:t>
      </w:r>
    </w:p>
    <w:p w:rsidR="00596066" w:rsidP="2B73DB73" w:rsidRDefault="007E3C30" w14:paraId="40FA0346" w14:textId="355799B5">
      <w:pPr>
        <w:pStyle w:val="Titre3"/>
        <w:rPr>
          <w:rFonts w:ascii="Segoe UI" w:hAnsi="Segoe UI" w:cs="Segoe UI"/>
          <w:sz w:val="18"/>
          <w:szCs w:val="18"/>
        </w:rPr>
      </w:pPr>
      <w:bookmarkStart w:name="_Toc163048946" w:id="3"/>
      <w:r>
        <w:t xml:space="preserve">1. </w:t>
      </w:r>
      <w:r w:rsidR="13FA548B">
        <w:t>Contexte de mise en œuvre</w:t>
      </w:r>
      <w:bookmarkEnd w:id="3"/>
      <w:r w:rsidR="13FA548B">
        <w:t xml:space="preserve"> </w:t>
      </w:r>
    </w:p>
    <w:p w:rsidR="00596066" w:rsidP="67E3DB9F" w:rsidRDefault="00596066" w14:paraId="0F40AB15" w14:textId="7C334371">
      <w:pPr>
        <w:pStyle w:val="Titre2"/>
        <w:rPr>
          <w:rStyle w:val="normaltextrun"/>
          <w:rFonts w:ascii="Calibri" w:hAnsi="Calibri" w:cs="Calibri"/>
          <w:sz w:val="22"/>
          <w:szCs w:val="22"/>
        </w:rPr>
      </w:pPr>
    </w:p>
    <w:p w:rsidR="00596066" w:rsidP="0695B584" w:rsidRDefault="5C484219" w14:paraId="7EAA601A" w14:textId="5914307A">
      <w:pPr>
        <w:spacing w:line="257" w:lineRule="auto"/>
        <w:jc w:val="both"/>
      </w:pPr>
      <w:r w:rsidRPr="0695B584">
        <w:rPr>
          <w:rFonts w:ascii="Omnes Regular" w:hAnsi="Omnes Regular" w:eastAsia="Omnes Regular" w:cs="Omnes Regular"/>
        </w:rPr>
        <w:t xml:space="preserve">La petite enfance est une période de développement rapide sur la base de laquelle les individus construisent leurs aptitudes physiques, neurologiques et psychiques. Le développement d’un individu dépend alors fortement des expériences, positives ou négatives, qui marquent cette période de vie. </w:t>
      </w:r>
      <w:r w:rsidRPr="0695B584" w:rsidR="796132EF">
        <w:rPr>
          <w:rFonts w:ascii="Omnes Regular" w:hAnsi="Omnes Regular" w:eastAsia="Omnes Regular" w:cs="Omnes Regular"/>
        </w:rPr>
        <w:t xml:space="preserve">  </w:t>
      </w:r>
      <w:r w:rsidRPr="0695B584">
        <w:rPr>
          <w:rFonts w:ascii="Omnes Regular" w:hAnsi="Omnes Regular" w:eastAsia="Omnes Regular" w:cs="Omnes Regular"/>
        </w:rPr>
        <w:t xml:space="preserve"> </w:t>
      </w:r>
    </w:p>
    <w:p w:rsidR="00596066" w:rsidP="0695B584" w:rsidRDefault="44C5CF02" w14:paraId="6CECEF9F" w14:textId="1CE20376">
      <w:pPr>
        <w:spacing w:line="257" w:lineRule="auto"/>
        <w:jc w:val="both"/>
      </w:pPr>
      <w:r w:rsidRPr="0695B584">
        <w:rPr>
          <w:rFonts w:ascii="Omnes Regular" w:hAnsi="Omnes Regular" w:eastAsia="Omnes Regular" w:cs="Omnes Regular"/>
        </w:rPr>
        <w:t xml:space="preserve">Le handicap a un impact majeur sur les possibilités de développement d’un enfant. Au Maroc, cela concerne 1.58% des moins de cinq ans, et en Tunisie 3,3% des enfants vivent avec un handicap. Pour ces enfants, la petite enfance est une période clé car la détection précoce du handicap est un déterminant principal pour leur qualité de vie future et la prévention du développement postérieur de ces troubles. </w:t>
      </w:r>
      <w:r w:rsidRPr="0695B584" w:rsidR="796132EF">
        <w:rPr>
          <w:rFonts w:ascii="Omnes Regular" w:hAnsi="Omnes Regular" w:eastAsia="Omnes Regular" w:cs="Omnes Regular"/>
        </w:rPr>
        <w:t xml:space="preserve">  </w:t>
      </w:r>
      <w:r w:rsidRPr="0695B584">
        <w:rPr>
          <w:rFonts w:ascii="Omnes Regular" w:hAnsi="Omnes Regular" w:eastAsia="Omnes Regular" w:cs="Omnes Regular"/>
        </w:rPr>
        <w:t xml:space="preserve"> </w:t>
      </w:r>
    </w:p>
    <w:p w:rsidR="00596066" w:rsidP="0695B584" w:rsidRDefault="5C484219" w14:paraId="55119B88" w14:textId="43DF65C0">
      <w:pPr>
        <w:spacing w:line="257" w:lineRule="auto"/>
        <w:jc w:val="both"/>
      </w:pPr>
      <w:r w:rsidRPr="0695B584">
        <w:rPr>
          <w:rFonts w:ascii="Omnes Regular" w:hAnsi="Omnes Regular" w:eastAsia="Omnes Regular" w:cs="Omnes Regular"/>
        </w:rPr>
        <w:t xml:space="preserve">Le Maroc et la Tunisie ont tous deux ratifié la Convention internationale relative aux droits des personnes </w:t>
      </w:r>
      <w:r w:rsidRPr="0695B584" w:rsidR="31EF0723">
        <w:rPr>
          <w:rFonts w:ascii="Omnes Regular" w:hAnsi="Omnes Regular" w:eastAsia="Omnes Regular" w:cs="Omnes Regular"/>
        </w:rPr>
        <w:t>handicapées</w:t>
      </w:r>
      <w:r w:rsidRPr="0695B584" w:rsidR="796132EF">
        <w:rPr>
          <w:rFonts w:ascii="Omnes Regular" w:hAnsi="Omnes Regular" w:eastAsia="Omnes Regular" w:cs="Omnes Regular"/>
        </w:rPr>
        <w:t>,</w:t>
      </w:r>
      <w:r w:rsidRPr="0695B584" w:rsidR="31EF0723">
        <w:rPr>
          <w:rFonts w:ascii="Omnes Regular" w:hAnsi="Omnes Regular" w:eastAsia="Omnes Regular" w:cs="Omnes Regular"/>
          <w:color w:val="000000" w:themeColor="text1"/>
        </w:rPr>
        <w:t xml:space="preserve"> </w:t>
      </w:r>
      <w:r w:rsidRPr="0695B584" w:rsidR="31EF0723">
        <w:rPr>
          <w:rFonts w:ascii="Omnes Regular" w:hAnsi="Omnes Regular" w:eastAsia="Omnes Regular" w:cs="Omnes Regular"/>
        </w:rPr>
        <w:t>respectivement</w:t>
      </w:r>
      <w:r w:rsidRPr="0695B584" w:rsidR="1B36037E">
        <w:rPr>
          <w:rFonts w:ascii="Omnes Regular" w:hAnsi="Omnes Regular" w:eastAsia="Omnes Regular" w:cs="Omnes Regular"/>
        </w:rPr>
        <w:t xml:space="preserve"> en 2009 et </w:t>
      </w:r>
      <w:r w:rsidRPr="0695B584">
        <w:rPr>
          <w:rFonts w:ascii="Omnes Regular" w:hAnsi="Omnes Regular" w:eastAsia="Omnes Regular" w:cs="Omnes Regular"/>
          <w:color w:val="000000" w:themeColor="text1"/>
        </w:rPr>
        <w:t>en 2008</w:t>
      </w:r>
      <w:r w:rsidRPr="0695B584">
        <w:rPr>
          <w:rFonts w:ascii="Omnes Regular" w:hAnsi="Omnes Regular" w:eastAsia="Omnes Regular" w:cs="Omnes Regular"/>
        </w:rPr>
        <w:t>, et mis en place des politiques nationales relatives au handicap tels que :</w:t>
      </w:r>
      <w:r w:rsidRPr="0695B584" w:rsidR="796132EF">
        <w:rPr>
          <w:rFonts w:ascii="Omnes Regular" w:hAnsi="Omnes Regular" w:eastAsia="Omnes Regular" w:cs="Omnes Regular"/>
        </w:rPr>
        <w:t xml:space="preserve">  </w:t>
      </w:r>
      <w:r w:rsidRPr="0695B584">
        <w:rPr>
          <w:rFonts w:ascii="Omnes Regular" w:hAnsi="Omnes Regular" w:eastAsia="Omnes Regular" w:cs="Omnes Regular"/>
        </w:rPr>
        <w:t xml:space="preserve"> </w:t>
      </w:r>
    </w:p>
    <w:p w:rsidR="00596066" w:rsidP="0695B584" w:rsidRDefault="5C484219" w14:paraId="41DBEE4B" w14:textId="1F219D2F">
      <w:pPr>
        <w:pStyle w:val="Paragraphedeliste"/>
        <w:numPr>
          <w:ilvl w:val="0"/>
          <w:numId w:val="34"/>
        </w:numPr>
        <w:spacing w:after="0" w:line="257" w:lineRule="auto"/>
        <w:jc w:val="both"/>
        <w:rPr>
          <w:rFonts w:ascii="Omnes Regular" w:hAnsi="Omnes Regular" w:eastAsia="Omnes Regular" w:cs="Omnes Regular"/>
        </w:rPr>
      </w:pPr>
      <w:r w:rsidRPr="0695B584">
        <w:rPr>
          <w:rFonts w:ascii="Omnes Regular" w:hAnsi="Omnes Regular" w:eastAsia="Omnes Regular" w:cs="Omnes Regular"/>
        </w:rPr>
        <w:t>Le Programme National de diagnostic et de prise en charge des enfants et des jeunes en situation de handicap auditif et de surdité de 2016 au Maroc,</w:t>
      </w:r>
      <w:r w:rsidRPr="0695B584" w:rsidR="796132EF">
        <w:rPr>
          <w:rFonts w:ascii="Omnes Regular" w:hAnsi="Omnes Regular" w:eastAsia="Omnes Regular" w:cs="Omnes Regular"/>
        </w:rPr>
        <w:t xml:space="preserve">  </w:t>
      </w:r>
      <w:r w:rsidRPr="0695B584">
        <w:rPr>
          <w:rFonts w:ascii="Omnes Regular" w:hAnsi="Omnes Regular" w:eastAsia="Omnes Regular" w:cs="Omnes Regular"/>
        </w:rPr>
        <w:t xml:space="preserve"> </w:t>
      </w:r>
    </w:p>
    <w:p w:rsidR="00596066" w:rsidP="0695B584" w:rsidRDefault="44C5CF02" w14:paraId="293B3AD7" w14:textId="3AE39F3C">
      <w:pPr>
        <w:pStyle w:val="Paragraphedeliste"/>
        <w:numPr>
          <w:ilvl w:val="0"/>
          <w:numId w:val="33"/>
        </w:numPr>
        <w:spacing w:after="0" w:line="257" w:lineRule="auto"/>
        <w:jc w:val="both"/>
        <w:rPr>
          <w:rFonts w:ascii="Omnes Regular" w:hAnsi="Omnes Regular" w:eastAsia="Omnes Regular" w:cs="Omnes Regular"/>
        </w:rPr>
      </w:pPr>
      <w:r w:rsidRPr="0695B584">
        <w:rPr>
          <w:rFonts w:ascii="Omnes Regular" w:hAnsi="Omnes Regular" w:eastAsia="Omnes Regular" w:cs="Omnes Regular"/>
        </w:rPr>
        <w:t xml:space="preserve">La Stratégie Nationale Multisectorielle de Développement de la Petite Enfance </w:t>
      </w:r>
      <w:r w:rsidRPr="0695B584" w:rsidR="6A93B9F5">
        <w:rPr>
          <w:rFonts w:ascii="Omnes Regular" w:hAnsi="Omnes Regular" w:eastAsia="Omnes Regular" w:cs="Omnes Regular"/>
        </w:rPr>
        <w:t xml:space="preserve">en </w:t>
      </w:r>
      <w:r w:rsidRPr="0695B584">
        <w:rPr>
          <w:rFonts w:ascii="Omnes Regular" w:hAnsi="Omnes Regular" w:eastAsia="Omnes Regular" w:cs="Omnes Regular"/>
        </w:rPr>
        <w:t xml:space="preserve">2017 en </w:t>
      </w:r>
      <w:r w:rsidRPr="0695B584" w:rsidR="3BE1E458">
        <w:rPr>
          <w:rFonts w:ascii="Omnes Regular" w:hAnsi="Omnes Regular" w:eastAsia="Omnes Regular" w:cs="Omnes Regular"/>
        </w:rPr>
        <w:t>Tunisie.</w:t>
      </w:r>
    </w:p>
    <w:p w:rsidR="00596066" w:rsidP="0695B584" w:rsidRDefault="00596066" w14:paraId="480C2063" w14:textId="142EB428">
      <w:pPr>
        <w:spacing w:after="0" w:line="257" w:lineRule="auto"/>
        <w:jc w:val="both"/>
        <w:rPr>
          <w:rFonts w:ascii="Omnes Regular" w:hAnsi="Omnes Regular" w:eastAsia="Omnes Regular" w:cs="Omnes Regular"/>
        </w:rPr>
      </w:pPr>
    </w:p>
    <w:p w:rsidR="00596066" w:rsidP="0695B584" w:rsidRDefault="796132EF" w14:paraId="4E4749B9" w14:textId="0511974C">
      <w:pPr>
        <w:spacing w:line="257" w:lineRule="auto"/>
        <w:jc w:val="both"/>
      </w:pPr>
      <w:r w:rsidRPr="0695B584">
        <w:rPr>
          <w:rFonts w:ascii="Omnes Regular" w:hAnsi="Omnes Regular" w:eastAsia="Omnes Regular" w:cs="Omnes Regular"/>
        </w:rPr>
        <w:t xml:space="preserve">Néanmoins, certains troubles restent difficiles à dépister, notamment “le handicap mental”. Cette difficulté de dépistage précoce tient surtout à l’absence de formation spécialisée sur ce volet chez </w:t>
      </w:r>
      <w:proofErr w:type="gramStart"/>
      <w:r w:rsidRPr="0695B584">
        <w:rPr>
          <w:rFonts w:ascii="Omnes Regular" w:hAnsi="Omnes Regular" w:eastAsia="Omnes Regular" w:cs="Omnes Regular"/>
        </w:rPr>
        <w:t xml:space="preserve">les </w:t>
      </w:r>
      <w:proofErr w:type="spellStart"/>
      <w:r w:rsidRPr="0695B584">
        <w:rPr>
          <w:rFonts w:ascii="Omnes Regular" w:hAnsi="Omnes Regular" w:eastAsia="Omnes Regular" w:cs="Omnes Regular"/>
        </w:rPr>
        <w:t>professionnel</w:t>
      </w:r>
      <w:proofErr w:type="gramEnd"/>
      <w:r w:rsidRPr="0695B584">
        <w:rPr>
          <w:rFonts w:ascii="Omnes Regular" w:hAnsi="Omnes Regular" w:eastAsia="Omnes Regular" w:cs="Omnes Regular"/>
        </w:rPr>
        <w:t>·les</w:t>
      </w:r>
      <w:proofErr w:type="spellEnd"/>
      <w:r w:rsidRPr="0695B584">
        <w:rPr>
          <w:rFonts w:ascii="Omnes Regular" w:hAnsi="Omnes Regular" w:eastAsia="Omnes Regular" w:cs="Omnes Regular"/>
        </w:rPr>
        <w:t xml:space="preserve"> prenant en charge ces enfants. Cela se vérifie notamment en Tunisie dans les structures de prise en charge des enfants sans soutien familial (ESSF). Bien que ces établissements prennent en charge un nombre important d’ESSF par an, les assistantes maternelles qui y travaillent ne sont formées ni sur le handicap ni à la détection précoce des troubles de développement. C'est face à ce même constat au Maroc que l’Association de l’Enfance Handicapée (AEH), appuyée par Santé Sud, a développé une unité d’intervention mobile (UIM) pluridisciplinaire spécialisée qui intervient auprès des </w:t>
      </w:r>
      <w:proofErr w:type="spellStart"/>
      <w:r w:rsidRPr="0695B584">
        <w:rPr>
          <w:rFonts w:ascii="Omnes Regular" w:hAnsi="Omnes Regular" w:eastAsia="Omnes Regular" w:cs="Omnes Regular"/>
        </w:rPr>
        <w:t>professionnel·les</w:t>
      </w:r>
      <w:proofErr w:type="spellEnd"/>
      <w:r w:rsidRPr="0695B584">
        <w:rPr>
          <w:rFonts w:ascii="Omnes Regular" w:hAnsi="Omnes Regular" w:eastAsia="Omnes Regular" w:cs="Omnes Regular"/>
        </w:rPr>
        <w:t xml:space="preserve"> dans les établissements de protection sociale (EPS) de la région de Souss-Massa. La situation des enfants sans soutien familial reste cependant </w:t>
      </w:r>
      <w:r w:rsidRPr="0695B584">
        <w:rPr>
          <w:rFonts w:ascii="Omnes Regular" w:hAnsi="Omnes Regular" w:eastAsia="Omnes Regular" w:cs="Omnes Regular"/>
        </w:rPr>
        <w:lastRenderedPageBreak/>
        <w:t xml:space="preserve">préoccupante, avec une prévalence du handicap beaucoup plus élevée que dans la population générale, et le dépistage précoce du handicap reste primordial pour l’ensemble des enfants.     </w:t>
      </w:r>
    </w:p>
    <w:p w:rsidR="00596066" w:rsidP="0695B584" w:rsidRDefault="796132EF" w14:paraId="6FE5D5F4" w14:textId="1C85485B">
      <w:pPr>
        <w:spacing w:line="257" w:lineRule="auto"/>
        <w:jc w:val="both"/>
      </w:pPr>
      <w:r w:rsidRPr="0695B584">
        <w:rPr>
          <w:rFonts w:ascii="Omnes Regular" w:hAnsi="Omnes Regular" w:eastAsia="Omnes Regular" w:cs="Omnes Regular"/>
        </w:rPr>
        <w:t xml:space="preserve">Le manque de formation spécialisée des </w:t>
      </w:r>
      <w:proofErr w:type="spellStart"/>
      <w:r w:rsidRPr="0695B584">
        <w:rPr>
          <w:rFonts w:ascii="Omnes Regular" w:hAnsi="Omnes Regular" w:eastAsia="Omnes Regular" w:cs="Omnes Regular"/>
        </w:rPr>
        <w:t>professionnel·les</w:t>
      </w:r>
      <w:proofErr w:type="spellEnd"/>
      <w:r w:rsidRPr="0695B584">
        <w:rPr>
          <w:rFonts w:ascii="Omnes Regular" w:hAnsi="Omnes Regular" w:eastAsia="Omnes Regular" w:cs="Omnes Regular"/>
        </w:rPr>
        <w:t xml:space="preserve"> prenant en charge les enfants en situation de handicap </w:t>
      </w:r>
      <w:r w:rsidRPr="0695B584">
        <w:rPr>
          <w:rFonts w:ascii="Omnes Regular" w:hAnsi="Omnes Regular" w:eastAsia="Omnes Regular" w:cs="Omnes Regular"/>
          <w:color w:val="000000" w:themeColor="text1"/>
        </w:rPr>
        <w:t xml:space="preserve">concernent également </w:t>
      </w:r>
      <w:r w:rsidRPr="0695B584">
        <w:rPr>
          <w:rFonts w:ascii="Omnes Regular" w:hAnsi="Omnes Regular" w:eastAsia="Omnes Regular" w:cs="Omnes Regular"/>
        </w:rPr>
        <w:t xml:space="preserve">les </w:t>
      </w:r>
      <w:proofErr w:type="spellStart"/>
      <w:r w:rsidRPr="0695B584">
        <w:rPr>
          <w:rFonts w:ascii="Omnes Regular" w:hAnsi="Omnes Regular" w:eastAsia="Omnes Regular" w:cs="Omnes Regular"/>
        </w:rPr>
        <w:t>éducateur·rices</w:t>
      </w:r>
      <w:proofErr w:type="spellEnd"/>
      <w:r w:rsidRPr="0695B584">
        <w:rPr>
          <w:rFonts w:ascii="Omnes Regular" w:hAnsi="Omnes Regular" w:eastAsia="Omnes Regular" w:cs="Omnes Regular"/>
        </w:rPr>
        <w:t xml:space="preserve"> de préscolaire. Or, le milieu préscolaire représente le deuxième levier de socialisation des enfants, au côté de la famille ou de l’institution, </w:t>
      </w:r>
      <w:r w:rsidRPr="0695B584">
        <w:rPr>
          <w:rFonts w:ascii="Omnes Regular" w:hAnsi="Omnes Regular" w:eastAsia="Omnes Regular" w:cs="Omnes Regular"/>
          <w:color w:val="000000" w:themeColor="text1"/>
        </w:rPr>
        <w:t>devant permettre le</w:t>
      </w:r>
      <w:r w:rsidRPr="0695B584">
        <w:rPr>
          <w:rFonts w:ascii="Omnes Regular" w:hAnsi="Omnes Regular" w:eastAsia="Omnes Regular" w:cs="Omnes Regular"/>
        </w:rPr>
        <w:t xml:space="preserve"> dépistage précoce et la prévention des troubles du développement chez eux. Au Maroc, le ministère de l’Éducation nationale a lancé des initiatives en faveur d’une généralisation du préscolaire pour les enfants âgés de 4 à 6 ans, cependant le taux de préscolarisation en milieu rural ne dépassait pas les 35% en 2018, (26% chez les filles). En outre, malgré les avancées du programme national de généralisation et de développement du préscolaire (PNGDP), cette amélioration quantitative du préscolaire se fait assez souvent aux dépens de la qualité de ces classes, et ce particulièrement dans le milieu rural qui reste fortement limité en termes de capacités et de moyens. En ce sens, les éducatrices ne sont souvent pas formées à l’encadrement des enfants puisqu’elles sont plutôt recrutées sur leur expérience de la maternité ou sur des compétences comportementales subjectives, que sur leurs compétences pédagogiques. Ainsi, lorsqu’elles bénéficient d’une formation, celle-ci n’intègre que très rarement de volet sur la prévention du handicap.   Le projet permettra d’appuyer le développement de ce volet dans les cursus de formation déjà dispensés aux </w:t>
      </w:r>
      <w:proofErr w:type="spellStart"/>
      <w:r w:rsidRPr="0695B584">
        <w:rPr>
          <w:rFonts w:ascii="Omnes Regular" w:hAnsi="Omnes Regular" w:eastAsia="Omnes Regular" w:cs="Omnes Regular"/>
        </w:rPr>
        <w:t>éducateur·rices</w:t>
      </w:r>
      <w:proofErr w:type="spellEnd"/>
      <w:r w:rsidRPr="0695B584">
        <w:rPr>
          <w:rFonts w:ascii="Omnes Regular" w:hAnsi="Omnes Regular" w:eastAsia="Omnes Regular" w:cs="Omnes Regular"/>
        </w:rPr>
        <w:t xml:space="preserve">, notamment ceux mis en place par le Centre du Développement de la Région de Tensift (CDRT).   </w:t>
      </w:r>
    </w:p>
    <w:p w:rsidR="00596066" w:rsidP="0695B584" w:rsidRDefault="796132EF" w14:paraId="5D0929F4" w14:textId="07D89827">
      <w:pPr>
        <w:spacing w:line="257" w:lineRule="auto"/>
        <w:jc w:val="both"/>
      </w:pPr>
      <w:r w:rsidRPr="0695B584">
        <w:rPr>
          <w:rFonts w:ascii="Omnes Regular" w:hAnsi="Omnes Regular" w:eastAsia="Omnes Regular" w:cs="Omnes Regular"/>
        </w:rPr>
        <w:t xml:space="preserve">Du côté familial, lorsque les parents détectent des troubles, leurs délais de réaction sont souvent longs. </w:t>
      </w:r>
      <w:r w:rsidRPr="0695B584" w:rsidR="498B5602">
        <w:rPr>
          <w:rFonts w:ascii="Omnes Regular" w:hAnsi="Omnes Regular" w:eastAsia="Omnes Regular" w:cs="Omnes Regular"/>
        </w:rPr>
        <w:t>A</w:t>
      </w:r>
      <w:r w:rsidRPr="0695B584" w:rsidR="44C5CF02">
        <w:rPr>
          <w:rFonts w:ascii="Omnes Regular" w:hAnsi="Omnes Regular" w:eastAsia="Omnes Regular" w:cs="Omnes Regular"/>
          <w:color w:val="000000" w:themeColor="text1"/>
        </w:rPr>
        <w:t>u Maroc, l</w:t>
      </w:r>
      <w:r w:rsidRPr="0695B584" w:rsidR="44C5CF02">
        <w:rPr>
          <w:rFonts w:ascii="Omnes Regular" w:hAnsi="Omnes Regular" w:eastAsia="Omnes Regular" w:cs="Omnes Regular"/>
        </w:rPr>
        <w:t xml:space="preserve">es délais de réaction sont en moyenne de 11 mois entre les premières inquiétudes et la première consultation. </w:t>
      </w:r>
      <w:r w:rsidRPr="0695B584" w:rsidR="025C100C">
        <w:rPr>
          <w:rFonts w:ascii="Omnes Regular" w:hAnsi="Omnes Regular" w:eastAsia="Omnes Regular" w:cs="Omnes Regular"/>
        </w:rPr>
        <w:t>La</w:t>
      </w:r>
      <w:r w:rsidRPr="0695B584" w:rsidR="30561F51">
        <w:rPr>
          <w:rFonts w:ascii="Omnes Regular" w:hAnsi="Omnes Regular" w:eastAsia="Omnes Regular" w:cs="Omnes Regular"/>
        </w:rPr>
        <w:t xml:space="preserve"> </w:t>
      </w:r>
      <w:r w:rsidRPr="0695B584" w:rsidR="44C5CF02">
        <w:rPr>
          <w:rFonts w:ascii="Omnes Regular" w:hAnsi="Omnes Regular" w:eastAsia="Omnes Regular" w:cs="Omnes Regular"/>
        </w:rPr>
        <w:t>méconnaissance des symptômes explique alors l’importance de sensibiliser</w:t>
      </w:r>
      <w:r w:rsidRPr="0695B584" w:rsidR="5E8253FF">
        <w:rPr>
          <w:rFonts w:ascii="Omnes Regular" w:hAnsi="Omnes Regular" w:eastAsia="Omnes Regular" w:cs="Omnes Regular"/>
        </w:rPr>
        <w:t xml:space="preserve"> les parents, </w:t>
      </w:r>
      <w:r w:rsidRPr="0695B584" w:rsidR="27D387E6">
        <w:rPr>
          <w:rFonts w:ascii="Omnes Regular" w:hAnsi="Omnes Regular" w:eastAsia="Omnes Regular" w:cs="Omnes Regular"/>
        </w:rPr>
        <w:t>d’autant plus</w:t>
      </w:r>
      <w:r w:rsidRPr="0695B584" w:rsidR="44C5CF02">
        <w:rPr>
          <w:rFonts w:ascii="Omnes Regular" w:hAnsi="Omnes Regular" w:eastAsia="Omnes Regular" w:cs="Omnes Regular"/>
        </w:rPr>
        <w:t xml:space="preserve"> que durant les mille premiers jours, les enfants n’ont d’interactions qu’avec le foyer familial. Cette action de sensibilisation est d’autant plus pertinente en milieu rural où le handicap est souvent vu comme une source de honte, ce qui peut pousser les parents à le dissimuler</w:t>
      </w:r>
      <w:r w:rsidRPr="0695B584">
        <w:rPr>
          <w:rFonts w:ascii="Omnes Regular" w:hAnsi="Omnes Regular" w:eastAsia="Omnes Regular" w:cs="Omnes Regular"/>
        </w:rPr>
        <w:t xml:space="preserve">, </w:t>
      </w:r>
      <w:r w:rsidR="669DEC1A">
        <w:t>alors qu</w:t>
      </w:r>
      <w:r w:rsidR="29BCF252">
        <w:t>’une prise en charge précoce serait nécess</w:t>
      </w:r>
      <w:r w:rsidR="70168E35">
        <w:t>aire</w:t>
      </w:r>
      <w:r w:rsidR="44C5CF02">
        <w:t xml:space="preserve">.    </w:t>
      </w:r>
    </w:p>
    <w:p w:rsidR="0361F888" w:rsidP="0361F888" w:rsidRDefault="0361F888" w14:paraId="53A72D4A" w14:textId="31BC1EB4">
      <w:pPr>
        <w:jc w:val="both"/>
      </w:pPr>
    </w:p>
    <w:p w:rsidR="00596066" w:rsidP="2B73DB73" w:rsidRDefault="007E3C30" w14:paraId="3368300C" w14:textId="7EB130E0">
      <w:pPr>
        <w:pStyle w:val="Titre3"/>
        <w:rPr>
          <w:rFonts w:ascii="Segoe UI" w:hAnsi="Segoe UI" w:cs="Segoe UI"/>
          <w:sz w:val="18"/>
          <w:szCs w:val="18"/>
        </w:rPr>
      </w:pPr>
      <w:bookmarkStart w:name="_Toc163048947" w:id="4"/>
      <w:r>
        <w:t xml:space="preserve">2. </w:t>
      </w:r>
      <w:r w:rsidR="36FCF584">
        <w:t>Enjeux et objectifs du</w:t>
      </w:r>
      <w:r w:rsidR="00596066">
        <w:t xml:space="preserve"> projet</w:t>
      </w:r>
      <w:bookmarkEnd w:id="4"/>
      <w:r w:rsidR="00596066">
        <w:t>  </w:t>
      </w:r>
    </w:p>
    <w:p w:rsidR="00596066" w:rsidP="00596066" w:rsidRDefault="00596066" w14:paraId="3F080ABC" w14:textId="66E3C52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Pr="00B1445B" w:rsidR="00596066" w:rsidP="79CB16F6" w:rsidRDefault="00596066" w14:paraId="4B0FD411" w14:textId="3C1AAD33">
      <w:pPr>
        <w:pStyle w:val="paragraph"/>
        <w:spacing w:before="0" w:beforeAutospacing="0" w:after="0" w:afterAutospacing="0"/>
        <w:jc w:val="both"/>
        <w:textAlignment w:val="baseline"/>
        <w:rPr>
          <w:rStyle w:val="eop"/>
          <w:rFonts w:eastAsia="Calibri" w:cs="Calibri" w:asciiTheme="minorHAnsi" w:hAnsiTheme="minorHAnsi"/>
          <w:sz w:val="22"/>
          <w:szCs w:val="22"/>
        </w:rPr>
      </w:pPr>
      <w:r w:rsidRPr="79CB16F6">
        <w:rPr>
          <w:rStyle w:val="eop"/>
          <w:rFonts w:eastAsia="Calibri" w:cs="Calibri" w:asciiTheme="minorHAnsi" w:hAnsiTheme="minorHAnsi"/>
          <w:sz w:val="22"/>
          <w:szCs w:val="22"/>
        </w:rPr>
        <w:t>Le projet « Prévenir le handicap de la petite enfance au</w:t>
      </w:r>
      <w:r w:rsidRPr="79CB16F6" w:rsidR="006254CA">
        <w:rPr>
          <w:rStyle w:val="eop"/>
          <w:rFonts w:eastAsia="Calibri" w:cs="Calibri" w:asciiTheme="minorHAnsi" w:hAnsiTheme="minorHAnsi"/>
          <w:sz w:val="22"/>
          <w:szCs w:val="22"/>
        </w:rPr>
        <w:t xml:space="preserve"> Maroc et en Tunisie </w:t>
      </w:r>
      <w:r w:rsidRPr="79CB16F6">
        <w:rPr>
          <w:rStyle w:val="eop"/>
          <w:rFonts w:eastAsia="Calibri" w:cs="Calibri" w:asciiTheme="minorHAnsi" w:hAnsiTheme="minorHAnsi"/>
          <w:sz w:val="22"/>
          <w:szCs w:val="22"/>
        </w:rPr>
        <w:t>» est un projet d’une durée de 36 mois, lancé en octobre 2023. Ce projet a pour objectif de contribuer à réduire les situations de handicap précoce et à améliorer leur prise en charge au Maroc</w:t>
      </w:r>
      <w:r w:rsidRPr="79CB16F6" w:rsidR="006254CA">
        <w:rPr>
          <w:rStyle w:val="eop"/>
          <w:rFonts w:eastAsia="Calibri" w:cs="Calibri" w:asciiTheme="minorHAnsi" w:hAnsiTheme="minorHAnsi"/>
          <w:sz w:val="22"/>
          <w:szCs w:val="22"/>
        </w:rPr>
        <w:t xml:space="preserve">, dans les régions de Marrakech-Safi et de Souss-Massa, </w:t>
      </w:r>
      <w:r w:rsidRPr="79CB16F6">
        <w:rPr>
          <w:rStyle w:val="eop"/>
          <w:rFonts w:eastAsia="Calibri" w:cs="Calibri" w:asciiTheme="minorHAnsi" w:hAnsiTheme="minorHAnsi"/>
          <w:sz w:val="22"/>
          <w:szCs w:val="22"/>
        </w:rPr>
        <w:t>et en Tunisie</w:t>
      </w:r>
      <w:r w:rsidRPr="79CB16F6" w:rsidR="006254CA">
        <w:rPr>
          <w:rStyle w:val="eop"/>
          <w:rFonts w:eastAsia="Calibri" w:cs="Calibri" w:asciiTheme="minorHAnsi" w:hAnsiTheme="minorHAnsi"/>
          <w:sz w:val="22"/>
          <w:szCs w:val="22"/>
        </w:rPr>
        <w:t>, dans les gouvernorats du Grand Tunis, de Nabeul et de Médenine.</w:t>
      </w:r>
    </w:p>
    <w:p w:rsidRPr="00B1445B" w:rsidR="00596066" w:rsidP="0361F888" w:rsidRDefault="50AC9743" w14:paraId="1852F15E" w14:textId="23D659E8">
      <w:pPr>
        <w:spacing w:after="0" w:line="276" w:lineRule="auto"/>
        <w:jc w:val="both"/>
        <w:rPr>
          <w:rFonts w:eastAsia="Calibri" w:cs="Calibri"/>
          <w:color w:val="000000" w:themeColor="text1"/>
        </w:rPr>
      </w:pPr>
      <w:r w:rsidRPr="00B1445B">
        <w:rPr>
          <w:rFonts w:eastAsia="Calibri" w:cs="Calibri"/>
          <w:color w:val="000000"/>
          <w:shd w:val="clear" w:color="auto" w:fill="FFFFFF"/>
          <w:lang w:eastAsia="fr-FR"/>
        </w:rPr>
        <w:t xml:space="preserve">Les bénéficiaires du projet sont </w:t>
      </w:r>
      <w:r w:rsidRPr="0361F888">
        <w:rPr>
          <w:rFonts w:eastAsia="Calibri" w:cs="Calibri"/>
          <w:color w:val="000000"/>
          <w:shd w:val="clear" w:color="auto" w:fill="FFFFFF"/>
          <w:lang w:eastAsia="fr-FR"/>
        </w:rPr>
        <w:t>les enfants en situation de handicap</w:t>
      </w:r>
      <w:r w:rsidRPr="0361F888" w:rsidR="3D58A8B7">
        <w:rPr>
          <w:rFonts w:eastAsia="Calibri" w:cs="Calibri"/>
          <w:color w:val="000000"/>
          <w:shd w:val="clear" w:color="auto" w:fill="FFFFFF"/>
          <w:lang w:eastAsia="fr-FR"/>
        </w:rPr>
        <w:t>, leurs parents</w:t>
      </w:r>
      <w:r w:rsidRPr="00B1445B">
        <w:rPr>
          <w:rFonts w:eastAsia="Calibri" w:cs="Calibri"/>
          <w:color w:val="000000"/>
          <w:shd w:val="clear" w:color="auto" w:fill="FFFFFF"/>
          <w:lang w:eastAsia="fr-FR"/>
        </w:rPr>
        <w:t xml:space="preserve"> ainsi que les structures œuvrant dans la protection et la prise en charge de ces derniers dont les personnels médicaux et</w:t>
      </w:r>
      <w:r w:rsidRPr="00B1445B" w:rsidR="3E68739E">
        <w:rPr>
          <w:rFonts w:eastAsia="Calibri" w:cs="Calibri"/>
          <w:color w:val="000000"/>
          <w:shd w:val="clear" w:color="auto" w:fill="FFFFFF"/>
          <w:lang w:eastAsia="fr-FR"/>
        </w:rPr>
        <w:t xml:space="preserve"> </w:t>
      </w:r>
      <w:r w:rsidRPr="00B1445B">
        <w:rPr>
          <w:rFonts w:eastAsia="Calibri" w:cs="Calibri"/>
          <w:color w:val="000000"/>
          <w:shd w:val="clear" w:color="auto" w:fill="FFFFFF"/>
          <w:lang w:eastAsia="fr-FR"/>
        </w:rPr>
        <w:t xml:space="preserve">paramédicaux, les assistantes maternelles, les </w:t>
      </w:r>
      <w:proofErr w:type="spellStart"/>
      <w:r w:rsidRPr="00B1445B">
        <w:rPr>
          <w:rFonts w:eastAsia="Calibri" w:cs="Calibri"/>
          <w:color w:val="000000"/>
          <w:shd w:val="clear" w:color="auto" w:fill="FFFFFF"/>
          <w:lang w:eastAsia="fr-FR"/>
        </w:rPr>
        <w:t>éducateur</w:t>
      </w:r>
      <w:r w:rsidRPr="00B1445B" w:rsidR="3C36B0B6">
        <w:rPr>
          <w:rStyle w:val="normaltextrun"/>
          <w:rFonts w:eastAsia="Calibri" w:cs="Calibri"/>
          <w:color w:val="000000"/>
          <w:bdr w:val="none" w:color="auto" w:sz="0" w:space="0" w:frame="1"/>
        </w:rPr>
        <w:t>·rices</w:t>
      </w:r>
      <w:proofErr w:type="spellEnd"/>
      <w:r w:rsidRPr="00B1445B" w:rsidR="3C36B0B6">
        <w:rPr>
          <w:rStyle w:val="normaltextrun"/>
          <w:rFonts w:eastAsia="Calibri" w:cs="Calibri"/>
          <w:color w:val="000000"/>
          <w:bdr w:val="none" w:color="auto" w:sz="0" w:space="0" w:frame="1"/>
        </w:rPr>
        <w:t xml:space="preserve"> </w:t>
      </w:r>
      <w:r w:rsidRPr="00B1445B">
        <w:rPr>
          <w:rFonts w:eastAsia="Calibri" w:cs="Calibri"/>
          <w:color w:val="000000"/>
          <w:shd w:val="clear" w:color="auto" w:fill="FFFFFF"/>
        </w:rPr>
        <w:t>du préscolaire, les OSC</w:t>
      </w:r>
      <w:r w:rsidRPr="00B1445B" w:rsidR="061F2E6B">
        <w:rPr>
          <w:rFonts w:eastAsia="Calibri" w:cs="Calibri"/>
          <w:color w:val="000000"/>
          <w:shd w:val="clear" w:color="auto" w:fill="FFFFFF"/>
        </w:rPr>
        <w:t xml:space="preserve"> intervenant sur le handicap de l’enfance.</w:t>
      </w:r>
      <w:r w:rsidRPr="00B1445B">
        <w:rPr>
          <w:rFonts w:eastAsia="Calibri" w:cs="Calibri"/>
          <w:color w:val="000000"/>
          <w:shd w:val="clear" w:color="auto" w:fill="FFFFFF"/>
        </w:rPr>
        <w:t xml:space="preserve"> </w:t>
      </w:r>
    </w:p>
    <w:p w:rsidRPr="00B1445B" w:rsidR="00596066" w:rsidP="0361F888" w:rsidRDefault="00596066" w14:paraId="759465A7" w14:textId="3D4D2638">
      <w:pPr>
        <w:spacing w:after="0" w:line="276" w:lineRule="auto"/>
        <w:jc w:val="both"/>
        <w:rPr>
          <w:rFonts w:eastAsia="Calibri" w:cs="Calibri"/>
          <w:color w:val="000000" w:themeColor="text1"/>
        </w:rPr>
      </w:pPr>
    </w:p>
    <w:p w:rsidRPr="00B1445B" w:rsidR="7913523A" w:rsidP="0361F888" w:rsidRDefault="00805870" w14:paraId="3BAF36C8" w14:textId="2EB94CB8">
      <w:pPr>
        <w:spacing w:after="0" w:line="276" w:lineRule="auto"/>
        <w:jc w:val="both"/>
        <w:rPr>
          <w:rFonts w:eastAsia="Calibri" w:cs="Calibri"/>
          <w:color w:val="000000" w:themeColor="text1"/>
        </w:rPr>
      </w:pPr>
      <w:r w:rsidRPr="1BE056FD">
        <w:rPr>
          <w:rFonts w:eastAsia="Calibri" w:cs="Calibri"/>
          <w:color w:val="000000" w:themeColor="text1"/>
        </w:rPr>
        <w:t>Le projet a pour objectif</w:t>
      </w:r>
      <w:r w:rsidRPr="1BE056FD" w:rsidR="6C80505C">
        <w:rPr>
          <w:rFonts w:eastAsia="Calibri" w:cs="Calibri"/>
          <w:color w:val="000000" w:themeColor="text1"/>
        </w:rPr>
        <w:t>s</w:t>
      </w:r>
      <w:r w:rsidRPr="1BE056FD">
        <w:rPr>
          <w:rFonts w:eastAsia="Calibri" w:cs="Calibri"/>
          <w:color w:val="000000" w:themeColor="text1"/>
        </w:rPr>
        <w:t xml:space="preserve"> de : </w:t>
      </w:r>
    </w:p>
    <w:p w:rsidR="0361F888" w:rsidP="0361F888" w:rsidRDefault="0361F888" w14:paraId="7281ECED" w14:textId="1E012CE3">
      <w:pPr>
        <w:spacing w:after="0"/>
        <w:jc w:val="both"/>
        <w:rPr>
          <w:rFonts w:eastAsia="Calibri" w:cs="Calibri"/>
          <w:color w:val="000000" w:themeColor="text1"/>
        </w:rPr>
      </w:pPr>
    </w:p>
    <w:p w:rsidRPr="00B1445B" w:rsidR="00805870" w:rsidP="00352D4D" w:rsidRDefault="6C9D8B48" w14:paraId="46296485" w14:textId="1A7A12F8">
      <w:pPr>
        <w:jc w:val="both"/>
        <w:rPr>
          <w:rFonts w:cs="Calibri"/>
        </w:rPr>
      </w:pPr>
      <w:r w:rsidRPr="2B73DB73">
        <w:rPr>
          <w:rFonts w:cs="Calibri"/>
          <w:b/>
          <w:bCs/>
          <w:u w:val="single"/>
        </w:rPr>
        <w:t>Objectif global :</w:t>
      </w:r>
      <w:r w:rsidRPr="2B73DB73">
        <w:rPr>
          <w:rFonts w:cs="Calibri"/>
          <w:b/>
          <w:bCs/>
        </w:rPr>
        <w:t xml:space="preserve"> </w:t>
      </w:r>
      <w:r w:rsidRPr="2B73DB73" w:rsidR="34920C1F">
        <w:rPr>
          <w:rFonts w:cs="Calibri"/>
        </w:rPr>
        <w:t>Contribuer à réduire les situations de handicap précoce et améliorer leur prise en charge au Maroc et en Tunisie.</w:t>
      </w:r>
      <w:r w:rsidRPr="2B73DB73" w:rsidR="34920C1F">
        <w:rPr>
          <w:rFonts w:ascii="Cambria Math" w:hAnsi="Cambria Math" w:cs="Cambria Math"/>
        </w:rPr>
        <w:t> </w:t>
      </w:r>
    </w:p>
    <w:p w:rsidR="0361F888" w:rsidP="0361F888" w:rsidRDefault="00805870" w14:paraId="21C5FAC5" w14:textId="2F2B3F83">
      <w:pPr>
        <w:jc w:val="both"/>
        <w:rPr>
          <w:rFonts w:cs="Calibri"/>
        </w:rPr>
      </w:pPr>
      <w:r w:rsidRPr="00B1445B">
        <w:rPr>
          <w:rFonts w:cs="Calibri"/>
          <w:b/>
          <w:bCs/>
          <w:u w:val="single"/>
        </w:rPr>
        <w:t>Objectif</w:t>
      </w:r>
      <w:r w:rsidRPr="00B1445B" w:rsidR="00205024">
        <w:rPr>
          <w:rFonts w:cs="Calibri"/>
          <w:b/>
          <w:bCs/>
          <w:u w:val="single"/>
        </w:rPr>
        <w:t xml:space="preserve"> spécifique :</w:t>
      </w:r>
      <w:r w:rsidRPr="00B1445B" w:rsidR="00205024">
        <w:rPr>
          <w:rFonts w:cs="Calibri"/>
          <w:b/>
          <w:bCs/>
        </w:rPr>
        <w:t xml:space="preserve"> </w:t>
      </w:r>
      <w:r w:rsidRPr="00B1445B" w:rsidR="00352D4D">
        <w:rPr>
          <w:rFonts w:cs="Calibri"/>
        </w:rPr>
        <w:t>Développer les dispositifs de prévention, dépistage et prise en charge précoce des troubles du développement et appuyer leur déploiement par les organisations de la société civile et les structures médico-sociales publiques dans les milieux ruraux des régions de Marrakech et Souss Massa au Maroc et dans les gouvernorats du Grand Tunis, Nabeul et Médenine en Tunisie.</w:t>
      </w:r>
    </w:p>
    <w:p w:rsidRPr="00B1445B" w:rsidR="5F3B4367" w:rsidP="67E3DB9F" w:rsidRDefault="5F3B4367" w14:paraId="0B9DC40D" w14:textId="54A32ED8">
      <w:pPr>
        <w:jc w:val="both"/>
        <w:rPr>
          <w:rFonts w:cs="Calibri"/>
        </w:rPr>
      </w:pPr>
      <w:r w:rsidRPr="00B1445B">
        <w:rPr>
          <w:rFonts w:cs="Calibri"/>
        </w:rPr>
        <w:t xml:space="preserve">Les quatre résultats visés dans le cadre de l’objectif spécifique sont : </w:t>
      </w:r>
    </w:p>
    <w:p w:rsidRPr="00B1445B" w:rsidR="5F3B4367" w:rsidP="002E12D1" w:rsidRDefault="5F3B4367" w14:paraId="3BAC0C52" w14:textId="08C74F51">
      <w:pPr>
        <w:pStyle w:val="Paragraphedeliste"/>
        <w:numPr>
          <w:ilvl w:val="0"/>
          <w:numId w:val="19"/>
        </w:numPr>
        <w:jc w:val="both"/>
        <w:rPr>
          <w:rFonts w:cs="Calibri"/>
        </w:rPr>
      </w:pPr>
      <w:r w:rsidRPr="00B1445B">
        <w:rPr>
          <w:rFonts w:cs="Calibri"/>
          <w:b/>
          <w:bCs/>
        </w:rPr>
        <w:lastRenderedPageBreak/>
        <w:t>Résultat 1 :</w:t>
      </w:r>
      <w:r w:rsidRPr="00B1445B">
        <w:rPr>
          <w:rFonts w:cs="Calibri"/>
        </w:rPr>
        <w:t xml:space="preserve"> les compétences des professionnels en charge des enfants de moins de 5 ans en matière de dépistage du handicap chez la petite enfance sont améliorées.    </w:t>
      </w:r>
    </w:p>
    <w:p w:rsidRPr="00B1445B" w:rsidR="5F3B4367" w:rsidP="002E12D1" w:rsidRDefault="5F3B4367" w14:paraId="0372BDFA" w14:textId="15D549CC">
      <w:pPr>
        <w:pStyle w:val="Paragraphedeliste"/>
        <w:numPr>
          <w:ilvl w:val="0"/>
          <w:numId w:val="19"/>
        </w:numPr>
        <w:jc w:val="both"/>
        <w:rPr>
          <w:rFonts w:cs="Calibri"/>
        </w:rPr>
      </w:pPr>
      <w:r w:rsidRPr="00B1445B">
        <w:rPr>
          <w:rFonts w:cs="Calibri"/>
          <w:b/>
          <w:bCs/>
        </w:rPr>
        <w:t xml:space="preserve">Résultat 2 : </w:t>
      </w:r>
      <w:r w:rsidRPr="00B1445B">
        <w:rPr>
          <w:rFonts w:cs="Calibri"/>
        </w:rPr>
        <w:t xml:space="preserve">Les connaissances et bonnes pratiques en matière de dépistage et de prévention du handicap sont promues à travers la mise en œuvre d'actions de sensibilisation communautaire sensibles au genre. </w:t>
      </w:r>
    </w:p>
    <w:p w:rsidRPr="00B1445B" w:rsidR="5F3B4367" w:rsidP="002E12D1" w:rsidRDefault="5F3B4367" w14:paraId="5DF32FAB" w14:textId="748D2D4E">
      <w:pPr>
        <w:pStyle w:val="Paragraphedeliste"/>
        <w:numPr>
          <w:ilvl w:val="0"/>
          <w:numId w:val="19"/>
        </w:numPr>
        <w:jc w:val="both"/>
        <w:rPr>
          <w:rFonts w:cs="Calibri"/>
        </w:rPr>
      </w:pPr>
      <w:r w:rsidRPr="00B1445B">
        <w:rPr>
          <w:rFonts w:cs="Calibri"/>
          <w:b/>
          <w:bCs/>
        </w:rPr>
        <w:t>Résultat 3 :</w:t>
      </w:r>
      <w:r w:rsidRPr="00B1445B">
        <w:rPr>
          <w:rFonts w:cs="Calibri"/>
        </w:rPr>
        <w:t xml:space="preserve"> La prise en charge des enfants en situation de handicap au sein de 4 structures de prise en charge précoce est renforcée.    </w:t>
      </w:r>
    </w:p>
    <w:p w:rsidRPr="00B1445B" w:rsidR="5F3B4367" w:rsidP="002E12D1" w:rsidRDefault="5F3B4367" w14:paraId="614DF689" w14:textId="4E475C3D">
      <w:pPr>
        <w:pStyle w:val="Paragraphedeliste"/>
        <w:numPr>
          <w:ilvl w:val="0"/>
          <w:numId w:val="19"/>
        </w:numPr>
        <w:jc w:val="both"/>
        <w:rPr>
          <w:rFonts w:cs="Calibri"/>
        </w:rPr>
      </w:pPr>
      <w:r w:rsidRPr="00B1445B">
        <w:rPr>
          <w:rFonts w:cs="Calibri"/>
          <w:b/>
          <w:bCs/>
        </w:rPr>
        <w:t>Résultat 4 :</w:t>
      </w:r>
      <w:r w:rsidRPr="00B1445B">
        <w:rPr>
          <w:rFonts w:cs="Calibri"/>
        </w:rPr>
        <w:t xml:space="preserve"> Le renforcement des organisations de la société civile et leur mise en réseau avec les autorités de tutelle favorise l'intégration de la lutte contre le handicap précoce dans les politiques publiques du Maroc et de la Tunisie.   </w:t>
      </w:r>
    </w:p>
    <w:p w:rsidRPr="00B1445B" w:rsidR="00EA2AAB" w:rsidP="00EA2AAB" w:rsidRDefault="00EA2AAB" w14:paraId="1C6CCA54" w14:textId="77777777">
      <w:pPr>
        <w:pStyle w:val="Paragraphedeliste"/>
        <w:jc w:val="both"/>
        <w:rPr>
          <w:rFonts w:cs="Calibri"/>
        </w:rPr>
      </w:pPr>
    </w:p>
    <w:p w:rsidR="00596066" w:rsidP="2B73DB73" w:rsidRDefault="00B60A67" w14:paraId="45615DCD" w14:textId="72F139CC">
      <w:pPr>
        <w:pStyle w:val="Titre2"/>
        <w:rPr>
          <w:rFonts w:ascii="Segoe UI" w:hAnsi="Segoe UI" w:cs="Segoe UI"/>
          <w:sz w:val="18"/>
          <w:szCs w:val="18"/>
        </w:rPr>
      </w:pPr>
      <w:bookmarkStart w:name="_Toc163048948" w:id="5"/>
      <w:r>
        <w:t xml:space="preserve">II. </w:t>
      </w:r>
      <w:r w:rsidR="00596066">
        <w:t>L</w:t>
      </w:r>
      <w:r w:rsidR="00343860">
        <w:t>a mission</w:t>
      </w:r>
      <w:bookmarkEnd w:id="5"/>
      <w:r w:rsidR="00343860">
        <w:t xml:space="preserve"> </w:t>
      </w:r>
      <w:r w:rsidR="740DB474">
        <w:t xml:space="preserve"> </w:t>
      </w:r>
    </w:p>
    <w:p w:rsidRPr="000D62AD" w:rsidR="00B03A22" w:rsidP="00B03A22" w:rsidRDefault="00B03A22" w14:paraId="1C9C7C30" w14:textId="77777777">
      <w:pPr>
        <w:pStyle w:val="Titre2"/>
        <w:spacing w:before="0"/>
        <w:jc w:val="both"/>
        <w:textAlignment w:val="baseline"/>
        <w:rPr>
          <w:rFonts w:cs="Calibri" w:asciiTheme="minorHAnsi" w:hAnsiTheme="minorHAnsi"/>
          <w:color w:val="000000" w:themeColor="text1"/>
          <w:sz w:val="22"/>
          <w:szCs w:val="22"/>
        </w:rPr>
      </w:pPr>
    </w:p>
    <w:p w:rsidR="00F30B08" w:rsidP="79CB16F6" w:rsidRDefault="7E2E0600" w14:paraId="4ADBE7B6" w14:textId="7D70467D">
      <w:pPr>
        <w:pStyle w:val="paragraph"/>
        <w:spacing w:before="0" w:beforeAutospacing="0" w:after="0" w:afterAutospacing="0"/>
        <w:jc w:val="both"/>
        <w:rPr>
          <w:rStyle w:val="eop"/>
          <w:rFonts w:cs="Calibri" w:asciiTheme="minorHAnsi" w:hAnsiTheme="minorHAnsi"/>
          <w:sz w:val="22"/>
          <w:szCs w:val="22"/>
        </w:rPr>
      </w:pPr>
      <w:r w:rsidRPr="1BE056FD">
        <w:rPr>
          <w:rStyle w:val="eop"/>
          <w:rFonts w:cs="Calibri" w:asciiTheme="minorHAnsi" w:hAnsiTheme="minorHAnsi"/>
          <w:sz w:val="22"/>
          <w:szCs w:val="22"/>
        </w:rPr>
        <w:t xml:space="preserve">La présente </w:t>
      </w:r>
      <w:r w:rsidRPr="1BE056FD" w:rsidR="35EBFF46">
        <w:rPr>
          <w:rStyle w:val="eop"/>
          <w:rFonts w:cs="Calibri" w:asciiTheme="minorHAnsi" w:hAnsiTheme="minorHAnsi"/>
          <w:sz w:val="22"/>
          <w:szCs w:val="22"/>
        </w:rPr>
        <w:t xml:space="preserve">mission </w:t>
      </w:r>
      <w:r w:rsidRPr="1BE056FD">
        <w:rPr>
          <w:rStyle w:val="eop"/>
          <w:rFonts w:cs="Calibri" w:asciiTheme="minorHAnsi" w:hAnsiTheme="minorHAnsi"/>
          <w:sz w:val="22"/>
          <w:szCs w:val="22"/>
        </w:rPr>
        <w:t xml:space="preserve">s’inscrit dans le cadre des résultats 1 et 2 du projet, </w:t>
      </w:r>
      <w:r w:rsidRPr="1BE056FD" w:rsidR="12EB1615">
        <w:rPr>
          <w:rStyle w:val="eop"/>
          <w:rFonts w:cs="Calibri" w:asciiTheme="minorHAnsi" w:hAnsiTheme="minorHAnsi"/>
          <w:sz w:val="22"/>
          <w:szCs w:val="22"/>
        </w:rPr>
        <w:t>ayant pour objectifs</w:t>
      </w:r>
      <w:r w:rsidRPr="1BE056FD">
        <w:rPr>
          <w:rStyle w:val="eop"/>
          <w:rFonts w:cs="Calibri" w:asciiTheme="minorHAnsi" w:hAnsiTheme="minorHAnsi"/>
          <w:sz w:val="22"/>
          <w:szCs w:val="22"/>
        </w:rPr>
        <w:t xml:space="preserve"> l’élaboration d’un module de formation spécialisé sur le dépistage précoce du handicap à destination des </w:t>
      </w:r>
      <w:proofErr w:type="spellStart"/>
      <w:r w:rsidRPr="0695B584">
        <w:rPr>
          <w:rStyle w:val="eop"/>
          <w:rFonts w:cs="Calibri" w:asciiTheme="minorHAnsi" w:hAnsiTheme="minorHAnsi"/>
          <w:sz w:val="22"/>
          <w:szCs w:val="22"/>
        </w:rPr>
        <w:t>professionnel</w:t>
      </w:r>
      <w:r w:rsidRPr="0695B584" w:rsidR="486C210C">
        <w:rPr>
          <w:rStyle w:val="eop"/>
          <w:rFonts w:cs="Calibri" w:asciiTheme="minorHAnsi" w:hAnsiTheme="minorHAnsi"/>
          <w:sz w:val="22"/>
          <w:szCs w:val="22"/>
        </w:rPr>
        <w:t>.le</w:t>
      </w:r>
      <w:r w:rsidRPr="0695B584">
        <w:rPr>
          <w:rStyle w:val="eop"/>
          <w:rFonts w:cs="Calibri" w:asciiTheme="minorHAnsi" w:hAnsiTheme="minorHAnsi"/>
          <w:sz w:val="22"/>
          <w:szCs w:val="22"/>
        </w:rPr>
        <w:t>s</w:t>
      </w:r>
      <w:proofErr w:type="spellEnd"/>
      <w:r w:rsidRPr="1BE056FD">
        <w:rPr>
          <w:rStyle w:val="eop"/>
          <w:rFonts w:cs="Calibri" w:asciiTheme="minorHAnsi" w:hAnsiTheme="minorHAnsi"/>
          <w:sz w:val="22"/>
          <w:szCs w:val="22"/>
        </w:rPr>
        <w:t xml:space="preserve"> de la petite enfance </w:t>
      </w:r>
      <w:r w:rsidRPr="1BE056FD" w:rsidR="60A9537A">
        <w:rPr>
          <w:rStyle w:val="eop"/>
          <w:rFonts w:cs="Calibri" w:asciiTheme="minorHAnsi" w:hAnsiTheme="minorHAnsi"/>
          <w:sz w:val="22"/>
          <w:szCs w:val="22"/>
        </w:rPr>
        <w:t>et</w:t>
      </w:r>
      <w:r w:rsidRPr="1BE056FD">
        <w:rPr>
          <w:rStyle w:val="eop"/>
          <w:rFonts w:cs="Calibri" w:asciiTheme="minorHAnsi" w:hAnsiTheme="minorHAnsi"/>
          <w:sz w:val="22"/>
          <w:szCs w:val="22"/>
        </w:rPr>
        <w:t xml:space="preserve"> la création d’un kit de sensibilisation</w:t>
      </w:r>
      <w:r w:rsidR="00CF71B8">
        <w:rPr>
          <w:rStyle w:val="eop"/>
          <w:rFonts w:cs="Calibri" w:asciiTheme="minorHAnsi" w:hAnsiTheme="minorHAnsi"/>
          <w:sz w:val="22"/>
          <w:szCs w:val="22"/>
        </w:rPr>
        <w:t xml:space="preserve"> </w:t>
      </w:r>
      <w:r w:rsidRPr="1BE056FD">
        <w:rPr>
          <w:rStyle w:val="eop"/>
          <w:rFonts w:cs="Calibri" w:asciiTheme="minorHAnsi" w:hAnsiTheme="minorHAnsi"/>
          <w:sz w:val="22"/>
          <w:szCs w:val="22"/>
        </w:rPr>
        <w:t xml:space="preserve">à destination des parents.  </w:t>
      </w:r>
    </w:p>
    <w:p w:rsidR="00F30B08" w:rsidP="79CB16F6" w:rsidRDefault="00F30B08" w14:paraId="648DDC2B" w14:textId="1CFB9198">
      <w:pPr>
        <w:pStyle w:val="paragraph"/>
        <w:spacing w:before="0" w:beforeAutospacing="0" w:after="0" w:afterAutospacing="0"/>
        <w:jc w:val="both"/>
        <w:rPr>
          <w:rStyle w:val="eop"/>
          <w:rFonts w:cs="Calibri" w:asciiTheme="minorHAnsi" w:hAnsiTheme="minorHAnsi"/>
          <w:sz w:val="22"/>
          <w:szCs w:val="22"/>
        </w:rPr>
      </w:pPr>
    </w:p>
    <w:p w:rsidR="00F30B08" w:rsidP="7AC87D19" w:rsidRDefault="7E2E0600" w14:paraId="3B96D7FA" w14:textId="2A8FBBAE">
      <w:pPr>
        <w:pStyle w:val="paragraph"/>
        <w:spacing w:before="0" w:beforeAutospacing="0" w:after="0" w:afterAutospacing="0"/>
        <w:jc w:val="both"/>
        <w:rPr>
          <w:rStyle w:val="eop"/>
          <w:rFonts w:cs="Calibri" w:asciiTheme="minorHAnsi" w:hAnsiTheme="minorHAnsi"/>
          <w:sz w:val="22"/>
          <w:szCs w:val="22"/>
        </w:rPr>
      </w:pPr>
      <w:r w:rsidRPr="7AC87D19">
        <w:rPr>
          <w:rStyle w:val="eop"/>
          <w:rFonts w:cs="Calibri" w:asciiTheme="minorHAnsi" w:hAnsiTheme="minorHAnsi"/>
          <w:sz w:val="22"/>
          <w:szCs w:val="22"/>
        </w:rPr>
        <w:t>Afin d’atteindre le</w:t>
      </w:r>
      <w:r w:rsidRPr="7AC87D19">
        <w:rPr>
          <w:rStyle w:val="eop"/>
          <w:rFonts w:cs="Calibri" w:asciiTheme="minorHAnsi" w:hAnsiTheme="minorHAnsi"/>
          <w:b/>
          <w:bCs/>
          <w:i/>
          <w:iCs/>
          <w:color w:val="AD5139"/>
          <w:sz w:val="22"/>
          <w:szCs w:val="22"/>
        </w:rPr>
        <w:t xml:space="preserve"> </w:t>
      </w:r>
      <w:r w:rsidRPr="00582189">
        <w:rPr>
          <w:rStyle w:val="eop"/>
          <w:rFonts w:cs="Calibri" w:asciiTheme="minorHAnsi" w:hAnsiTheme="minorHAnsi"/>
          <w:i/>
          <w:iCs/>
          <w:color w:val="C33118" w:themeColor="accent1" w:themeShade="BF"/>
          <w:sz w:val="22"/>
          <w:szCs w:val="22"/>
        </w:rPr>
        <w:t xml:space="preserve">résultat </w:t>
      </w:r>
      <w:bookmarkStart w:name="_Int_8FBYAY17" w:id="6"/>
      <w:r w:rsidRPr="00582189">
        <w:rPr>
          <w:rStyle w:val="eop"/>
          <w:rFonts w:cs="Calibri" w:asciiTheme="minorHAnsi" w:hAnsiTheme="minorHAnsi"/>
          <w:i/>
          <w:iCs/>
          <w:color w:val="C33118" w:themeColor="accent1" w:themeShade="BF"/>
          <w:sz w:val="22"/>
          <w:szCs w:val="22"/>
        </w:rPr>
        <w:t>1</w:t>
      </w:r>
      <w:r w:rsidRPr="7AC87D19" w:rsidR="6A68FF9A">
        <w:rPr>
          <w:rStyle w:val="eop"/>
          <w:rFonts w:cs="Calibri" w:asciiTheme="minorHAnsi" w:hAnsiTheme="minorHAnsi"/>
          <w:sz w:val="22"/>
          <w:szCs w:val="22"/>
        </w:rPr>
        <w:t>,</w:t>
      </w:r>
      <w:bookmarkEnd w:id="6"/>
      <w:r w:rsidRPr="7AC87D19" w:rsidR="18C23DBE">
        <w:rPr>
          <w:rStyle w:val="eop"/>
          <w:rFonts w:cs="Calibri" w:asciiTheme="minorHAnsi" w:hAnsiTheme="minorHAnsi"/>
          <w:sz w:val="22"/>
          <w:szCs w:val="22"/>
        </w:rPr>
        <w:t xml:space="preserve"> l’</w:t>
      </w:r>
      <w:proofErr w:type="spellStart"/>
      <w:r w:rsidRPr="7AC87D19" w:rsidR="18C23DBE">
        <w:rPr>
          <w:rStyle w:val="eop"/>
          <w:rFonts w:cs="Calibri" w:asciiTheme="minorHAnsi" w:hAnsiTheme="minorHAnsi"/>
          <w:sz w:val="22"/>
          <w:szCs w:val="22"/>
        </w:rPr>
        <w:t>expert·e</w:t>
      </w:r>
      <w:proofErr w:type="spellEnd"/>
      <w:r w:rsidRPr="7AC87D19" w:rsidR="18C23DBE">
        <w:rPr>
          <w:rStyle w:val="eop"/>
          <w:rFonts w:cs="Calibri" w:asciiTheme="minorHAnsi" w:hAnsiTheme="minorHAnsi"/>
          <w:sz w:val="22"/>
          <w:szCs w:val="22"/>
        </w:rPr>
        <w:t xml:space="preserve"> pédagogique, en concertation étroite avec </w:t>
      </w:r>
      <w:proofErr w:type="gramStart"/>
      <w:r w:rsidRPr="7AC87D19" w:rsidR="18C23DBE">
        <w:rPr>
          <w:rStyle w:val="eop"/>
          <w:rFonts w:cs="Calibri" w:asciiTheme="minorHAnsi" w:hAnsiTheme="minorHAnsi"/>
          <w:sz w:val="22"/>
          <w:szCs w:val="22"/>
        </w:rPr>
        <w:t>l’</w:t>
      </w:r>
      <w:proofErr w:type="spellStart"/>
      <w:r w:rsidRPr="7AC87D19" w:rsidR="18C23DBE">
        <w:rPr>
          <w:rStyle w:val="eop"/>
          <w:rFonts w:cs="Calibri" w:asciiTheme="minorHAnsi" w:hAnsiTheme="minorHAnsi"/>
          <w:sz w:val="22"/>
          <w:szCs w:val="22"/>
        </w:rPr>
        <w:t>expert</w:t>
      </w:r>
      <w:r w:rsidRPr="7AC87D19" w:rsidR="550338F3">
        <w:rPr>
          <w:rStyle w:val="eop"/>
          <w:rFonts w:cs="Calibri" w:asciiTheme="minorHAnsi" w:hAnsiTheme="minorHAnsi"/>
          <w:sz w:val="22"/>
          <w:szCs w:val="22"/>
        </w:rPr>
        <w:t>.e</w:t>
      </w:r>
      <w:proofErr w:type="spellEnd"/>
      <w:proofErr w:type="gramEnd"/>
      <w:r w:rsidRPr="7AC87D19" w:rsidR="18C23DBE">
        <w:rPr>
          <w:rStyle w:val="eop"/>
          <w:rFonts w:cs="Calibri" w:asciiTheme="minorHAnsi" w:hAnsiTheme="minorHAnsi"/>
          <w:sz w:val="22"/>
          <w:szCs w:val="22"/>
        </w:rPr>
        <w:t xml:space="preserve"> </w:t>
      </w:r>
      <w:r w:rsidRPr="0695B584" w:rsidR="6F8FA89D">
        <w:rPr>
          <w:rStyle w:val="eop"/>
          <w:rFonts w:cs="Calibri" w:asciiTheme="minorHAnsi" w:hAnsiTheme="minorHAnsi"/>
          <w:sz w:val="22"/>
          <w:szCs w:val="22"/>
        </w:rPr>
        <w:t>technique</w:t>
      </w:r>
      <w:r w:rsidRPr="7AC87D19" w:rsidR="18C23DBE">
        <w:rPr>
          <w:rStyle w:val="eop"/>
          <w:rFonts w:cs="Calibri" w:asciiTheme="minorHAnsi" w:hAnsiTheme="minorHAnsi"/>
          <w:sz w:val="22"/>
          <w:szCs w:val="22"/>
        </w:rPr>
        <w:t xml:space="preserve"> handicap, sera </w:t>
      </w:r>
      <w:proofErr w:type="spellStart"/>
      <w:r w:rsidRPr="7AC87D19" w:rsidR="18C23DBE">
        <w:rPr>
          <w:rStyle w:val="eop"/>
          <w:rFonts w:cs="Calibri" w:asciiTheme="minorHAnsi" w:hAnsiTheme="minorHAnsi"/>
          <w:sz w:val="22"/>
          <w:szCs w:val="22"/>
        </w:rPr>
        <w:t>chargé</w:t>
      </w:r>
      <w:r w:rsidRPr="7AC87D19" w:rsidR="027DF323">
        <w:rPr>
          <w:rStyle w:val="eop"/>
          <w:rFonts w:cs="Calibri" w:asciiTheme="minorHAnsi" w:hAnsiTheme="minorHAnsi"/>
          <w:sz w:val="22"/>
          <w:szCs w:val="22"/>
        </w:rPr>
        <w:t>.e</w:t>
      </w:r>
      <w:proofErr w:type="spellEnd"/>
      <w:r w:rsidRPr="7AC87D19" w:rsidR="18C23DBE">
        <w:rPr>
          <w:rStyle w:val="eop"/>
          <w:rFonts w:cs="Calibri" w:asciiTheme="minorHAnsi" w:hAnsiTheme="minorHAnsi"/>
          <w:sz w:val="22"/>
          <w:szCs w:val="22"/>
        </w:rPr>
        <w:t xml:space="preserve"> de la rédaction du module de formation</w:t>
      </w:r>
      <w:r w:rsidRPr="7AC87D19" w:rsidR="35B125EA">
        <w:rPr>
          <w:rStyle w:val="eop"/>
          <w:rFonts w:cs="Calibri" w:asciiTheme="minorHAnsi" w:hAnsiTheme="minorHAnsi"/>
          <w:sz w:val="22"/>
          <w:szCs w:val="22"/>
        </w:rPr>
        <w:t>, qui</w:t>
      </w:r>
      <w:r w:rsidRPr="7AC87D19" w:rsidR="18C23DBE">
        <w:rPr>
          <w:rStyle w:val="eop"/>
          <w:rFonts w:cs="Calibri" w:asciiTheme="minorHAnsi" w:hAnsiTheme="minorHAnsi"/>
          <w:sz w:val="22"/>
          <w:szCs w:val="22"/>
        </w:rPr>
        <w:t xml:space="preserve"> s’appu</w:t>
      </w:r>
      <w:r w:rsidRPr="7AC87D19" w:rsidR="00E03173">
        <w:rPr>
          <w:rStyle w:val="eop"/>
          <w:rFonts w:cs="Calibri" w:asciiTheme="minorHAnsi" w:hAnsiTheme="minorHAnsi"/>
          <w:sz w:val="22"/>
          <w:szCs w:val="22"/>
        </w:rPr>
        <w:t>iera</w:t>
      </w:r>
      <w:r w:rsidRPr="7AC87D19" w:rsidR="18C23DBE">
        <w:rPr>
          <w:rStyle w:val="eop"/>
          <w:rFonts w:cs="Calibri" w:asciiTheme="minorHAnsi" w:hAnsiTheme="minorHAnsi"/>
          <w:sz w:val="22"/>
          <w:szCs w:val="22"/>
        </w:rPr>
        <w:t xml:space="preserve"> sur les expériences déjà existantes et sera adapté aux contextes des deux pays d’intervention. </w:t>
      </w:r>
    </w:p>
    <w:p w:rsidR="00F30B08" w:rsidP="7AC87D19" w:rsidRDefault="18C23DBE" w14:paraId="6B9B3913" w14:textId="510F0712">
      <w:pPr>
        <w:pStyle w:val="paragraph"/>
        <w:spacing w:before="0" w:beforeAutospacing="0" w:after="0" w:afterAutospacing="0"/>
        <w:jc w:val="both"/>
        <w:rPr>
          <w:rStyle w:val="eop"/>
          <w:rFonts w:cs="Calibri" w:asciiTheme="minorHAnsi" w:hAnsiTheme="minorHAnsi"/>
          <w:sz w:val="22"/>
          <w:szCs w:val="22"/>
        </w:rPr>
      </w:pPr>
      <w:proofErr w:type="spellStart"/>
      <w:proofErr w:type="gramStart"/>
      <w:r w:rsidRPr="7AC87D19">
        <w:rPr>
          <w:rStyle w:val="eop"/>
          <w:rFonts w:cs="Calibri" w:asciiTheme="minorHAnsi" w:hAnsiTheme="minorHAnsi"/>
          <w:sz w:val="22"/>
          <w:szCs w:val="22"/>
        </w:rPr>
        <w:t>Il.</w:t>
      </w:r>
      <w:r w:rsidRPr="0695B584">
        <w:rPr>
          <w:rStyle w:val="eop"/>
          <w:rFonts w:cs="Calibri" w:asciiTheme="minorHAnsi" w:hAnsiTheme="minorHAnsi"/>
          <w:sz w:val="22"/>
          <w:szCs w:val="22"/>
        </w:rPr>
        <w:t>elle</w:t>
      </w:r>
      <w:proofErr w:type="spellEnd"/>
      <w:proofErr w:type="gramEnd"/>
      <w:r w:rsidRPr="0695B584" w:rsidR="2AF8FB64">
        <w:rPr>
          <w:rStyle w:val="eop"/>
          <w:rFonts w:cs="Calibri" w:asciiTheme="minorHAnsi" w:hAnsiTheme="minorHAnsi"/>
          <w:sz w:val="22"/>
          <w:szCs w:val="22"/>
        </w:rPr>
        <w:t xml:space="preserve"> </w:t>
      </w:r>
      <w:r w:rsidRPr="0695B584">
        <w:rPr>
          <w:rStyle w:val="eop"/>
          <w:rFonts w:cs="Calibri" w:asciiTheme="minorHAnsi" w:hAnsiTheme="minorHAnsi"/>
          <w:sz w:val="22"/>
          <w:szCs w:val="22"/>
        </w:rPr>
        <w:t>définir</w:t>
      </w:r>
      <w:r w:rsidRPr="0695B584" w:rsidR="5B4CCBD0">
        <w:rPr>
          <w:rStyle w:val="eop"/>
          <w:rFonts w:cs="Calibri" w:asciiTheme="minorHAnsi" w:hAnsiTheme="minorHAnsi"/>
          <w:sz w:val="22"/>
          <w:szCs w:val="22"/>
        </w:rPr>
        <w:t>a</w:t>
      </w:r>
      <w:r w:rsidRPr="7AC87D19">
        <w:rPr>
          <w:rStyle w:val="eop"/>
          <w:rFonts w:cs="Calibri" w:asciiTheme="minorHAnsi" w:hAnsiTheme="minorHAnsi"/>
          <w:sz w:val="22"/>
          <w:szCs w:val="22"/>
        </w:rPr>
        <w:t xml:space="preserve"> et </w:t>
      </w:r>
      <w:r w:rsidRPr="0695B584">
        <w:rPr>
          <w:rStyle w:val="eop"/>
          <w:rFonts w:cs="Calibri" w:asciiTheme="minorHAnsi" w:hAnsiTheme="minorHAnsi"/>
          <w:sz w:val="22"/>
          <w:szCs w:val="22"/>
        </w:rPr>
        <w:t>créer</w:t>
      </w:r>
      <w:r w:rsidRPr="0695B584" w:rsidR="3AF5EEBD">
        <w:rPr>
          <w:rStyle w:val="eop"/>
          <w:rFonts w:cs="Calibri" w:asciiTheme="minorHAnsi" w:hAnsiTheme="minorHAnsi"/>
          <w:sz w:val="22"/>
          <w:szCs w:val="22"/>
        </w:rPr>
        <w:t>a</w:t>
      </w:r>
      <w:r w:rsidRPr="7AC87D19">
        <w:rPr>
          <w:rStyle w:val="eop"/>
          <w:rFonts w:cs="Calibri" w:asciiTheme="minorHAnsi" w:hAnsiTheme="minorHAnsi"/>
          <w:sz w:val="22"/>
          <w:szCs w:val="22"/>
        </w:rPr>
        <w:t xml:space="preserve"> également le contenu d’une mallette pédagogique (composée de jeux, grilles d’observation, fiches pédagogiques</w:t>
      </w:r>
      <w:r w:rsidRPr="0695B584" w:rsidR="3EDD5893">
        <w:rPr>
          <w:rStyle w:val="eop"/>
          <w:rFonts w:cs="Calibri" w:asciiTheme="minorHAnsi" w:hAnsiTheme="minorHAnsi"/>
          <w:sz w:val="22"/>
          <w:szCs w:val="22"/>
        </w:rPr>
        <w:t>, tests</w:t>
      </w:r>
      <w:r w:rsidRPr="7AC87D19">
        <w:rPr>
          <w:rStyle w:val="eop"/>
          <w:rFonts w:cs="Calibri" w:asciiTheme="minorHAnsi" w:hAnsiTheme="minorHAnsi"/>
          <w:sz w:val="22"/>
          <w:szCs w:val="22"/>
        </w:rPr>
        <w:t xml:space="preserve">…) qui sera </w:t>
      </w:r>
      <w:r w:rsidRPr="0695B584" w:rsidR="36E3ECBA">
        <w:rPr>
          <w:rStyle w:val="eop"/>
          <w:rFonts w:cs="Calibri" w:asciiTheme="minorHAnsi" w:hAnsiTheme="minorHAnsi"/>
          <w:sz w:val="22"/>
          <w:szCs w:val="22"/>
        </w:rPr>
        <w:t>mise à la disposition des</w:t>
      </w:r>
      <w:r w:rsidRPr="7AC87D19">
        <w:rPr>
          <w:rStyle w:val="eop"/>
          <w:rFonts w:cs="Calibri" w:asciiTheme="minorHAnsi" w:hAnsiTheme="minorHAnsi"/>
          <w:sz w:val="22"/>
          <w:szCs w:val="22"/>
        </w:rPr>
        <w:t xml:space="preserve"> </w:t>
      </w:r>
      <w:proofErr w:type="spellStart"/>
      <w:r w:rsidRPr="7AC87D19">
        <w:rPr>
          <w:rStyle w:val="eop"/>
          <w:rFonts w:cs="Calibri" w:asciiTheme="minorHAnsi" w:hAnsiTheme="minorHAnsi"/>
          <w:sz w:val="22"/>
          <w:szCs w:val="22"/>
        </w:rPr>
        <w:t>professionnel.les</w:t>
      </w:r>
      <w:proofErr w:type="spellEnd"/>
      <w:r w:rsidRPr="7AC87D19">
        <w:rPr>
          <w:rStyle w:val="eop"/>
          <w:rFonts w:cs="Calibri" w:asciiTheme="minorHAnsi" w:hAnsiTheme="minorHAnsi"/>
          <w:sz w:val="22"/>
          <w:szCs w:val="22"/>
        </w:rPr>
        <w:t xml:space="preserve"> de la petite enfance pour leur permettre de mener des actions de dépistage précoce du handicap chez les enfants dont </w:t>
      </w:r>
      <w:proofErr w:type="spellStart"/>
      <w:r w:rsidRPr="7AC87D19">
        <w:rPr>
          <w:rStyle w:val="eop"/>
          <w:rFonts w:cs="Calibri" w:asciiTheme="minorHAnsi" w:hAnsiTheme="minorHAnsi"/>
          <w:sz w:val="22"/>
          <w:szCs w:val="22"/>
        </w:rPr>
        <w:t>il.elles</w:t>
      </w:r>
      <w:proofErr w:type="spellEnd"/>
      <w:r w:rsidRPr="7AC87D19">
        <w:rPr>
          <w:rStyle w:val="eop"/>
          <w:rFonts w:cs="Calibri" w:asciiTheme="minorHAnsi" w:hAnsiTheme="minorHAnsi"/>
          <w:sz w:val="22"/>
          <w:szCs w:val="22"/>
        </w:rPr>
        <w:t xml:space="preserve"> ont la charge. </w:t>
      </w:r>
    </w:p>
    <w:p w:rsidR="00F30B08" w:rsidP="78506910" w:rsidRDefault="24926500" w14:paraId="526637F8" w14:textId="0A84B276">
      <w:pPr>
        <w:pStyle w:val="paragraph"/>
        <w:spacing w:before="0" w:beforeAutospacing="0" w:after="0" w:afterAutospacing="0"/>
        <w:jc w:val="both"/>
        <w:rPr>
          <w:rStyle w:val="eop"/>
          <w:rFonts w:cs="Calibri" w:asciiTheme="minorHAnsi" w:hAnsiTheme="minorHAnsi"/>
          <w:sz w:val="22"/>
          <w:szCs w:val="22"/>
        </w:rPr>
      </w:pPr>
      <w:r w:rsidRPr="0695B584">
        <w:rPr>
          <w:rStyle w:val="eop"/>
          <w:rFonts w:cs="Calibri" w:asciiTheme="minorHAnsi" w:hAnsiTheme="minorHAnsi"/>
          <w:sz w:val="22"/>
          <w:szCs w:val="22"/>
        </w:rPr>
        <w:t>L’</w:t>
      </w:r>
      <w:proofErr w:type="spellStart"/>
      <w:r w:rsidRPr="0695B584">
        <w:rPr>
          <w:rStyle w:val="eop"/>
          <w:rFonts w:cs="Calibri" w:asciiTheme="minorHAnsi" w:hAnsiTheme="minorHAnsi"/>
          <w:sz w:val="22"/>
          <w:szCs w:val="22"/>
        </w:rPr>
        <w:t>expert.e</w:t>
      </w:r>
      <w:proofErr w:type="spellEnd"/>
      <w:r w:rsidRPr="0695B584">
        <w:rPr>
          <w:rStyle w:val="eop"/>
          <w:rFonts w:cs="Calibri" w:asciiTheme="minorHAnsi" w:hAnsiTheme="minorHAnsi"/>
          <w:sz w:val="22"/>
          <w:szCs w:val="22"/>
        </w:rPr>
        <w:t xml:space="preserve"> </w:t>
      </w:r>
      <w:r w:rsidRPr="0695B584" w:rsidR="00F30B08">
        <w:rPr>
          <w:rStyle w:val="eop"/>
          <w:rFonts w:cs="Calibri" w:asciiTheme="minorHAnsi" w:hAnsiTheme="minorHAnsi"/>
          <w:sz w:val="22"/>
          <w:szCs w:val="22"/>
        </w:rPr>
        <w:t>ser</w:t>
      </w:r>
      <w:r w:rsidRPr="0695B584" w:rsidR="3050EED4">
        <w:rPr>
          <w:rStyle w:val="eop"/>
          <w:rFonts w:cs="Calibri" w:asciiTheme="minorHAnsi" w:hAnsiTheme="minorHAnsi"/>
          <w:sz w:val="22"/>
          <w:szCs w:val="22"/>
        </w:rPr>
        <w:t>a</w:t>
      </w:r>
      <w:r w:rsidRPr="79CB16F6" w:rsidDel="7E2E0600" w:rsidR="00F30B08">
        <w:rPr>
          <w:rStyle w:val="eop"/>
          <w:rFonts w:cs="Calibri" w:asciiTheme="minorHAnsi" w:hAnsiTheme="minorHAnsi"/>
          <w:sz w:val="22"/>
          <w:szCs w:val="22"/>
        </w:rPr>
        <w:t xml:space="preserve"> également </w:t>
      </w:r>
      <w:proofErr w:type="spellStart"/>
      <w:proofErr w:type="gramStart"/>
      <w:r w:rsidRPr="79CB16F6" w:rsidDel="7E2E0600" w:rsidR="00F30B08">
        <w:rPr>
          <w:rStyle w:val="eop"/>
          <w:rFonts w:cs="Calibri" w:asciiTheme="minorHAnsi" w:hAnsiTheme="minorHAnsi"/>
          <w:sz w:val="22"/>
          <w:szCs w:val="22"/>
        </w:rPr>
        <w:t>chargé.</w:t>
      </w:r>
      <w:r w:rsidRPr="0695B584" w:rsidR="00F30B08">
        <w:rPr>
          <w:rStyle w:val="eop"/>
          <w:rFonts w:cs="Calibri" w:asciiTheme="minorHAnsi" w:hAnsiTheme="minorHAnsi"/>
          <w:sz w:val="22"/>
          <w:szCs w:val="22"/>
        </w:rPr>
        <w:t>e</w:t>
      </w:r>
      <w:proofErr w:type="spellEnd"/>
      <w:proofErr w:type="gramEnd"/>
      <w:r w:rsidRPr="79CB16F6" w:rsidDel="7E2E0600" w:rsidR="00F30B08">
        <w:rPr>
          <w:rStyle w:val="eop"/>
          <w:rFonts w:cs="Calibri" w:asciiTheme="minorHAnsi" w:hAnsiTheme="minorHAnsi"/>
          <w:sz w:val="22"/>
          <w:szCs w:val="22"/>
        </w:rPr>
        <w:t xml:space="preserve"> d’assurer la formation de formateurs des </w:t>
      </w:r>
      <w:proofErr w:type="spellStart"/>
      <w:r w:rsidRPr="79CB16F6" w:rsidDel="7E2E0600" w:rsidR="00F30B08">
        <w:rPr>
          <w:rStyle w:val="eop"/>
          <w:rFonts w:cs="Calibri" w:asciiTheme="minorHAnsi" w:hAnsiTheme="minorHAnsi"/>
          <w:sz w:val="22"/>
          <w:szCs w:val="22"/>
        </w:rPr>
        <w:t>professionnel.les</w:t>
      </w:r>
      <w:proofErr w:type="spellEnd"/>
      <w:r w:rsidRPr="79CB16F6" w:rsidDel="7E2E0600" w:rsidR="00F30B08">
        <w:rPr>
          <w:rStyle w:val="eop"/>
          <w:rFonts w:cs="Calibri" w:asciiTheme="minorHAnsi" w:hAnsiTheme="minorHAnsi"/>
          <w:sz w:val="22"/>
          <w:szCs w:val="22"/>
        </w:rPr>
        <w:t xml:space="preserve"> de la petite enfance au Maroc et en Tunisie. </w:t>
      </w:r>
    </w:p>
    <w:p w:rsidR="7AC87D19" w:rsidP="7AC87D19" w:rsidRDefault="7AC87D19" w14:paraId="64F2F474" w14:textId="7EB9003D">
      <w:pPr>
        <w:pStyle w:val="paragraph"/>
        <w:spacing w:before="0" w:beforeAutospacing="0" w:after="0" w:afterAutospacing="0"/>
        <w:jc w:val="both"/>
        <w:rPr>
          <w:rStyle w:val="eop"/>
          <w:rFonts w:cs="Calibri" w:asciiTheme="minorHAnsi" w:hAnsiTheme="minorHAnsi"/>
          <w:sz w:val="22"/>
          <w:szCs w:val="22"/>
        </w:rPr>
      </w:pPr>
    </w:p>
    <w:p w:rsidR="79CB16F6" w:rsidP="79CB16F6" w:rsidRDefault="7E2E0600" w14:paraId="56C60930" w14:textId="3B95143C">
      <w:pPr>
        <w:pStyle w:val="paragraph"/>
        <w:spacing w:before="0" w:beforeAutospacing="0" w:after="0" w:afterAutospacing="0"/>
        <w:jc w:val="both"/>
      </w:pPr>
      <w:r w:rsidRPr="79CB16F6">
        <w:rPr>
          <w:rStyle w:val="eop"/>
          <w:rFonts w:cs="Calibri" w:asciiTheme="minorHAnsi" w:hAnsiTheme="minorHAnsi"/>
          <w:sz w:val="22"/>
          <w:szCs w:val="22"/>
        </w:rPr>
        <w:t xml:space="preserve">Afin d’atteindre le </w:t>
      </w:r>
      <w:r w:rsidRPr="00582189">
        <w:rPr>
          <w:rStyle w:val="eop"/>
          <w:rFonts w:cs="Calibri" w:asciiTheme="minorHAnsi" w:hAnsiTheme="minorHAnsi"/>
          <w:i/>
          <w:iCs/>
          <w:color w:val="C33118" w:themeColor="accent1" w:themeShade="BF"/>
          <w:sz w:val="22"/>
          <w:szCs w:val="22"/>
        </w:rPr>
        <w:t>résultat 2</w:t>
      </w:r>
      <w:r w:rsidRPr="79CB16F6">
        <w:rPr>
          <w:rStyle w:val="eop"/>
          <w:rFonts w:cs="Calibri" w:asciiTheme="minorHAnsi" w:hAnsiTheme="minorHAnsi"/>
          <w:sz w:val="22"/>
          <w:szCs w:val="22"/>
        </w:rPr>
        <w:t xml:space="preserve">, </w:t>
      </w:r>
      <w:proofErr w:type="gramStart"/>
      <w:r w:rsidRPr="79CB16F6">
        <w:rPr>
          <w:rStyle w:val="eop"/>
          <w:rFonts w:cs="Calibri" w:asciiTheme="minorHAnsi" w:hAnsiTheme="minorHAnsi"/>
          <w:sz w:val="22"/>
          <w:szCs w:val="22"/>
        </w:rPr>
        <w:t>l’</w:t>
      </w:r>
      <w:proofErr w:type="spellStart"/>
      <w:r w:rsidRPr="79CB16F6">
        <w:rPr>
          <w:rStyle w:val="eop"/>
          <w:rFonts w:cs="Calibri" w:asciiTheme="minorHAnsi" w:hAnsiTheme="minorHAnsi"/>
          <w:sz w:val="22"/>
          <w:szCs w:val="22"/>
        </w:rPr>
        <w:t>expert.e</w:t>
      </w:r>
      <w:proofErr w:type="spellEnd"/>
      <w:proofErr w:type="gramEnd"/>
      <w:r w:rsidRPr="79CB16F6">
        <w:rPr>
          <w:rStyle w:val="eop"/>
          <w:rFonts w:cs="Calibri" w:asciiTheme="minorHAnsi" w:hAnsiTheme="minorHAnsi"/>
          <w:sz w:val="22"/>
          <w:szCs w:val="22"/>
        </w:rPr>
        <w:t xml:space="preserve"> pédagogique développera un kit de sensibilisation, comprenant du matériel d’information, éducation et communication à destination des parents et des futures mères sur le thème du dépistage précoce du handicap et sa prévention. </w:t>
      </w:r>
    </w:p>
    <w:p w:rsidR="00F30B08" w:rsidP="79CB16F6" w:rsidRDefault="7E2E0600" w14:paraId="6E4EB3AD" w14:textId="16CCBF1A">
      <w:pPr>
        <w:pStyle w:val="paragraph"/>
        <w:spacing w:before="0" w:beforeAutospacing="0" w:after="0" w:afterAutospacing="0"/>
        <w:jc w:val="both"/>
      </w:pPr>
      <w:r w:rsidRPr="79CB16F6">
        <w:rPr>
          <w:rStyle w:val="eop"/>
          <w:rFonts w:cs="Calibri" w:asciiTheme="minorHAnsi" w:hAnsiTheme="minorHAnsi"/>
          <w:sz w:val="22"/>
          <w:szCs w:val="22"/>
        </w:rPr>
        <w:t xml:space="preserve">Le contenu du kit sera </w:t>
      </w:r>
      <w:proofErr w:type="spellStart"/>
      <w:r w:rsidRPr="79CB16F6">
        <w:rPr>
          <w:rStyle w:val="eop"/>
          <w:rFonts w:cs="Calibri" w:asciiTheme="minorHAnsi" w:hAnsiTheme="minorHAnsi"/>
          <w:sz w:val="22"/>
          <w:szCs w:val="22"/>
        </w:rPr>
        <w:t>co-conçu</w:t>
      </w:r>
      <w:proofErr w:type="spellEnd"/>
      <w:r w:rsidRPr="79CB16F6">
        <w:rPr>
          <w:rStyle w:val="eop"/>
          <w:rFonts w:cs="Calibri" w:asciiTheme="minorHAnsi" w:hAnsiTheme="minorHAnsi"/>
          <w:sz w:val="22"/>
          <w:szCs w:val="22"/>
        </w:rPr>
        <w:t xml:space="preserve"> avec </w:t>
      </w:r>
      <w:proofErr w:type="gramStart"/>
      <w:r w:rsidRPr="79CB16F6">
        <w:rPr>
          <w:rStyle w:val="eop"/>
          <w:rFonts w:cs="Calibri" w:asciiTheme="minorHAnsi" w:hAnsiTheme="minorHAnsi"/>
          <w:sz w:val="22"/>
          <w:szCs w:val="22"/>
        </w:rPr>
        <w:t>l’</w:t>
      </w:r>
      <w:proofErr w:type="spellStart"/>
      <w:r w:rsidRPr="79CB16F6">
        <w:rPr>
          <w:rStyle w:val="eop"/>
          <w:rFonts w:cs="Calibri" w:asciiTheme="minorHAnsi" w:hAnsiTheme="minorHAnsi"/>
          <w:sz w:val="22"/>
          <w:szCs w:val="22"/>
        </w:rPr>
        <w:t>expert.e</w:t>
      </w:r>
      <w:proofErr w:type="spellEnd"/>
      <w:proofErr w:type="gramEnd"/>
      <w:r w:rsidRPr="79CB16F6">
        <w:rPr>
          <w:rStyle w:val="eop"/>
          <w:rFonts w:cs="Calibri" w:asciiTheme="minorHAnsi" w:hAnsiTheme="minorHAnsi"/>
          <w:sz w:val="22"/>
          <w:szCs w:val="22"/>
        </w:rPr>
        <w:t xml:space="preserve"> </w:t>
      </w:r>
      <w:r w:rsidRPr="0695B584" w:rsidR="4289BCCA">
        <w:rPr>
          <w:rStyle w:val="eop"/>
          <w:rFonts w:cs="Calibri" w:asciiTheme="minorHAnsi" w:hAnsiTheme="minorHAnsi"/>
          <w:sz w:val="22"/>
          <w:szCs w:val="22"/>
        </w:rPr>
        <w:t>technique</w:t>
      </w:r>
      <w:r w:rsidRPr="79CB16F6" w:rsidR="72BA9D10">
        <w:rPr>
          <w:rStyle w:val="eop"/>
          <w:rFonts w:cs="Calibri" w:asciiTheme="minorHAnsi" w:hAnsiTheme="minorHAnsi"/>
          <w:sz w:val="22"/>
          <w:szCs w:val="22"/>
        </w:rPr>
        <w:t xml:space="preserve"> </w:t>
      </w:r>
      <w:r w:rsidRPr="79CB16F6" w:rsidR="36B6A93B">
        <w:rPr>
          <w:rStyle w:val="eop"/>
          <w:rFonts w:cs="Calibri" w:asciiTheme="minorHAnsi" w:hAnsiTheme="minorHAnsi"/>
          <w:sz w:val="22"/>
          <w:szCs w:val="22"/>
        </w:rPr>
        <w:t>h</w:t>
      </w:r>
      <w:r w:rsidRPr="79CB16F6">
        <w:rPr>
          <w:rStyle w:val="eop"/>
          <w:rFonts w:cs="Calibri" w:asciiTheme="minorHAnsi" w:hAnsiTheme="minorHAnsi"/>
          <w:sz w:val="22"/>
          <w:szCs w:val="22"/>
        </w:rPr>
        <w:t xml:space="preserve">andicap. Un binôme de graphiste et vidéaste sera également recruté pour illustrer par des vidéos et supports visuels le contenu du kit. </w:t>
      </w:r>
      <w:r w:rsidRPr="0695B584">
        <w:rPr>
          <w:rStyle w:val="eop"/>
          <w:rFonts w:cs="Calibri" w:asciiTheme="minorHAnsi" w:hAnsiTheme="minorHAnsi"/>
          <w:sz w:val="22"/>
          <w:szCs w:val="22"/>
        </w:rPr>
        <w:t>L</w:t>
      </w:r>
      <w:r w:rsidRPr="0695B584" w:rsidR="0A70F37D">
        <w:rPr>
          <w:rStyle w:val="eop"/>
          <w:rFonts w:cs="Calibri" w:asciiTheme="minorHAnsi" w:hAnsiTheme="minorHAnsi"/>
          <w:sz w:val="22"/>
          <w:szCs w:val="22"/>
        </w:rPr>
        <w:t>’</w:t>
      </w:r>
      <w:proofErr w:type="spellStart"/>
      <w:r w:rsidRPr="0695B584">
        <w:rPr>
          <w:rStyle w:val="eop"/>
          <w:rFonts w:cs="Calibri" w:asciiTheme="minorHAnsi" w:hAnsiTheme="minorHAnsi"/>
          <w:sz w:val="22"/>
          <w:szCs w:val="22"/>
        </w:rPr>
        <w:t>expert</w:t>
      </w:r>
      <w:r w:rsidRPr="79CB16F6">
        <w:rPr>
          <w:rStyle w:val="eop"/>
          <w:rFonts w:cs="Calibri" w:asciiTheme="minorHAnsi" w:hAnsiTheme="minorHAnsi"/>
          <w:sz w:val="22"/>
          <w:szCs w:val="22"/>
        </w:rPr>
        <w:t>.e</w:t>
      </w:r>
      <w:proofErr w:type="spellEnd"/>
      <w:r w:rsidRPr="79CB16F6">
        <w:rPr>
          <w:rStyle w:val="eop"/>
          <w:rFonts w:cs="Calibri" w:asciiTheme="minorHAnsi" w:hAnsiTheme="minorHAnsi"/>
          <w:sz w:val="22"/>
          <w:szCs w:val="22"/>
        </w:rPr>
        <w:t xml:space="preserve"> pédagogique</w:t>
      </w:r>
      <w:r w:rsidRPr="79CB16F6" w:rsidR="4D546FD5">
        <w:rPr>
          <w:rStyle w:val="eop"/>
          <w:rFonts w:cs="Calibri" w:asciiTheme="minorHAnsi" w:hAnsiTheme="minorHAnsi"/>
          <w:sz w:val="22"/>
          <w:szCs w:val="22"/>
        </w:rPr>
        <w:t xml:space="preserve">, en </w:t>
      </w:r>
      <w:r w:rsidRPr="7AC87D19" w:rsidR="1FF118CB">
        <w:rPr>
          <w:rStyle w:val="eop"/>
          <w:rFonts w:cs="Calibri" w:asciiTheme="minorHAnsi" w:hAnsiTheme="minorHAnsi"/>
          <w:sz w:val="22"/>
          <w:szCs w:val="22"/>
        </w:rPr>
        <w:t>binôme</w:t>
      </w:r>
      <w:r w:rsidRPr="79CB16F6" w:rsidR="4D546FD5">
        <w:rPr>
          <w:rStyle w:val="eop"/>
          <w:rFonts w:cs="Calibri" w:asciiTheme="minorHAnsi" w:hAnsiTheme="minorHAnsi"/>
          <w:sz w:val="22"/>
          <w:szCs w:val="22"/>
        </w:rPr>
        <w:t xml:space="preserve"> avec </w:t>
      </w:r>
      <w:proofErr w:type="gramStart"/>
      <w:r w:rsidRPr="79CB16F6" w:rsidR="5A10AFAF">
        <w:rPr>
          <w:rStyle w:val="eop"/>
          <w:rFonts w:cs="Calibri" w:asciiTheme="minorHAnsi" w:hAnsiTheme="minorHAnsi"/>
          <w:sz w:val="22"/>
          <w:szCs w:val="22"/>
        </w:rPr>
        <w:t>l’</w:t>
      </w:r>
      <w:proofErr w:type="spellStart"/>
      <w:r w:rsidRPr="79CB16F6" w:rsidR="5A10AFAF">
        <w:rPr>
          <w:rStyle w:val="eop"/>
          <w:rFonts w:cs="Calibri" w:asciiTheme="minorHAnsi" w:hAnsiTheme="minorHAnsi"/>
          <w:sz w:val="22"/>
          <w:szCs w:val="22"/>
        </w:rPr>
        <w:t>expert.e</w:t>
      </w:r>
      <w:proofErr w:type="spellEnd"/>
      <w:proofErr w:type="gramEnd"/>
      <w:r w:rsidRPr="79CB16F6" w:rsidR="5A10AFAF">
        <w:rPr>
          <w:rStyle w:val="eop"/>
          <w:rFonts w:cs="Calibri" w:asciiTheme="minorHAnsi" w:hAnsiTheme="minorHAnsi"/>
          <w:sz w:val="22"/>
          <w:szCs w:val="22"/>
        </w:rPr>
        <w:t xml:space="preserve"> </w:t>
      </w:r>
      <w:r w:rsidRPr="0695B584" w:rsidR="77D991BA">
        <w:rPr>
          <w:rStyle w:val="eop"/>
          <w:rFonts w:cs="Calibri" w:asciiTheme="minorHAnsi" w:hAnsiTheme="minorHAnsi"/>
          <w:sz w:val="22"/>
          <w:szCs w:val="22"/>
        </w:rPr>
        <w:t>technique</w:t>
      </w:r>
      <w:r w:rsidRPr="79CB16F6" w:rsidR="5A10AFAF">
        <w:rPr>
          <w:rStyle w:val="eop"/>
          <w:rFonts w:cs="Calibri" w:asciiTheme="minorHAnsi" w:hAnsiTheme="minorHAnsi"/>
          <w:sz w:val="22"/>
          <w:szCs w:val="22"/>
        </w:rPr>
        <w:t xml:space="preserve"> </w:t>
      </w:r>
      <w:r w:rsidRPr="79CB16F6">
        <w:rPr>
          <w:rStyle w:val="eop"/>
          <w:rFonts w:cs="Calibri" w:asciiTheme="minorHAnsi" w:hAnsiTheme="minorHAnsi"/>
          <w:sz w:val="22"/>
          <w:szCs w:val="22"/>
        </w:rPr>
        <w:t>handicap ser</w:t>
      </w:r>
      <w:r w:rsidRPr="79CB16F6" w:rsidR="5D469AE4">
        <w:rPr>
          <w:rStyle w:val="eop"/>
          <w:rFonts w:cs="Calibri" w:asciiTheme="minorHAnsi" w:hAnsiTheme="minorHAnsi"/>
          <w:sz w:val="22"/>
          <w:szCs w:val="22"/>
        </w:rPr>
        <w:t>a</w:t>
      </w:r>
      <w:r w:rsidRPr="79CB16F6">
        <w:rPr>
          <w:rStyle w:val="eop"/>
          <w:rFonts w:cs="Calibri" w:asciiTheme="minorHAnsi" w:hAnsiTheme="minorHAnsi"/>
          <w:sz w:val="22"/>
          <w:szCs w:val="22"/>
        </w:rPr>
        <w:t xml:space="preserve"> également </w:t>
      </w:r>
      <w:proofErr w:type="spellStart"/>
      <w:r w:rsidRPr="79CB16F6">
        <w:rPr>
          <w:rStyle w:val="eop"/>
          <w:rFonts w:cs="Calibri" w:asciiTheme="minorHAnsi" w:hAnsiTheme="minorHAnsi"/>
          <w:sz w:val="22"/>
          <w:szCs w:val="22"/>
        </w:rPr>
        <w:t>chargé.e</w:t>
      </w:r>
      <w:proofErr w:type="spellEnd"/>
      <w:r w:rsidRPr="79CB16F6">
        <w:rPr>
          <w:rStyle w:val="eop"/>
          <w:rFonts w:cs="Calibri" w:asciiTheme="minorHAnsi" w:hAnsiTheme="minorHAnsi"/>
          <w:sz w:val="22"/>
          <w:szCs w:val="22"/>
        </w:rPr>
        <w:t xml:space="preserve"> d’assurer deux </w:t>
      </w:r>
      <w:r w:rsidRPr="0695B584" w:rsidR="453FF267">
        <w:rPr>
          <w:rStyle w:val="eop"/>
          <w:rFonts w:cs="Calibri" w:asciiTheme="minorHAnsi" w:hAnsiTheme="minorHAnsi"/>
          <w:sz w:val="22"/>
          <w:szCs w:val="22"/>
        </w:rPr>
        <w:t>sessions</w:t>
      </w:r>
      <w:r w:rsidRPr="79CB16F6">
        <w:rPr>
          <w:rStyle w:val="eop"/>
          <w:rFonts w:cs="Calibri" w:asciiTheme="minorHAnsi" w:hAnsiTheme="minorHAnsi"/>
          <w:sz w:val="22"/>
          <w:szCs w:val="22"/>
        </w:rPr>
        <w:t xml:space="preserve"> de formation </w:t>
      </w:r>
      <w:r w:rsidRPr="79CB16F6" w:rsidR="7B677A94">
        <w:rPr>
          <w:rStyle w:val="eop"/>
          <w:rFonts w:cs="Calibri" w:asciiTheme="minorHAnsi" w:hAnsiTheme="minorHAnsi"/>
          <w:sz w:val="22"/>
          <w:szCs w:val="22"/>
        </w:rPr>
        <w:t xml:space="preserve">au profit des </w:t>
      </w:r>
      <w:r w:rsidRPr="79CB16F6">
        <w:rPr>
          <w:rStyle w:val="eop"/>
          <w:rFonts w:cs="Calibri" w:asciiTheme="minorHAnsi" w:hAnsiTheme="minorHAnsi"/>
          <w:sz w:val="22"/>
          <w:szCs w:val="22"/>
        </w:rPr>
        <w:t>relais communautaires</w:t>
      </w:r>
      <w:r w:rsidRPr="79CB16F6" w:rsidR="0149DED7">
        <w:rPr>
          <w:rStyle w:val="eop"/>
          <w:rFonts w:cs="Calibri" w:asciiTheme="minorHAnsi" w:hAnsiTheme="minorHAnsi"/>
          <w:sz w:val="22"/>
          <w:szCs w:val="22"/>
        </w:rPr>
        <w:t xml:space="preserve">, </w:t>
      </w:r>
      <w:r w:rsidRPr="79CB16F6" w:rsidR="03FBFD30">
        <w:rPr>
          <w:rStyle w:val="eop"/>
          <w:rFonts w:cs="Calibri" w:asciiTheme="minorHAnsi" w:hAnsiTheme="minorHAnsi"/>
          <w:sz w:val="22"/>
          <w:szCs w:val="22"/>
        </w:rPr>
        <w:t>a</w:t>
      </w:r>
      <w:r w:rsidRPr="79CB16F6" w:rsidR="5327C74A">
        <w:rPr>
          <w:rStyle w:val="eop"/>
          <w:rFonts w:cs="Calibri" w:asciiTheme="minorHAnsi" w:hAnsiTheme="minorHAnsi"/>
          <w:sz w:val="22"/>
          <w:szCs w:val="22"/>
        </w:rPr>
        <w:t xml:space="preserve">u </w:t>
      </w:r>
      <w:r w:rsidRPr="79CB16F6" w:rsidR="78F5CD60">
        <w:rPr>
          <w:rStyle w:val="eop"/>
          <w:rFonts w:cs="Calibri" w:asciiTheme="minorHAnsi" w:hAnsiTheme="minorHAnsi"/>
          <w:sz w:val="22"/>
          <w:szCs w:val="22"/>
        </w:rPr>
        <w:t>M</w:t>
      </w:r>
      <w:r w:rsidRPr="79CB16F6" w:rsidR="5327C74A">
        <w:rPr>
          <w:rStyle w:val="eop"/>
          <w:rFonts w:cs="Calibri" w:asciiTheme="minorHAnsi" w:hAnsiTheme="minorHAnsi"/>
          <w:sz w:val="22"/>
          <w:szCs w:val="22"/>
        </w:rPr>
        <w:t xml:space="preserve">aroc et en </w:t>
      </w:r>
      <w:r w:rsidRPr="79CB16F6" w:rsidR="46D25C30">
        <w:rPr>
          <w:rStyle w:val="eop"/>
          <w:rFonts w:cs="Calibri" w:asciiTheme="minorHAnsi" w:hAnsiTheme="minorHAnsi"/>
          <w:sz w:val="22"/>
          <w:szCs w:val="22"/>
        </w:rPr>
        <w:t>T</w:t>
      </w:r>
      <w:r w:rsidRPr="79CB16F6" w:rsidR="5327C74A">
        <w:rPr>
          <w:rStyle w:val="eop"/>
          <w:rFonts w:cs="Calibri" w:asciiTheme="minorHAnsi" w:hAnsiTheme="minorHAnsi"/>
          <w:sz w:val="22"/>
          <w:szCs w:val="22"/>
        </w:rPr>
        <w:t>unis</w:t>
      </w:r>
      <w:r w:rsidR="005E5F0D">
        <w:rPr>
          <w:rStyle w:val="eop"/>
          <w:rFonts w:cs="Calibri" w:asciiTheme="minorHAnsi" w:hAnsiTheme="minorHAnsi"/>
          <w:sz w:val="22"/>
          <w:szCs w:val="22"/>
        </w:rPr>
        <w:t>i</w:t>
      </w:r>
      <w:r w:rsidRPr="79CB16F6" w:rsidR="5327C74A">
        <w:rPr>
          <w:rStyle w:val="eop"/>
          <w:rFonts w:cs="Calibri" w:asciiTheme="minorHAnsi" w:hAnsiTheme="minorHAnsi"/>
          <w:sz w:val="22"/>
          <w:szCs w:val="22"/>
        </w:rPr>
        <w:t>e</w:t>
      </w:r>
      <w:r w:rsidRPr="79CB16F6">
        <w:rPr>
          <w:rStyle w:val="eop"/>
          <w:rFonts w:cs="Calibri" w:asciiTheme="minorHAnsi" w:hAnsiTheme="minorHAnsi"/>
          <w:sz w:val="22"/>
          <w:szCs w:val="22"/>
        </w:rPr>
        <w:t xml:space="preserve">.  </w:t>
      </w:r>
    </w:p>
    <w:p w:rsidR="7AC87D19" w:rsidP="7AC87D19" w:rsidRDefault="7AC87D19" w14:paraId="3023CA07" w14:textId="31E01AFE">
      <w:pPr>
        <w:pStyle w:val="paragraph"/>
        <w:spacing w:before="0" w:beforeAutospacing="0" w:after="0" w:afterAutospacing="0"/>
        <w:jc w:val="both"/>
        <w:rPr>
          <w:rStyle w:val="eop"/>
          <w:rFonts w:cs="Calibri" w:asciiTheme="minorHAnsi" w:hAnsiTheme="minorHAnsi"/>
          <w:sz w:val="22"/>
          <w:szCs w:val="22"/>
        </w:rPr>
      </w:pPr>
    </w:p>
    <w:p w:rsidR="122C2DAD" w:rsidP="7AC87D19" w:rsidRDefault="122C2DAD" w14:paraId="55258807" w14:textId="321A122E">
      <w:pPr>
        <w:pStyle w:val="paragraph"/>
        <w:spacing w:before="0" w:beforeAutospacing="0" w:after="0" w:afterAutospacing="0"/>
        <w:jc w:val="both"/>
        <w:rPr>
          <w:rStyle w:val="eop"/>
          <w:rFonts w:cs="Calibri" w:asciiTheme="minorHAnsi" w:hAnsiTheme="minorHAnsi"/>
          <w:sz w:val="22"/>
          <w:szCs w:val="22"/>
        </w:rPr>
      </w:pPr>
      <w:r w:rsidRPr="7AC87D19">
        <w:rPr>
          <w:rStyle w:val="eop"/>
          <w:rFonts w:cs="Calibri" w:asciiTheme="minorHAnsi" w:hAnsiTheme="minorHAnsi"/>
          <w:sz w:val="22"/>
          <w:szCs w:val="22"/>
        </w:rPr>
        <w:t>L’</w:t>
      </w:r>
      <w:proofErr w:type="spellStart"/>
      <w:r w:rsidRPr="7AC87D19">
        <w:rPr>
          <w:rStyle w:val="eop"/>
          <w:rFonts w:cs="Calibri" w:asciiTheme="minorHAnsi" w:hAnsiTheme="minorHAnsi"/>
          <w:sz w:val="22"/>
          <w:szCs w:val="22"/>
        </w:rPr>
        <w:t>expert·e</w:t>
      </w:r>
      <w:proofErr w:type="spellEnd"/>
      <w:r w:rsidRPr="7AC87D19">
        <w:rPr>
          <w:rStyle w:val="eop"/>
          <w:rFonts w:cs="Calibri" w:asciiTheme="minorHAnsi" w:hAnsiTheme="minorHAnsi"/>
          <w:sz w:val="22"/>
          <w:szCs w:val="22"/>
        </w:rPr>
        <w:t xml:space="preserve"> pédagogique participera aux réunions du groupe de travail pluri-acteurs, composé de membres de Santé Sud, de </w:t>
      </w:r>
      <w:proofErr w:type="gramStart"/>
      <w:r w:rsidRPr="7AC87D19">
        <w:rPr>
          <w:rStyle w:val="eop"/>
          <w:rFonts w:cs="Calibri" w:asciiTheme="minorHAnsi" w:hAnsiTheme="minorHAnsi"/>
          <w:sz w:val="22"/>
          <w:szCs w:val="22"/>
        </w:rPr>
        <w:t>l’</w:t>
      </w:r>
      <w:proofErr w:type="spellStart"/>
      <w:r w:rsidRPr="7AC87D19">
        <w:rPr>
          <w:rStyle w:val="eop"/>
          <w:rFonts w:cs="Calibri" w:asciiTheme="minorHAnsi" w:hAnsiTheme="minorHAnsi"/>
          <w:sz w:val="22"/>
          <w:szCs w:val="22"/>
        </w:rPr>
        <w:t>expert</w:t>
      </w:r>
      <w:r w:rsidRPr="7AC87D19" w:rsidR="0B8C860A">
        <w:rPr>
          <w:rStyle w:val="eop"/>
          <w:rFonts w:cs="Calibri" w:asciiTheme="minorHAnsi" w:hAnsiTheme="minorHAnsi"/>
          <w:sz w:val="22"/>
          <w:szCs w:val="22"/>
        </w:rPr>
        <w:t>.e</w:t>
      </w:r>
      <w:proofErr w:type="spellEnd"/>
      <w:proofErr w:type="gramEnd"/>
      <w:r w:rsidRPr="7AC87D19">
        <w:rPr>
          <w:rStyle w:val="eop"/>
          <w:rFonts w:cs="Calibri" w:asciiTheme="minorHAnsi" w:hAnsiTheme="minorHAnsi"/>
          <w:sz w:val="22"/>
          <w:szCs w:val="22"/>
        </w:rPr>
        <w:t xml:space="preserve"> </w:t>
      </w:r>
      <w:r w:rsidRPr="0695B584" w:rsidR="27B37424">
        <w:rPr>
          <w:rStyle w:val="eop"/>
          <w:rFonts w:cs="Calibri" w:asciiTheme="minorHAnsi" w:hAnsiTheme="minorHAnsi"/>
          <w:sz w:val="22"/>
          <w:szCs w:val="22"/>
        </w:rPr>
        <w:t>technique</w:t>
      </w:r>
      <w:r w:rsidRPr="7AC87D19">
        <w:rPr>
          <w:rStyle w:val="eop"/>
          <w:rFonts w:cs="Calibri" w:asciiTheme="minorHAnsi" w:hAnsiTheme="minorHAnsi"/>
          <w:sz w:val="22"/>
          <w:szCs w:val="22"/>
        </w:rPr>
        <w:t xml:space="preserve"> handicap, de </w:t>
      </w:r>
      <w:proofErr w:type="spellStart"/>
      <w:r w:rsidRPr="7AC87D19">
        <w:rPr>
          <w:rStyle w:val="eop"/>
          <w:rFonts w:cs="Calibri" w:asciiTheme="minorHAnsi" w:hAnsiTheme="minorHAnsi"/>
          <w:sz w:val="22"/>
          <w:szCs w:val="22"/>
        </w:rPr>
        <w:t>représentant·es</w:t>
      </w:r>
      <w:proofErr w:type="spellEnd"/>
      <w:r w:rsidRPr="7AC87D19">
        <w:rPr>
          <w:rStyle w:val="eop"/>
          <w:rFonts w:cs="Calibri" w:asciiTheme="minorHAnsi" w:hAnsiTheme="minorHAnsi"/>
          <w:sz w:val="22"/>
          <w:szCs w:val="22"/>
        </w:rPr>
        <w:t xml:space="preserve"> des associations partenaires, des </w:t>
      </w:r>
      <w:proofErr w:type="spellStart"/>
      <w:r w:rsidRPr="7AC87D19">
        <w:rPr>
          <w:rStyle w:val="eop"/>
          <w:rFonts w:cs="Calibri" w:asciiTheme="minorHAnsi" w:hAnsiTheme="minorHAnsi"/>
          <w:sz w:val="22"/>
          <w:szCs w:val="22"/>
        </w:rPr>
        <w:t>représentant·es</w:t>
      </w:r>
      <w:proofErr w:type="spellEnd"/>
      <w:r w:rsidRPr="7AC87D19">
        <w:rPr>
          <w:rStyle w:val="eop"/>
          <w:rFonts w:cs="Calibri" w:asciiTheme="minorHAnsi" w:hAnsiTheme="minorHAnsi"/>
          <w:sz w:val="22"/>
          <w:szCs w:val="22"/>
        </w:rPr>
        <w:t xml:space="preserve"> des associations qui délivrent ces formations, afin de définir les besoins en formation, les objectifs du module de formation et du kit de sensibilisation. Ce groupe de travail pluri-acteurs se réunira également pour valider les livrables finaux.  </w:t>
      </w:r>
    </w:p>
    <w:p w:rsidR="7AC87D19" w:rsidP="7AC87D19" w:rsidRDefault="7AC87D19" w14:paraId="226B2CAF" w14:textId="650A177A">
      <w:pPr>
        <w:pStyle w:val="paragraph"/>
        <w:spacing w:before="0" w:beforeAutospacing="0" w:after="0" w:afterAutospacing="0"/>
        <w:jc w:val="both"/>
        <w:rPr>
          <w:rStyle w:val="eop"/>
          <w:rFonts w:cs="Calibri" w:asciiTheme="minorHAnsi" w:hAnsiTheme="minorHAnsi"/>
          <w:sz w:val="22"/>
          <w:szCs w:val="22"/>
        </w:rPr>
      </w:pPr>
    </w:p>
    <w:p w:rsidR="00B60A67" w:rsidP="79CB16F6" w:rsidRDefault="00B60A67" w14:paraId="76CC7696" w14:textId="77777777">
      <w:pPr>
        <w:pStyle w:val="Titre2"/>
        <w:spacing w:before="0"/>
        <w:jc w:val="both"/>
      </w:pPr>
    </w:p>
    <w:p w:rsidR="00BF77D4" w:rsidP="79CB16F6" w:rsidRDefault="00B60A67" w14:paraId="6146D850" w14:textId="0A955DE3">
      <w:pPr>
        <w:pStyle w:val="Titre2"/>
        <w:spacing w:before="0"/>
        <w:jc w:val="both"/>
        <w:rPr>
          <w:rStyle w:val="eop"/>
        </w:rPr>
      </w:pPr>
      <w:bookmarkStart w:name="_Toc163048949" w:id="7"/>
      <w:r>
        <w:t xml:space="preserve">III. </w:t>
      </w:r>
      <w:r w:rsidR="00BF77D4">
        <w:t xml:space="preserve">Tâches et responsabilités de </w:t>
      </w:r>
      <w:proofErr w:type="gramStart"/>
      <w:r w:rsidR="00BF77D4">
        <w:t>l’</w:t>
      </w:r>
      <w:proofErr w:type="spellStart"/>
      <w:r w:rsidR="00BF77D4">
        <w:t>expert.e</w:t>
      </w:r>
      <w:bookmarkEnd w:id="7"/>
      <w:proofErr w:type="spellEnd"/>
      <w:proofErr w:type="gramEnd"/>
      <w:r w:rsidR="00BF77D4">
        <w:t xml:space="preserve"> </w:t>
      </w:r>
    </w:p>
    <w:p w:rsidR="78506910" w:rsidP="78506910" w:rsidRDefault="78506910" w14:paraId="2D6CFA0B" w14:textId="121B3B05">
      <w:pPr>
        <w:pStyle w:val="Titre4"/>
        <w:rPr>
          <w:rStyle w:val="normaltextrun"/>
          <w:rFonts w:ascii="Omnes Regular" w:hAnsi="Omnes Regular" w:eastAsia="Omnes Regular" w:cs="Omnes Regular"/>
          <w:i w:val="0"/>
          <w:iCs w:val="0"/>
          <w:color w:val="000000" w:themeColor="text1"/>
        </w:rPr>
      </w:pPr>
    </w:p>
    <w:p w:rsidR="50448327" w:rsidP="78506910" w:rsidRDefault="50448327" w14:paraId="7EA4878A" w14:textId="5D83204C">
      <w:pPr>
        <w:pStyle w:val="Titre4"/>
        <w:rPr>
          <w:rStyle w:val="normaltextrun"/>
          <w:rFonts w:ascii="Omnes Regular" w:hAnsi="Omnes Regular" w:eastAsia="Omnes Regular" w:cs="Omnes Regular"/>
          <w:i w:val="0"/>
          <w:iCs w:val="0"/>
          <w:color w:val="000000" w:themeColor="text1"/>
        </w:rPr>
      </w:pPr>
      <w:r w:rsidRPr="78506910">
        <w:rPr>
          <w:rStyle w:val="normaltextrun"/>
          <w:rFonts w:ascii="Omnes Regular" w:hAnsi="Omnes Regular" w:eastAsia="Omnes Regular" w:cs="Omnes Regular"/>
          <w:i w:val="0"/>
          <w:iCs w:val="0"/>
          <w:color w:val="000000" w:themeColor="text1"/>
        </w:rPr>
        <w:t>La mission sera réalisée en lien :</w:t>
      </w:r>
    </w:p>
    <w:p w:rsidR="50448327" w:rsidP="78506910" w:rsidRDefault="50448327" w14:paraId="5D910293" w14:textId="39A1C884">
      <w:pPr>
        <w:pStyle w:val="Titre4"/>
        <w:numPr>
          <w:ilvl w:val="0"/>
          <w:numId w:val="9"/>
        </w:numPr>
        <w:rPr>
          <w:rStyle w:val="normaltextrun"/>
          <w:rFonts w:ascii="Omnes Regular" w:hAnsi="Omnes Regular" w:eastAsia="Omnes Regular" w:cs="Omnes Regular"/>
          <w:i w:val="0"/>
          <w:iCs w:val="0"/>
          <w:color w:val="000000" w:themeColor="text1"/>
        </w:rPr>
      </w:pPr>
      <w:r w:rsidRPr="78506910">
        <w:rPr>
          <w:rStyle w:val="normaltextrun"/>
          <w:rFonts w:ascii="Omnes Regular" w:hAnsi="Omnes Regular" w:eastAsia="Omnes Regular" w:cs="Omnes Regular"/>
          <w:i w:val="0"/>
          <w:iCs w:val="0"/>
          <w:color w:val="000000" w:themeColor="text1"/>
        </w:rPr>
        <w:t>Avec l’équipe projet de Santé Sud,</w:t>
      </w:r>
    </w:p>
    <w:p w:rsidR="50448327" w:rsidP="78506910" w:rsidRDefault="50448327" w14:paraId="7CCF852A" w14:textId="084DE5A7">
      <w:pPr>
        <w:pStyle w:val="Titre4"/>
        <w:numPr>
          <w:ilvl w:val="0"/>
          <w:numId w:val="9"/>
        </w:numPr>
        <w:rPr>
          <w:rStyle w:val="normaltextrun"/>
          <w:rFonts w:ascii="Omnes Regular" w:hAnsi="Omnes Regular" w:eastAsia="Omnes Regular" w:cs="Omnes Regular"/>
          <w:i w:val="0"/>
          <w:iCs w:val="0"/>
          <w:color w:val="000000" w:themeColor="text1"/>
        </w:rPr>
      </w:pPr>
      <w:r w:rsidRPr="78506910">
        <w:rPr>
          <w:rStyle w:val="normaltextrun"/>
          <w:rFonts w:ascii="Omnes Regular" w:hAnsi="Omnes Regular" w:eastAsia="Omnes Regular" w:cs="Omnes Regular"/>
          <w:i w:val="0"/>
          <w:iCs w:val="0"/>
          <w:color w:val="000000" w:themeColor="text1"/>
        </w:rPr>
        <w:t xml:space="preserve">Avec </w:t>
      </w:r>
      <w:proofErr w:type="gramStart"/>
      <w:r w:rsidRPr="78506910">
        <w:rPr>
          <w:rStyle w:val="normaltextrun"/>
          <w:rFonts w:ascii="Omnes Regular" w:hAnsi="Omnes Regular" w:eastAsia="Omnes Regular" w:cs="Omnes Regular"/>
          <w:i w:val="0"/>
          <w:iCs w:val="0"/>
          <w:color w:val="000000" w:themeColor="text1"/>
        </w:rPr>
        <w:t>l’</w:t>
      </w:r>
      <w:proofErr w:type="spellStart"/>
      <w:r w:rsidRPr="78506910">
        <w:rPr>
          <w:rStyle w:val="normaltextrun"/>
          <w:rFonts w:ascii="Omnes Regular" w:hAnsi="Omnes Regular" w:eastAsia="Omnes Regular" w:cs="Omnes Regular"/>
          <w:i w:val="0"/>
          <w:iCs w:val="0"/>
          <w:color w:val="000000" w:themeColor="text1"/>
        </w:rPr>
        <w:t>expert</w:t>
      </w:r>
      <w:r w:rsidRPr="0695B584" w:rsidR="0D01A39A">
        <w:rPr>
          <w:rStyle w:val="normaltextrun"/>
          <w:rFonts w:ascii="Omnes Regular" w:hAnsi="Omnes Regular" w:eastAsia="Omnes Regular" w:cs="Omnes Regular"/>
          <w:i w:val="0"/>
          <w:iCs w:val="0"/>
          <w:color w:val="000000" w:themeColor="text1"/>
        </w:rPr>
        <w:t>.e</w:t>
      </w:r>
      <w:proofErr w:type="spellEnd"/>
      <w:proofErr w:type="gramEnd"/>
      <w:r w:rsidRPr="0695B584" w:rsidR="0D01A39A">
        <w:rPr>
          <w:rStyle w:val="normaltextrun"/>
          <w:rFonts w:ascii="Omnes Regular" w:hAnsi="Omnes Regular" w:eastAsia="Omnes Regular" w:cs="Omnes Regular"/>
          <w:i w:val="0"/>
          <w:iCs w:val="0"/>
          <w:color w:val="000000" w:themeColor="text1"/>
        </w:rPr>
        <w:t xml:space="preserve"> technique </w:t>
      </w:r>
      <w:r w:rsidRPr="0695B584" w:rsidR="39F82BA7">
        <w:rPr>
          <w:rStyle w:val="normaltextrun"/>
          <w:rFonts w:ascii="Omnes Regular" w:hAnsi="Omnes Regular" w:eastAsia="Omnes Regular" w:cs="Omnes Regular"/>
          <w:i w:val="0"/>
          <w:iCs w:val="0"/>
          <w:color w:val="000000" w:themeColor="text1"/>
        </w:rPr>
        <w:t>h</w:t>
      </w:r>
      <w:r w:rsidRPr="0695B584">
        <w:rPr>
          <w:rStyle w:val="normaltextrun"/>
          <w:rFonts w:ascii="Omnes Regular" w:hAnsi="Omnes Regular" w:eastAsia="Omnes Regular" w:cs="Omnes Regular"/>
          <w:i w:val="0"/>
          <w:iCs w:val="0"/>
          <w:color w:val="000000" w:themeColor="text1"/>
        </w:rPr>
        <w:t>andicap</w:t>
      </w:r>
      <w:r w:rsidRPr="78506910">
        <w:rPr>
          <w:rStyle w:val="normaltextrun"/>
          <w:rFonts w:ascii="Omnes Regular" w:hAnsi="Omnes Regular" w:eastAsia="Omnes Regular" w:cs="Omnes Regular"/>
          <w:i w:val="0"/>
          <w:iCs w:val="0"/>
          <w:color w:val="000000" w:themeColor="text1"/>
        </w:rPr>
        <w:t>,</w:t>
      </w:r>
    </w:p>
    <w:p w:rsidR="50448327" w:rsidP="1BE056FD" w:rsidRDefault="50448327" w14:paraId="3D2EC841" w14:textId="3A153AE2">
      <w:pPr>
        <w:pStyle w:val="Titre4"/>
        <w:numPr>
          <w:ilvl w:val="0"/>
          <w:numId w:val="9"/>
        </w:numPr>
        <w:rPr>
          <w:rStyle w:val="normaltextrun"/>
          <w:rFonts w:ascii="Omnes Regular" w:hAnsi="Omnes Regular" w:eastAsia="Omnes Regular" w:cs="Omnes Regular"/>
          <w:i w:val="0"/>
          <w:iCs w:val="0"/>
          <w:color w:val="000000" w:themeColor="text1"/>
        </w:rPr>
      </w:pPr>
      <w:r w:rsidRPr="1BE056FD">
        <w:rPr>
          <w:rStyle w:val="normaltextrun"/>
          <w:rFonts w:ascii="Omnes Regular" w:hAnsi="Omnes Regular" w:eastAsia="Omnes Regular" w:cs="Omnes Regular"/>
          <w:i w:val="0"/>
          <w:iCs w:val="0"/>
          <w:color w:val="000000" w:themeColor="text1"/>
        </w:rPr>
        <w:t xml:space="preserve">En concertation </w:t>
      </w:r>
      <w:r w:rsidRPr="1BE056FD" w:rsidR="4239E35C">
        <w:rPr>
          <w:rStyle w:val="normaltextrun"/>
          <w:rFonts w:ascii="Omnes Regular" w:hAnsi="Omnes Regular" w:eastAsia="Omnes Regular" w:cs="Omnes Regular"/>
          <w:i w:val="0"/>
          <w:iCs w:val="0"/>
          <w:color w:val="000000" w:themeColor="text1"/>
        </w:rPr>
        <w:t xml:space="preserve">avec </w:t>
      </w:r>
      <w:r w:rsidRPr="1BE056FD">
        <w:rPr>
          <w:rStyle w:val="normaltextrun"/>
          <w:rFonts w:ascii="Omnes Regular" w:hAnsi="Omnes Regular" w:eastAsia="Omnes Regular" w:cs="Omnes Regular"/>
          <w:i w:val="0"/>
          <w:iCs w:val="0"/>
          <w:color w:val="000000" w:themeColor="text1"/>
        </w:rPr>
        <w:t xml:space="preserve">le groupe du travail </w:t>
      </w:r>
      <w:r w:rsidRPr="1BE056FD" w:rsidR="642CE92B">
        <w:rPr>
          <w:rStyle w:val="normaltextrun"/>
          <w:rFonts w:ascii="Omnes Regular" w:hAnsi="Omnes Regular" w:eastAsia="Omnes Regular" w:cs="Omnes Regular"/>
          <w:i w:val="0"/>
          <w:iCs w:val="0"/>
          <w:color w:val="000000" w:themeColor="text1"/>
        </w:rPr>
        <w:t xml:space="preserve">pluri-acteurs </w:t>
      </w:r>
      <w:r w:rsidRPr="0695B584" w:rsidR="26D6DFA9">
        <w:rPr>
          <w:rStyle w:val="normaltextrun"/>
          <w:rFonts w:ascii="Omnes Regular" w:hAnsi="Omnes Regular" w:eastAsia="Omnes Regular" w:cs="Omnes Regular"/>
          <w:i w:val="0"/>
          <w:iCs w:val="0"/>
          <w:color w:val="000000" w:themeColor="text1"/>
        </w:rPr>
        <w:t xml:space="preserve">bénévole </w:t>
      </w:r>
      <w:r w:rsidRPr="1BE056FD">
        <w:rPr>
          <w:rStyle w:val="normaltextrun"/>
          <w:rFonts w:ascii="Omnes Regular" w:hAnsi="Omnes Regular" w:eastAsia="Omnes Regular" w:cs="Omnes Regular"/>
          <w:i w:val="0"/>
          <w:iCs w:val="0"/>
          <w:color w:val="000000" w:themeColor="text1"/>
        </w:rPr>
        <w:t>constitué par Santé Sud.</w:t>
      </w:r>
    </w:p>
    <w:p w:rsidR="78506910" w:rsidP="79CB16F6" w:rsidRDefault="78506910" w14:paraId="34C7D186" w14:textId="3E56FF70">
      <w:pPr>
        <w:rPr>
          <w:highlight w:val="yellow"/>
        </w:rPr>
      </w:pPr>
    </w:p>
    <w:p w:rsidR="78506910" w:rsidP="79CB16F6" w:rsidRDefault="759D7E63" w14:paraId="76BD1296" w14:textId="04AACFC8">
      <w:r>
        <w:lastRenderedPageBreak/>
        <w:t xml:space="preserve">Dans sa méthodologie, la/le </w:t>
      </w:r>
      <w:proofErr w:type="spellStart"/>
      <w:proofErr w:type="gramStart"/>
      <w:r>
        <w:t>consultant.e</w:t>
      </w:r>
      <w:proofErr w:type="spellEnd"/>
      <w:proofErr w:type="gramEnd"/>
      <w:r>
        <w:t xml:space="preserve"> est </w:t>
      </w:r>
      <w:proofErr w:type="spellStart"/>
      <w:r>
        <w:t>tenu.e</w:t>
      </w:r>
      <w:proofErr w:type="spellEnd"/>
      <w:r>
        <w:t xml:space="preserve"> de respecter une approche participative et d’être attentif/</w:t>
      </w:r>
      <w:proofErr w:type="spellStart"/>
      <w:r>
        <w:t>ve</w:t>
      </w:r>
      <w:proofErr w:type="spellEnd"/>
      <w:r>
        <w:t xml:space="preserve"> au genre, à toutes les étapes de la consultation.</w:t>
      </w:r>
    </w:p>
    <w:p w:rsidR="005E0713" w:rsidP="79CB16F6" w:rsidRDefault="005E0713" w14:paraId="5CD1B08D" w14:textId="77777777"/>
    <w:p w:rsidR="7AC87D19" w:rsidP="00B60A67" w:rsidRDefault="00B60A67" w14:paraId="52AFDA90" w14:textId="2EA4E1CB">
      <w:pPr>
        <w:pStyle w:val="Titre3"/>
      </w:pPr>
      <w:bookmarkStart w:name="_Toc163048950" w:id="8"/>
      <w:r>
        <w:t>1. Rédaction du module et du kit de sensibilisation</w:t>
      </w:r>
      <w:bookmarkEnd w:id="8"/>
    </w:p>
    <w:p w:rsidRPr="00B60A67" w:rsidR="00B60A67" w:rsidP="00B60A67" w:rsidRDefault="00B60A67" w14:paraId="1D07590C" w14:textId="77777777">
      <w:pPr>
        <w:rPr>
          <w:del w:author="Jihane HAJJI" w:date="2024-03-28T07:32:00Z" w:id="9"/>
        </w:rPr>
      </w:pPr>
    </w:p>
    <w:p w:rsidR="50448327" w:rsidP="79CB16F6" w:rsidRDefault="50448327" w14:paraId="1D522477" w14:textId="1A4FCC66">
      <w:pPr>
        <w:pStyle w:val="Titre4"/>
        <w:rPr>
          <w:rStyle w:val="normaltextrun"/>
          <w:rFonts w:ascii="Omnes Regular" w:hAnsi="Omnes Regular" w:eastAsia="Omnes Regular" w:cs="Omnes Regular"/>
          <w:i w:val="0"/>
          <w:iCs w:val="0"/>
          <w:color w:val="000000" w:themeColor="text1"/>
        </w:rPr>
      </w:pPr>
      <w:r>
        <w:t xml:space="preserve">Pour le module de formation : </w:t>
      </w:r>
    </w:p>
    <w:p w:rsidR="50448327" w:rsidP="78506910" w:rsidRDefault="50448327" w14:paraId="784FDB5A" w14:textId="370E86E4">
      <w:pPr>
        <w:pStyle w:val="Titre4"/>
        <w:jc w:val="both"/>
        <w:rPr>
          <w:rStyle w:val="normaltextrun"/>
          <w:rFonts w:ascii="Omnes Regular" w:hAnsi="Omnes Regular" w:eastAsia="Omnes Regular" w:cs="Omnes Regular"/>
          <w:i w:val="0"/>
          <w:iCs w:val="0"/>
          <w:color w:val="000000" w:themeColor="text1"/>
        </w:rPr>
      </w:pPr>
      <w:proofErr w:type="spellStart"/>
      <w:r w:rsidRPr="78506910">
        <w:rPr>
          <w:rStyle w:val="normaltextrun"/>
          <w:rFonts w:ascii="Omnes Regular" w:hAnsi="Omnes Regular" w:eastAsia="Omnes Regular" w:cs="Omnes Regular"/>
          <w:i w:val="0"/>
          <w:iCs w:val="0"/>
          <w:color w:val="000000" w:themeColor="text1"/>
        </w:rPr>
        <w:t>Le·la</w:t>
      </w:r>
      <w:proofErr w:type="spellEnd"/>
      <w:r w:rsidRPr="78506910">
        <w:rPr>
          <w:rStyle w:val="normaltextrun"/>
          <w:rFonts w:ascii="Omnes Regular" w:hAnsi="Omnes Regular" w:eastAsia="Omnes Regular" w:cs="Omnes Regular"/>
          <w:i w:val="0"/>
          <w:iCs w:val="0"/>
          <w:color w:val="000000" w:themeColor="text1"/>
        </w:rPr>
        <w:t xml:space="preserve"> </w:t>
      </w:r>
      <w:proofErr w:type="spellStart"/>
      <w:r w:rsidRPr="78506910">
        <w:rPr>
          <w:rStyle w:val="normaltextrun"/>
          <w:rFonts w:ascii="Omnes Regular" w:hAnsi="Omnes Regular" w:eastAsia="Omnes Regular" w:cs="Omnes Regular"/>
          <w:i w:val="0"/>
          <w:iCs w:val="0"/>
          <w:color w:val="000000" w:themeColor="text1"/>
        </w:rPr>
        <w:t>consultant·e</w:t>
      </w:r>
      <w:proofErr w:type="spellEnd"/>
      <w:r w:rsidRPr="78506910">
        <w:rPr>
          <w:rStyle w:val="normaltextrun"/>
          <w:rFonts w:ascii="Omnes Regular" w:hAnsi="Omnes Regular" w:eastAsia="Omnes Regular" w:cs="Omnes Regular"/>
          <w:i w:val="0"/>
          <w:iCs w:val="0"/>
          <w:color w:val="000000" w:themeColor="text1"/>
        </w:rPr>
        <w:t xml:space="preserve"> devra assurer la conception et le développement des contenus du module sur le dépistage précoce du handicap de la petite enfance pour la formation des </w:t>
      </w:r>
      <w:proofErr w:type="spellStart"/>
      <w:r w:rsidRPr="78506910">
        <w:rPr>
          <w:rStyle w:val="normaltextrun"/>
          <w:rFonts w:ascii="Omnes Regular" w:hAnsi="Omnes Regular" w:eastAsia="Omnes Regular" w:cs="Omnes Regular"/>
          <w:i w:val="0"/>
          <w:iCs w:val="0"/>
          <w:color w:val="000000" w:themeColor="text1"/>
        </w:rPr>
        <w:t>professionnels.les</w:t>
      </w:r>
      <w:proofErr w:type="spellEnd"/>
      <w:r w:rsidRPr="78506910">
        <w:rPr>
          <w:rStyle w:val="normaltextrun"/>
          <w:rFonts w:ascii="Omnes Regular" w:hAnsi="Omnes Regular" w:eastAsia="Omnes Regular" w:cs="Omnes Regular"/>
          <w:i w:val="0"/>
          <w:iCs w:val="0"/>
          <w:color w:val="000000" w:themeColor="text1"/>
        </w:rPr>
        <w:t xml:space="preserve"> en charge des enfants dans différentes structures (</w:t>
      </w:r>
      <w:proofErr w:type="spellStart"/>
      <w:proofErr w:type="gramStart"/>
      <w:r w:rsidRPr="78506910">
        <w:rPr>
          <w:rStyle w:val="normaltextrun"/>
          <w:rFonts w:ascii="Omnes Regular" w:hAnsi="Omnes Regular" w:eastAsia="Omnes Regular" w:cs="Omnes Regular"/>
          <w:i w:val="0"/>
          <w:iCs w:val="0"/>
          <w:color w:val="000000" w:themeColor="text1"/>
        </w:rPr>
        <w:t>éducateurs.trices</w:t>
      </w:r>
      <w:proofErr w:type="spellEnd"/>
      <w:proofErr w:type="gramEnd"/>
      <w:r w:rsidRPr="78506910">
        <w:rPr>
          <w:rStyle w:val="normaltextrun"/>
          <w:rFonts w:ascii="Omnes Regular" w:hAnsi="Omnes Regular" w:eastAsia="Omnes Regular" w:cs="Omnes Regular"/>
          <w:i w:val="0"/>
          <w:iCs w:val="0"/>
          <w:color w:val="000000" w:themeColor="text1"/>
        </w:rPr>
        <w:t xml:space="preserve"> de classes de préscolaires, assistantes maternelles, animateurs sociaux…) et du curriculum de formation de formateurs. Il s’agira de :</w:t>
      </w:r>
    </w:p>
    <w:p w:rsidR="50448327" w:rsidP="78506910" w:rsidRDefault="50448327" w14:paraId="307F6113" w14:textId="23EFCDE0">
      <w:pPr>
        <w:pStyle w:val="Titre4"/>
        <w:numPr>
          <w:ilvl w:val="0"/>
          <w:numId w:val="8"/>
        </w:numPr>
        <w:jc w:val="both"/>
        <w:rPr>
          <w:rStyle w:val="normaltextrun"/>
          <w:rFonts w:ascii="Omnes Regular" w:hAnsi="Omnes Regular" w:eastAsia="Omnes Regular" w:cs="Omnes Regular"/>
          <w:i w:val="0"/>
          <w:iCs w:val="0"/>
          <w:color w:val="000000" w:themeColor="text1"/>
        </w:rPr>
      </w:pPr>
      <w:r w:rsidRPr="78506910">
        <w:rPr>
          <w:rStyle w:val="normaltextrun"/>
          <w:rFonts w:ascii="Omnes Regular" w:hAnsi="Omnes Regular" w:eastAsia="Omnes Regular" w:cs="Omnes Regular"/>
          <w:i w:val="0"/>
          <w:iCs w:val="0"/>
          <w:color w:val="000000" w:themeColor="text1"/>
        </w:rPr>
        <w:t>Procéder à une analyse et dresser un état des lieux de modules de formations récentes et valides sur la thématique du dépistage précoce du handicap,</w:t>
      </w:r>
    </w:p>
    <w:p w:rsidR="50448327" w:rsidP="79CB16F6" w:rsidRDefault="50448327" w14:paraId="2922ED2A" w14:textId="2308191B">
      <w:pPr>
        <w:pStyle w:val="Titre4"/>
        <w:numPr>
          <w:ilvl w:val="0"/>
          <w:numId w:val="8"/>
        </w:numPr>
        <w:jc w:val="both"/>
        <w:rPr>
          <w:rStyle w:val="normaltextrun"/>
          <w:rFonts w:ascii="Omnes Regular" w:hAnsi="Omnes Regular" w:eastAsia="Omnes Regular" w:cs="Omnes Regular"/>
          <w:i w:val="0"/>
          <w:iCs w:val="0"/>
          <w:color w:val="000000" w:themeColor="text1"/>
        </w:rPr>
      </w:pPr>
      <w:r w:rsidRPr="79CB16F6">
        <w:rPr>
          <w:rStyle w:val="normaltextrun"/>
          <w:rFonts w:ascii="Omnes Regular" w:hAnsi="Omnes Regular" w:eastAsia="Omnes Regular" w:cs="Omnes Regular"/>
          <w:i w:val="0"/>
          <w:iCs w:val="0"/>
          <w:color w:val="000000" w:themeColor="text1"/>
        </w:rPr>
        <w:t xml:space="preserve">Concevoir un module de formation pour les </w:t>
      </w:r>
      <w:proofErr w:type="spellStart"/>
      <w:r w:rsidRPr="79CB16F6">
        <w:rPr>
          <w:rStyle w:val="normaltextrun"/>
          <w:rFonts w:ascii="Omnes Regular" w:hAnsi="Omnes Regular" w:eastAsia="Omnes Regular" w:cs="Omnes Regular"/>
          <w:i w:val="0"/>
          <w:iCs w:val="0"/>
          <w:color w:val="000000" w:themeColor="text1"/>
        </w:rPr>
        <w:t>professionnel.les</w:t>
      </w:r>
      <w:proofErr w:type="spellEnd"/>
      <w:r w:rsidRPr="79CB16F6">
        <w:rPr>
          <w:rStyle w:val="normaltextrun"/>
          <w:rFonts w:ascii="Omnes Regular" w:hAnsi="Omnes Regular" w:eastAsia="Omnes Regular" w:cs="Omnes Regular"/>
          <w:i w:val="0"/>
          <w:iCs w:val="0"/>
          <w:color w:val="000000" w:themeColor="text1"/>
        </w:rPr>
        <w:t xml:space="preserve"> de la petite enfance, en collaboration avec l’expert </w:t>
      </w:r>
      <w:r w:rsidRPr="0695B584" w:rsidR="4A26C5FB">
        <w:rPr>
          <w:rStyle w:val="normaltextrun"/>
          <w:rFonts w:ascii="Omnes Regular" w:hAnsi="Omnes Regular" w:eastAsia="Omnes Regular" w:cs="Omnes Regular"/>
          <w:i w:val="0"/>
          <w:iCs w:val="0"/>
          <w:color w:val="000000" w:themeColor="text1"/>
        </w:rPr>
        <w:t>technique h</w:t>
      </w:r>
      <w:r w:rsidRPr="0695B584">
        <w:rPr>
          <w:rStyle w:val="normaltextrun"/>
          <w:rFonts w:ascii="Omnes Regular" w:hAnsi="Omnes Regular" w:eastAsia="Omnes Regular" w:cs="Omnes Regular"/>
          <w:i w:val="0"/>
          <w:iCs w:val="0"/>
          <w:color w:val="000000" w:themeColor="text1"/>
        </w:rPr>
        <w:t>andicap</w:t>
      </w:r>
    </w:p>
    <w:p w:rsidR="50448327" w:rsidP="79CB16F6" w:rsidRDefault="50448327" w14:paraId="64318728" w14:textId="4930F2D3">
      <w:pPr>
        <w:pStyle w:val="Titre4"/>
        <w:numPr>
          <w:ilvl w:val="0"/>
          <w:numId w:val="8"/>
        </w:numPr>
        <w:jc w:val="both"/>
        <w:rPr>
          <w:rStyle w:val="normaltextrun"/>
          <w:rFonts w:ascii="Omnes Regular" w:hAnsi="Omnes Regular" w:eastAsia="Omnes Regular" w:cs="Omnes Regular"/>
          <w:i w:val="0"/>
          <w:iCs w:val="0"/>
          <w:color w:val="000000" w:themeColor="text1"/>
        </w:rPr>
      </w:pPr>
      <w:r w:rsidRPr="79CB16F6">
        <w:rPr>
          <w:rStyle w:val="normaltextrun"/>
          <w:rFonts w:ascii="Omnes Regular" w:hAnsi="Omnes Regular" w:eastAsia="Omnes Regular" w:cs="Omnes Regular"/>
          <w:i w:val="0"/>
          <w:iCs w:val="0"/>
          <w:color w:val="000000" w:themeColor="text1"/>
        </w:rPr>
        <w:t>Séquencer et déterminer la durée des sessions de formation et des méthodes d’animation adaptées,</w:t>
      </w:r>
    </w:p>
    <w:p w:rsidR="50448327" w:rsidP="78506910" w:rsidRDefault="50448327" w14:paraId="09740040" w14:textId="5260FAC5">
      <w:pPr>
        <w:pStyle w:val="Titre4"/>
        <w:numPr>
          <w:ilvl w:val="0"/>
          <w:numId w:val="8"/>
        </w:numPr>
        <w:jc w:val="both"/>
        <w:rPr>
          <w:rStyle w:val="normaltextrun"/>
          <w:rFonts w:ascii="Omnes Regular" w:hAnsi="Omnes Regular" w:eastAsia="Omnes Regular" w:cs="Omnes Regular"/>
          <w:i w:val="0"/>
          <w:iCs w:val="0"/>
          <w:color w:val="000000" w:themeColor="text1"/>
        </w:rPr>
      </w:pPr>
      <w:r w:rsidRPr="78506910">
        <w:rPr>
          <w:rStyle w:val="normaltextrun"/>
          <w:rFonts w:ascii="Omnes Regular" w:hAnsi="Omnes Regular" w:eastAsia="Omnes Regular" w:cs="Omnes Regular"/>
          <w:i w:val="0"/>
          <w:iCs w:val="0"/>
          <w:color w:val="000000" w:themeColor="text1"/>
        </w:rPr>
        <w:t>Élaborer les manuels du formateur en langue française/arabe concernant le module de formation.</w:t>
      </w:r>
    </w:p>
    <w:p w:rsidR="50448327" w:rsidP="78506910" w:rsidRDefault="50448327" w14:paraId="556556F4" w14:textId="1A5B366F">
      <w:pPr>
        <w:pStyle w:val="Titre4"/>
        <w:numPr>
          <w:ilvl w:val="0"/>
          <w:numId w:val="8"/>
        </w:numPr>
        <w:jc w:val="both"/>
        <w:rPr>
          <w:rStyle w:val="normaltextrun"/>
          <w:rFonts w:ascii="Omnes Regular" w:hAnsi="Omnes Regular" w:eastAsia="Omnes Regular" w:cs="Omnes Regular"/>
          <w:i w:val="0"/>
          <w:iCs w:val="0"/>
          <w:color w:val="000000" w:themeColor="text1"/>
        </w:rPr>
      </w:pPr>
      <w:r w:rsidRPr="78506910">
        <w:rPr>
          <w:rStyle w:val="normaltextrun"/>
          <w:rFonts w:ascii="Omnes Regular" w:hAnsi="Omnes Regular" w:eastAsia="Omnes Regular" w:cs="Omnes Regular"/>
          <w:i w:val="0"/>
          <w:iCs w:val="0"/>
          <w:color w:val="000000" w:themeColor="text1"/>
        </w:rPr>
        <w:t>Rédiger des fiches pédagogiques pour constituer le manuel du formateur. Ces dernières devront favoriser des exercices pratiques de mise en situation et la pédagogie active ;</w:t>
      </w:r>
    </w:p>
    <w:p w:rsidR="50448327" w:rsidP="78506910" w:rsidRDefault="50448327" w14:paraId="2D0CEA5B" w14:textId="44BD9D74">
      <w:pPr>
        <w:pStyle w:val="Titre4"/>
        <w:numPr>
          <w:ilvl w:val="0"/>
          <w:numId w:val="8"/>
        </w:numPr>
        <w:jc w:val="both"/>
        <w:rPr>
          <w:rStyle w:val="normaltextrun"/>
          <w:rFonts w:ascii="Omnes Regular" w:hAnsi="Omnes Regular" w:eastAsia="Omnes Regular" w:cs="Omnes Regular"/>
          <w:i w:val="0"/>
          <w:iCs w:val="0"/>
          <w:color w:val="000000" w:themeColor="text1"/>
        </w:rPr>
      </w:pPr>
      <w:r w:rsidRPr="1BE056FD">
        <w:rPr>
          <w:rStyle w:val="normaltextrun"/>
          <w:rFonts w:ascii="Omnes Regular" w:hAnsi="Omnes Regular" w:eastAsia="Omnes Regular" w:cs="Omnes Regular"/>
          <w:i w:val="0"/>
          <w:iCs w:val="0"/>
          <w:color w:val="000000" w:themeColor="text1"/>
        </w:rPr>
        <w:t>Rédiger des fiches d’activités pour constituer les livrets de l’apprenant, permettant aux bénéficiaires de la formation de revenir sur les éléments vus en formation, de renforcer leur apprentissage puis d’en garder une trace ;</w:t>
      </w:r>
    </w:p>
    <w:p w:rsidR="09BEFD4A" w:rsidP="1BE056FD" w:rsidRDefault="09BEFD4A" w14:paraId="485B31FC" w14:textId="138BE03B">
      <w:pPr>
        <w:pStyle w:val="Paragraphedeliste"/>
        <w:numPr>
          <w:ilvl w:val="0"/>
          <w:numId w:val="8"/>
        </w:numPr>
        <w:rPr>
          <w:rStyle w:val="normaltextrun"/>
          <w:rFonts w:ascii="Omnes Regular" w:hAnsi="Omnes Regular" w:eastAsia="Omnes Regular" w:cs="Omnes Regular"/>
          <w:color w:val="000000" w:themeColor="text1"/>
        </w:rPr>
      </w:pPr>
      <w:r>
        <w:t>Définir et créer le contenu de la mal</w:t>
      </w:r>
      <w:r w:rsidR="4666A02E">
        <w:t>l</w:t>
      </w:r>
      <w:r>
        <w:t xml:space="preserve">ette pédagogique </w:t>
      </w:r>
      <w:r w:rsidR="3181AAC1">
        <w:t xml:space="preserve">à destination des </w:t>
      </w:r>
      <w:proofErr w:type="spellStart"/>
      <w:r w:rsidR="3181AAC1">
        <w:t>professionnel.les</w:t>
      </w:r>
      <w:proofErr w:type="spellEnd"/>
      <w:r w:rsidR="3181AAC1">
        <w:t xml:space="preserve"> de la petite enfance</w:t>
      </w:r>
    </w:p>
    <w:p w:rsidR="50448327" w:rsidP="7AC87D19" w:rsidRDefault="50448327" w14:paraId="05C2A7C1" w14:textId="18976B7E">
      <w:pPr>
        <w:pStyle w:val="Paragraphedeliste"/>
        <w:numPr>
          <w:ilvl w:val="0"/>
          <w:numId w:val="8"/>
        </w:numPr>
        <w:rPr>
          <w:rStyle w:val="normaltextrun"/>
          <w:rFonts w:ascii="Omnes Regular" w:hAnsi="Omnes Regular" w:eastAsia="Omnes Regular" w:cs="Omnes Regular"/>
          <w:i/>
          <w:iCs/>
          <w:color w:val="000000" w:themeColor="text1"/>
        </w:rPr>
      </w:pPr>
      <w:r w:rsidRPr="7AC87D19">
        <w:rPr>
          <w:rStyle w:val="normaltextrun"/>
          <w:rFonts w:ascii="Omnes Regular" w:hAnsi="Omnes Regular" w:eastAsia="Omnes Regular" w:cs="Omnes Regular"/>
          <w:color w:val="000000" w:themeColor="text1"/>
        </w:rPr>
        <w:t>Préparer la formation des formateurs,</w:t>
      </w:r>
    </w:p>
    <w:p w:rsidRPr="0099214A" w:rsidR="0099214A" w:rsidP="0099214A" w:rsidRDefault="50448327" w14:paraId="1BF687A7" w14:textId="77777777">
      <w:pPr>
        <w:pStyle w:val="Paragraphedeliste"/>
        <w:numPr>
          <w:ilvl w:val="0"/>
          <w:numId w:val="8"/>
        </w:numPr>
        <w:rPr>
          <w:rStyle w:val="normaltextrun"/>
          <w:rFonts w:ascii="Omnes Regular" w:hAnsi="Omnes Regular" w:eastAsia="Omnes Regular" w:cs="Omnes Regular"/>
          <w:i/>
          <w:iCs/>
          <w:color w:val="000000" w:themeColor="text1"/>
        </w:rPr>
      </w:pPr>
      <w:r w:rsidRPr="7AC87D19">
        <w:rPr>
          <w:rStyle w:val="normaltextrun"/>
          <w:rFonts w:ascii="Omnes Regular" w:hAnsi="Omnes Regular" w:eastAsia="Omnes Regular" w:cs="Omnes Regular"/>
          <w:color w:val="000000" w:themeColor="text1"/>
        </w:rPr>
        <w:t>Soumettre les modules finalisés ainsi que les manuels du formateur correspondant.</w:t>
      </w:r>
    </w:p>
    <w:p w:rsidRPr="0099214A" w:rsidR="0099214A" w:rsidP="0099214A" w:rsidRDefault="50448327" w14:paraId="0444FFB9" w14:textId="6C10E0ED">
      <w:pPr>
        <w:pStyle w:val="Paragraphedeliste"/>
        <w:numPr>
          <w:ilvl w:val="0"/>
          <w:numId w:val="8"/>
        </w:numPr>
        <w:rPr>
          <w:rStyle w:val="normaltextrun"/>
          <w:rFonts w:ascii="Omnes Regular" w:hAnsi="Omnes Regular" w:eastAsia="Omnes Regular" w:cs="Omnes Regular"/>
          <w:color w:val="000000" w:themeColor="text1"/>
        </w:rPr>
      </w:pPr>
      <w:r w:rsidRPr="0099214A">
        <w:rPr>
          <w:rStyle w:val="normaltextrun"/>
          <w:rFonts w:ascii="Omnes Regular" w:hAnsi="Omnes Regular" w:eastAsia="Omnes Regular" w:cs="Omnes Regular"/>
          <w:color w:val="000000" w:themeColor="text1"/>
        </w:rPr>
        <w:t>Assurer</w:t>
      </w:r>
      <w:r w:rsidRPr="0695B584" w:rsidR="5EF94D96">
        <w:rPr>
          <w:rStyle w:val="normaltextrun"/>
          <w:rFonts w:ascii="Omnes Regular" w:hAnsi="Omnes Regular" w:eastAsia="Omnes Regular" w:cs="Omnes Regular"/>
          <w:color w:val="000000" w:themeColor="text1"/>
        </w:rPr>
        <w:t>, si besoin,</w:t>
      </w:r>
      <w:r w:rsidRPr="0099214A">
        <w:rPr>
          <w:rStyle w:val="normaltextrun"/>
          <w:rFonts w:ascii="Omnes Regular" w:hAnsi="Omnes Regular" w:eastAsia="Omnes Regular" w:cs="Omnes Regular"/>
          <w:color w:val="000000" w:themeColor="text1"/>
        </w:rPr>
        <w:t xml:space="preserve"> les différentes formations de formateurs dans les deux pays d’intervention Maroc et Tunisie.</w:t>
      </w:r>
    </w:p>
    <w:p w:rsidRPr="00B2679C" w:rsidR="00B2679C" w:rsidP="00B2679C" w:rsidRDefault="50448327" w14:paraId="2A1D182C" w14:textId="16F565BF">
      <w:pPr>
        <w:pStyle w:val="Paragraphedeliste"/>
        <w:numPr>
          <w:ilvl w:val="0"/>
          <w:numId w:val="8"/>
        </w:numPr>
        <w:rPr>
          <w:rStyle w:val="normaltextrun"/>
          <w:rFonts w:ascii="Omnes Regular" w:hAnsi="Omnes Regular" w:eastAsia="Omnes Regular" w:cs="Omnes Regular"/>
          <w:i/>
          <w:iCs/>
          <w:color w:val="000000" w:themeColor="text1"/>
        </w:rPr>
      </w:pPr>
      <w:r w:rsidRPr="0099214A">
        <w:rPr>
          <w:rStyle w:val="normaltextrun"/>
          <w:rFonts w:ascii="Omnes Regular" w:hAnsi="Omnes Regular" w:eastAsia="Omnes Regular" w:cs="Omnes Regular"/>
          <w:color w:val="000000" w:themeColor="text1"/>
        </w:rPr>
        <w:t xml:space="preserve">Proposer des critères et modalités </w:t>
      </w:r>
      <w:r w:rsidRPr="0099214A" w:rsidR="67111B1A">
        <w:rPr>
          <w:rStyle w:val="normaltextrun"/>
          <w:rFonts w:ascii="Omnes Regular" w:hAnsi="Omnes Regular" w:eastAsia="Omnes Regular" w:cs="Omnes Regular"/>
          <w:color w:val="000000" w:themeColor="text1"/>
        </w:rPr>
        <w:t xml:space="preserve">de suivi et </w:t>
      </w:r>
      <w:r w:rsidRPr="0099214A">
        <w:rPr>
          <w:rStyle w:val="normaltextrun"/>
          <w:rFonts w:ascii="Omnes Regular" w:hAnsi="Omnes Regular" w:eastAsia="Omnes Regular" w:cs="Omnes Regular"/>
          <w:color w:val="000000" w:themeColor="text1"/>
        </w:rPr>
        <w:t>d’évaluation</w:t>
      </w:r>
      <w:r w:rsidRPr="0695B584" w:rsidR="28F432A2">
        <w:rPr>
          <w:rStyle w:val="normaltextrun"/>
          <w:rFonts w:ascii="Omnes Regular" w:hAnsi="Omnes Regular" w:eastAsia="Omnes Regular" w:cs="Omnes Regular"/>
          <w:color w:val="000000" w:themeColor="text1"/>
        </w:rPr>
        <w:t xml:space="preserve"> en lien avec les formations</w:t>
      </w:r>
      <w:r w:rsidRPr="0099214A">
        <w:rPr>
          <w:rStyle w:val="normaltextrun"/>
          <w:rFonts w:ascii="Omnes Regular" w:hAnsi="Omnes Regular" w:eastAsia="Omnes Regular" w:cs="Omnes Regular"/>
          <w:color w:val="000000" w:themeColor="text1"/>
        </w:rPr>
        <w:t>.</w:t>
      </w:r>
    </w:p>
    <w:p w:rsidR="00C21914" w:rsidP="0099214A" w:rsidRDefault="00C21914" w14:paraId="57B5EA22" w14:textId="77777777">
      <w:pPr>
        <w:pStyle w:val="Titre4"/>
      </w:pPr>
    </w:p>
    <w:p w:rsidRPr="0099214A" w:rsidR="50448327" w:rsidP="0099214A" w:rsidRDefault="50448327" w14:paraId="74CE79D2" w14:textId="481E9138">
      <w:pPr>
        <w:pStyle w:val="Titre4"/>
        <w:rPr>
          <w:rStyle w:val="normaltextrun"/>
          <w:rFonts w:ascii="Omnes Regular" w:hAnsi="Omnes Regular" w:eastAsia="Omnes Regular" w:cs="Omnes Regular"/>
          <w:color w:val="000000" w:themeColor="text1"/>
        </w:rPr>
      </w:pPr>
      <w:r>
        <w:t xml:space="preserve">Pour le </w:t>
      </w:r>
      <w:r w:rsidR="324D2B5D">
        <w:t>k</w:t>
      </w:r>
      <w:r>
        <w:t xml:space="preserve">it de sensibilisation : </w:t>
      </w:r>
    </w:p>
    <w:p w:rsidR="78506910" w:rsidP="78506910" w:rsidRDefault="78506910" w14:paraId="6C68320F" w14:textId="291B0594">
      <w:pPr>
        <w:pStyle w:val="Titre4"/>
        <w:jc w:val="both"/>
        <w:rPr>
          <w:rStyle w:val="normaltextrun"/>
          <w:rFonts w:ascii="Omnes Regular" w:hAnsi="Omnes Regular" w:eastAsia="Omnes Regular" w:cs="Omnes Regular"/>
          <w:i w:val="0"/>
          <w:iCs w:val="0"/>
          <w:color w:val="000000" w:themeColor="text1"/>
        </w:rPr>
      </w:pPr>
    </w:p>
    <w:p w:rsidR="004E0B4B" w:rsidP="0695B584" w:rsidRDefault="004E0B4B" w14:paraId="12E51467" w14:textId="3963990A">
      <w:pPr>
        <w:pStyle w:val="Titre4"/>
        <w:jc w:val="both"/>
        <w:rPr>
          <w:rStyle w:val="normaltextrun"/>
          <w:rFonts w:ascii="Omnes Regular" w:hAnsi="Omnes Regular" w:eastAsia="Omnes Regular" w:cs="Omnes Regular"/>
          <w:i w:val="0"/>
          <w:iCs w:val="0"/>
          <w:color w:val="000000" w:themeColor="text1"/>
        </w:rPr>
      </w:pPr>
      <w:proofErr w:type="spellStart"/>
      <w:r w:rsidRPr="78506910">
        <w:rPr>
          <w:rStyle w:val="normaltextrun"/>
          <w:rFonts w:ascii="Omnes Regular" w:hAnsi="Omnes Regular" w:eastAsia="Omnes Regular" w:cs="Omnes Regular"/>
          <w:i w:val="0"/>
          <w:iCs w:val="0"/>
          <w:color w:val="000000" w:themeColor="text1"/>
        </w:rPr>
        <w:t>Le·la</w:t>
      </w:r>
      <w:proofErr w:type="spellEnd"/>
      <w:r w:rsidRPr="78506910">
        <w:rPr>
          <w:rStyle w:val="normaltextrun"/>
          <w:rFonts w:ascii="Omnes Regular" w:hAnsi="Omnes Regular" w:eastAsia="Omnes Regular" w:cs="Omnes Regular"/>
          <w:i w:val="0"/>
          <w:iCs w:val="0"/>
          <w:color w:val="000000" w:themeColor="text1"/>
        </w:rPr>
        <w:t xml:space="preserve"> </w:t>
      </w:r>
      <w:proofErr w:type="spellStart"/>
      <w:r w:rsidRPr="78506910">
        <w:rPr>
          <w:rStyle w:val="normaltextrun"/>
          <w:rFonts w:ascii="Omnes Regular" w:hAnsi="Omnes Regular" w:eastAsia="Omnes Regular" w:cs="Omnes Regular"/>
          <w:i w:val="0"/>
          <w:iCs w:val="0"/>
          <w:color w:val="000000" w:themeColor="text1"/>
        </w:rPr>
        <w:t>consultant·e</w:t>
      </w:r>
      <w:proofErr w:type="spellEnd"/>
      <w:r w:rsidRPr="78506910">
        <w:rPr>
          <w:rStyle w:val="normaltextrun"/>
          <w:rFonts w:ascii="Omnes Regular" w:hAnsi="Omnes Regular" w:eastAsia="Omnes Regular" w:cs="Omnes Regular"/>
          <w:i w:val="0"/>
          <w:iCs w:val="0"/>
          <w:color w:val="000000" w:themeColor="text1"/>
        </w:rPr>
        <w:t xml:space="preserve"> devra assurer la conception et le développement des contenus du </w:t>
      </w:r>
      <w:r>
        <w:rPr>
          <w:rStyle w:val="normaltextrun"/>
          <w:rFonts w:ascii="Omnes Regular" w:hAnsi="Omnes Regular" w:eastAsia="Omnes Regular" w:cs="Omnes Regular"/>
          <w:i w:val="0"/>
          <w:iCs w:val="0"/>
          <w:color w:val="000000" w:themeColor="text1"/>
        </w:rPr>
        <w:t xml:space="preserve">kit de sensibilisation </w:t>
      </w:r>
      <w:r w:rsidRPr="78506910">
        <w:rPr>
          <w:rStyle w:val="normaltextrun"/>
          <w:rFonts w:ascii="Omnes Regular" w:hAnsi="Omnes Regular" w:eastAsia="Omnes Regular" w:cs="Omnes Regular"/>
          <w:i w:val="0"/>
          <w:iCs w:val="0"/>
          <w:color w:val="000000" w:themeColor="text1"/>
        </w:rPr>
        <w:t>sur le dépistage précoce du handicap de la petite enfance</w:t>
      </w:r>
      <w:r w:rsidRPr="004E0B4B">
        <w:rPr>
          <w:rFonts w:ascii="Omnes Regular" w:hAnsi="Omnes Regular" w:eastAsia="Omnes Regular" w:cs="Omnes Regular"/>
          <w:i w:val="0"/>
          <w:iCs w:val="0"/>
          <w:color w:val="000000" w:themeColor="text1"/>
        </w:rPr>
        <w:t xml:space="preserve"> </w:t>
      </w:r>
      <w:r w:rsidRPr="79CB16F6">
        <w:rPr>
          <w:rStyle w:val="normaltextrun"/>
          <w:rFonts w:ascii="Omnes Regular" w:hAnsi="Omnes Regular" w:eastAsia="Omnes Regular" w:cs="Omnes Regular"/>
          <w:i w:val="0"/>
          <w:iCs w:val="0"/>
          <w:color w:val="000000" w:themeColor="text1"/>
        </w:rPr>
        <w:t xml:space="preserve">à destination de relais communautaires, issus des régions d’intervention (Cf. présentation du projet). </w:t>
      </w:r>
      <w:r w:rsidRPr="0695B584" w:rsidR="3F8AC8DE">
        <w:rPr>
          <w:rStyle w:val="normaltextrun"/>
          <w:rFonts w:ascii="Omnes Regular" w:hAnsi="Omnes Regular" w:eastAsia="Omnes Regular" w:cs="Omnes Regular"/>
          <w:i w:val="0"/>
          <w:iCs w:val="0"/>
          <w:color w:val="000000" w:themeColor="text1"/>
        </w:rPr>
        <w:t xml:space="preserve">Il s’agit de créer un espace de dialogue n’existant pas dans la majorité des cas afin de permettre aux parents d’avoir accès à des informations essentielles sur les facteurs de risque pouvant conduire à des situations de handicap, et les signes alarmants pouvant expliquer des troubles de développement. </w:t>
      </w:r>
    </w:p>
    <w:p w:rsidR="004E0B4B" w:rsidP="004E0B4B" w:rsidRDefault="3F8AC8DE" w14:paraId="50A23A53" w14:textId="34C10017">
      <w:pPr>
        <w:pStyle w:val="Titre4"/>
        <w:jc w:val="both"/>
        <w:rPr>
          <w:rStyle w:val="normaltextrun"/>
          <w:rFonts w:ascii="Omnes Regular" w:hAnsi="Omnes Regular" w:eastAsia="Omnes Regular" w:cs="Omnes Regular"/>
          <w:i w:val="0"/>
          <w:iCs w:val="0"/>
          <w:color w:val="000000" w:themeColor="text1"/>
        </w:rPr>
      </w:pPr>
      <w:r w:rsidRPr="0695B584">
        <w:rPr>
          <w:rStyle w:val="normaltextrun"/>
          <w:rFonts w:ascii="Omnes Regular" w:hAnsi="Omnes Regular" w:eastAsia="Omnes Regular" w:cs="Omnes Regular"/>
          <w:i w:val="0"/>
          <w:iCs w:val="0"/>
          <w:color w:val="000000" w:themeColor="text1"/>
        </w:rPr>
        <w:t>Le kit</w:t>
      </w:r>
      <w:r w:rsidRPr="79CB16F6" w:rsidR="004E0B4B">
        <w:rPr>
          <w:rStyle w:val="normaltextrun"/>
          <w:rFonts w:ascii="Omnes Regular" w:hAnsi="Omnes Regular" w:eastAsia="Omnes Regular" w:cs="Omnes Regular"/>
          <w:i w:val="0"/>
          <w:iCs w:val="0"/>
          <w:color w:val="000000" w:themeColor="text1"/>
        </w:rPr>
        <w:t xml:space="preserve"> doit </w:t>
      </w:r>
      <w:r w:rsidRPr="0695B584" w:rsidR="004E0B4B">
        <w:rPr>
          <w:rStyle w:val="normaltextrun"/>
          <w:rFonts w:ascii="Omnes Regular" w:hAnsi="Omnes Regular" w:eastAsia="Omnes Regular" w:cs="Omnes Regular"/>
          <w:i w:val="0"/>
          <w:iCs w:val="0"/>
          <w:color w:val="000000" w:themeColor="text1"/>
        </w:rPr>
        <w:t xml:space="preserve">permettre </w:t>
      </w:r>
      <w:r w:rsidRPr="0695B584" w:rsidR="198664AA">
        <w:rPr>
          <w:rStyle w:val="normaltextrun"/>
          <w:rFonts w:ascii="Omnes Regular" w:hAnsi="Omnes Regular" w:eastAsia="Omnes Regular" w:cs="Omnes Regular"/>
          <w:i w:val="0"/>
          <w:iCs w:val="0"/>
          <w:color w:val="000000" w:themeColor="text1"/>
        </w:rPr>
        <w:t>aux relais communautaires</w:t>
      </w:r>
      <w:r w:rsidRPr="79CB16F6" w:rsidR="004E0B4B">
        <w:rPr>
          <w:rStyle w:val="normaltextrun"/>
          <w:rFonts w:ascii="Omnes Regular" w:hAnsi="Omnes Regular" w:eastAsia="Omnes Regular" w:cs="Omnes Regular"/>
          <w:i w:val="0"/>
          <w:iCs w:val="0"/>
          <w:color w:val="000000" w:themeColor="text1"/>
        </w:rPr>
        <w:t xml:space="preserve"> d’animer des séances de sensibilisation auprès des membres de leurs communautés notamment les parents et les futurs parents.</w:t>
      </w:r>
      <w:r w:rsidRPr="0695B584" w:rsidR="1CA4079E">
        <w:rPr>
          <w:rStyle w:val="normaltextrun"/>
          <w:rFonts w:ascii="Omnes Regular" w:hAnsi="Omnes Regular" w:eastAsia="Omnes Regular" w:cs="Omnes Regular"/>
          <w:i w:val="0"/>
          <w:iCs w:val="0"/>
          <w:color w:val="000000" w:themeColor="text1"/>
        </w:rPr>
        <w:t xml:space="preserve"> </w:t>
      </w:r>
    </w:p>
    <w:p w:rsidR="004E0B4B" w:rsidP="004E0B4B" w:rsidRDefault="004E0B4B" w14:paraId="052362E5" w14:textId="10FE7FD7">
      <w:pPr>
        <w:pStyle w:val="Titre4"/>
        <w:jc w:val="both"/>
        <w:rPr>
          <w:rStyle w:val="normaltextrun"/>
          <w:rFonts w:ascii="Omnes Regular" w:hAnsi="Omnes Regular" w:eastAsia="Omnes Regular" w:cs="Omnes Regular"/>
          <w:i w:val="0"/>
          <w:iCs w:val="0"/>
          <w:color w:val="000000" w:themeColor="text1"/>
        </w:rPr>
      </w:pPr>
      <w:r w:rsidRPr="78506910">
        <w:rPr>
          <w:rStyle w:val="normaltextrun"/>
          <w:rFonts w:ascii="Omnes Regular" w:hAnsi="Omnes Regular" w:eastAsia="Omnes Regular" w:cs="Omnes Regular"/>
          <w:i w:val="0"/>
          <w:iCs w:val="0"/>
          <w:color w:val="000000" w:themeColor="text1"/>
        </w:rPr>
        <w:t>Il s’agira de :</w:t>
      </w:r>
    </w:p>
    <w:p w:rsidRPr="006E5059" w:rsidR="003037E8" w:rsidP="006E5059" w:rsidRDefault="004E0B4B" w14:paraId="67FE7A3D" w14:textId="6A6CABD6">
      <w:pPr>
        <w:pStyle w:val="Titre4"/>
        <w:numPr>
          <w:ilvl w:val="0"/>
          <w:numId w:val="32"/>
        </w:numPr>
        <w:jc w:val="both"/>
        <w:rPr>
          <w:rStyle w:val="normaltextrun"/>
          <w:rFonts w:ascii="Omnes Regular" w:hAnsi="Omnes Regular" w:eastAsia="Omnes Regular" w:cs="Omnes Regular"/>
          <w:i w:val="0"/>
          <w:iCs w:val="0"/>
          <w:color w:val="000000" w:themeColor="text1"/>
        </w:rPr>
      </w:pPr>
      <w:r>
        <w:rPr>
          <w:rStyle w:val="normaltextrun"/>
          <w:rFonts w:ascii="Omnes Regular" w:hAnsi="Omnes Regular" w:eastAsia="Omnes Regular" w:cs="Omnes Regular"/>
          <w:i w:val="0"/>
          <w:iCs w:val="0"/>
          <w:color w:val="000000" w:themeColor="text1"/>
        </w:rPr>
        <w:t>Concevoir l</w:t>
      </w:r>
      <w:r w:rsidRPr="79CB16F6" w:rsidR="50448327">
        <w:rPr>
          <w:rStyle w:val="normaltextrun"/>
          <w:rFonts w:ascii="Omnes Regular" w:hAnsi="Omnes Regular" w:eastAsia="Omnes Regular" w:cs="Omnes Regular"/>
          <w:i w:val="0"/>
          <w:iCs w:val="0"/>
          <w:color w:val="000000" w:themeColor="text1"/>
        </w:rPr>
        <w:t xml:space="preserve">e </w:t>
      </w:r>
      <w:r w:rsidRPr="0695B584" w:rsidR="0DA4D75B">
        <w:rPr>
          <w:rStyle w:val="normaltextrun"/>
          <w:rFonts w:ascii="Omnes Regular" w:hAnsi="Omnes Regular" w:eastAsia="Omnes Regular" w:cs="Omnes Regular"/>
          <w:i w:val="0"/>
          <w:iCs w:val="0"/>
          <w:color w:val="000000" w:themeColor="text1"/>
        </w:rPr>
        <w:t xml:space="preserve">contenu du </w:t>
      </w:r>
      <w:r w:rsidRPr="79CB16F6" w:rsidR="50448327">
        <w:rPr>
          <w:rStyle w:val="normaltextrun"/>
          <w:rFonts w:ascii="Omnes Regular" w:hAnsi="Omnes Regular" w:eastAsia="Omnes Regular" w:cs="Omnes Regular"/>
          <w:i w:val="0"/>
          <w:iCs w:val="0"/>
          <w:color w:val="000000" w:themeColor="text1"/>
        </w:rPr>
        <w:t>kit de sensibilisation</w:t>
      </w:r>
      <w:r w:rsidR="006E5059">
        <w:rPr>
          <w:rStyle w:val="normaltextrun"/>
          <w:rFonts w:ascii="Omnes Regular" w:hAnsi="Omnes Regular" w:eastAsia="Omnes Regular" w:cs="Omnes Regular"/>
          <w:i w:val="0"/>
          <w:iCs w:val="0"/>
          <w:color w:val="000000" w:themeColor="text1"/>
        </w:rPr>
        <w:t>, c</w:t>
      </w:r>
      <w:r w:rsidRPr="79CB16F6" w:rsidR="006E5059">
        <w:rPr>
          <w:rStyle w:val="normaltextrun"/>
          <w:rFonts w:ascii="Omnes Regular" w:hAnsi="Omnes Regular" w:eastAsia="Omnes Regular" w:cs="Omnes Regular"/>
          <w:i w:val="0"/>
          <w:iCs w:val="0"/>
          <w:color w:val="000000" w:themeColor="text1"/>
        </w:rPr>
        <w:t>omposé de plusieurs supports</w:t>
      </w:r>
      <w:r w:rsidR="006E5059">
        <w:rPr>
          <w:rStyle w:val="normaltextrun"/>
          <w:rFonts w:ascii="Omnes Regular" w:hAnsi="Omnes Regular" w:eastAsia="Omnes Regular" w:cs="Omnes Regular"/>
          <w:i w:val="0"/>
          <w:iCs w:val="0"/>
          <w:color w:val="000000" w:themeColor="text1"/>
        </w:rPr>
        <w:t xml:space="preserve"> (</w:t>
      </w:r>
      <w:r w:rsidRPr="79CB16F6" w:rsidR="006E5059">
        <w:rPr>
          <w:rStyle w:val="normaltextrun"/>
          <w:rFonts w:ascii="Omnes Regular" w:hAnsi="Omnes Regular" w:eastAsia="Omnes Regular" w:cs="Omnes Regular"/>
          <w:i w:val="0"/>
          <w:iCs w:val="0"/>
          <w:color w:val="000000" w:themeColor="text1"/>
        </w:rPr>
        <w:t xml:space="preserve">flyers, jeux, boite à images, capsules </w:t>
      </w:r>
      <w:proofErr w:type="gramStart"/>
      <w:r w:rsidRPr="79CB16F6" w:rsidR="006E5059">
        <w:rPr>
          <w:rStyle w:val="normaltextrun"/>
          <w:rFonts w:ascii="Omnes Regular" w:hAnsi="Omnes Regular" w:eastAsia="Omnes Regular" w:cs="Omnes Regular"/>
          <w:i w:val="0"/>
          <w:iCs w:val="0"/>
          <w:color w:val="000000" w:themeColor="text1"/>
        </w:rPr>
        <w:t>vidéos</w:t>
      </w:r>
      <w:proofErr w:type="gramEnd"/>
      <w:r w:rsidRPr="0695B584" w:rsidR="006E5059">
        <w:rPr>
          <w:rStyle w:val="normaltextrun"/>
          <w:rFonts w:ascii="Omnes Regular" w:hAnsi="Omnes Regular" w:eastAsia="Omnes Regular" w:cs="Omnes Regular"/>
          <w:i w:val="0"/>
          <w:iCs w:val="0"/>
          <w:color w:val="000000" w:themeColor="text1"/>
        </w:rPr>
        <w:t>)</w:t>
      </w:r>
      <w:r w:rsidRPr="0695B584" w:rsidR="491D8DE7">
        <w:rPr>
          <w:rStyle w:val="normaltextrun"/>
          <w:rFonts w:ascii="Omnes Regular" w:hAnsi="Omnes Regular" w:eastAsia="Omnes Regular" w:cs="Omnes Regular"/>
          <w:i w:val="0"/>
          <w:iCs w:val="0"/>
          <w:color w:val="000000" w:themeColor="text1"/>
        </w:rPr>
        <w:t xml:space="preserve">. Un binôme de graphiste et vidéaste sera recruté pour créer les supports. </w:t>
      </w:r>
    </w:p>
    <w:p w:rsidRPr="009B1AAB" w:rsidR="50448327" w:rsidP="00DC42B2" w:rsidRDefault="009B1AAB" w14:paraId="2427ADAC" w14:textId="16F16A8E">
      <w:pPr>
        <w:pStyle w:val="Paragraphedeliste"/>
        <w:numPr>
          <w:ilvl w:val="0"/>
          <w:numId w:val="32"/>
        </w:numPr>
        <w:jc w:val="both"/>
        <w:rPr>
          <w:rStyle w:val="normaltextrun"/>
        </w:rPr>
      </w:pPr>
      <w:r>
        <w:t xml:space="preserve">Adapter les contenus (fond et forme) </w:t>
      </w:r>
      <w:r w:rsidR="00DC42B2">
        <w:t>et</w:t>
      </w:r>
      <w:r w:rsidRPr="00DC42B2" w:rsidR="003037E8">
        <w:rPr>
          <w:rStyle w:val="normaltextrun"/>
          <w:rFonts w:ascii="Omnes Regular" w:hAnsi="Omnes Regular" w:eastAsia="Omnes Regular" w:cs="Omnes Regular"/>
          <w:color w:val="000000" w:themeColor="text1"/>
        </w:rPr>
        <w:t xml:space="preserve"> les</w:t>
      </w:r>
      <w:r w:rsidRPr="00DC42B2" w:rsidR="50448327">
        <w:rPr>
          <w:rStyle w:val="normaltextrun"/>
          <w:rFonts w:ascii="Omnes Regular" w:hAnsi="Omnes Regular" w:eastAsia="Omnes Regular" w:cs="Omnes Regular"/>
          <w:color w:val="000000" w:themeColor="text1"/>
        </w:rPr>
        <w:t xml:space="preserve"> messages à destination des communautés à leur niveau de compréhension, touchant le handicap, ses causes, conséquences, avec un focus sur l’importance du dépistage précoce</w:t>
      </w:r>
      <w:r w:rsidRPr="00DC42B2">
        <w:rPr>
          <w:rStyle w:val="normaltextrun"/>
          <w:rFonts w:ascii="Omnes Regular" w:hAnsi="Omnes Regular" w:eastAsia="Omnes Regular" w:cs="Omnes Regular"/>
          <w:color w:val="000000" w:themeColor="text1"/>
        </w:rPr>
        <w:t xml:space="preserve"> et l’importance de la périnatalité</w:t>
      </w:r>
    </w:p>
    <w:p w:rsidR="004E0B4B" w:rsidP="00FB3FE6" w:rsidRDefault="00D108B9" w14:paraId="4DD8C456" w14:textId="443064D4">
      <w:pPr>
        <w:pStyle w:val="Paragraphedeliste"/>
        <w:numPr>
          <w:ilvl w:val="0"/>
          <w:numId w:val="32"/>
        </w:numPr>
        <w:jc w:val="both"/>
      </w:pPr>
      <w:r>
        <w:t>Elaborer les séances de formation des relais communautaires</w:t>
      </w:r>
    </w:p>
    <w:p w:rsidR="00FB3FE6" w:rsidP="00202213" w:rsidRDefault="00FB3FE6" w14:paraId="6B8E0451" w14:textId="2BDBA994">
      <w:pPr>
        <w:pStyle w:val="Paragraphedeliste"/>
        <w:numPr>
          <w:ilvl w:val="0"/>
          <w:numId w:val="32"/>
        </w:numPr>
        <w:jc w:val="both"/>
      </w:pPr>
      <w:r>
        <w:t xml:space="preserve">Elaborer un guide </w:t>
      </w:r>
      <w:r w:rsidRPr="00FB3FE6">
        <w:t xml:space="preserve">d’animation de la séance de sensibilisation à destination </w:t>
      </w:r>
      <w:r>
        <w:t xml:space="preserve">des relais communautaires </w:t>
      </w:r>
      <w:r w:rsidRPr="00FB3FE6">
        <w:t xml:space="preserve">en charge de réaliser les séances de sensibilisation </w:t>
      </w:r>
    </w:p>
    <w:p w:rsidRPr="00D108B9" w:rsidR="00D108B9" w:rsidP="0695B584" w:rsidRDefault="00FB3FE6" w14:paraId="7E10484B" w14:textId="37D164B7">
      <w:pPr>
        <w:pStyle w:val="Paragraphedeliste"/>
        <w:numPr>
          <w:ilvl w:val="0"/>
          <w:numId w:val="32"/>
        </w:numPr>
        <w:jc w:val="both"/>
        <w:rPr>
          <w:rStyle w:val="normaltextrun"/>
        </w:rPr>
      </w:pPr>
      <w:r>
        <w:t xml:space="preserve">Assurer </w:t>
      </w:r>
      <w:r w:rsidR="00A937F9">
        <w:t xml:space="preserve">deux </w:t>
      </w:r>
      <w:r w:rsidR="04964474">
        <w:t xml:space="preserve">sessions </w:t>
      </w:r>
      <w:r w:rsidR="00A937F9">
        <w:t xml:space="preserve">de formation des relais communautaires </w:t>
      </w:r>
      <w:r w:rsidR="33C6005A">
        <w:t xml:space="preserve">au Maroc et en Tunisie. </w:t>
      </w:r>
    </w:p>
    <w:p w:rsidRPr="00D108B9" w:rsidR="00D108B9" w:rsidP="0695B584" w:rsidRDefault="00D108B9" w14:paraId="035DC7BC" w14:textId="1240FB61">
      <w:pPr>
        <w:pStyle w:val="Paragraphedeliste"/>
        <w:numPr>
          <w:ilvl w:val="0"/>
          <w:numId w:val="32"/>
        </w:numPr>
        <w:jc w:val="both"/>
        <w:rPr>
          <w:rStyle w:val="normaltextrun"/>
        </w:rPr>
      </w:pPr>
      <w:r w:rsidRPr="0695B584">
        <w:rPr>
          <w:rStyle w:val="normaltextrun"/>
          <w:rFonts w:ascii="Omnes Regular" w:hAnsi="Omnes Regular" w:eastAsia="Omnes Regular" w:cs="Omnes Regular"/>
          <w:color w:val="000000" w:themeColor="text1"/>
        </w:rPr>
        <w:t xml:space="preserve">Autres informations : </w:t>
      </w:r>
    </w:p>
    <w:p w:rsidRPr="00A61B5F" w:rsidR="00D108B9" w:rsidP="00D108B9" w:rsidRDefault="4452EF3B" w14:paraId="473E8E44" w14:textId="709E1616">
      <w:pPr>
        <w:pStyle w:val="Paragraphedeliste"/>
        <w:numPr>
          <w:ilvl w:val="1"/>
          <w:numId w:val="32"/>
        </w:numPr>
        <w:rPr>
          <w:rStyle w:val="normaltextrun"/>
        </w:rPr>
      </w:pPr>
      <w:r w:rsidRPr="0695B584">
        <w:rPr>
          <w:rStyle w:val="normaltextrun"/>
          <w:rFonts w:ascii="Omnes Regular" w:hAnsi="Omnes Regular" w:eastAsia="Omnes Regular" w:cs="Omnes Regular"/>
          <w:color w:val="000000" w:themeColor="text1"/>
        </w:rPr>
        <w:t>L</w:t>
      </w:r>
      <w:r w:rsidRPr="0695B584" w:rsidR="00D108B9">
        <w:rPr>
          <w:rStyle w:val="normaltextrun"/>
          <w:rFonts w:ascii="Omnes Regular" w:hAnsi="Omnes Regular" w:eastAsia="Omnes Regular" w:cs="Omnes Regular"/>
          <w:color w:val="000000" w:themeColor="text1"/>
        </w:rPr>
        <w:t>e</w:t>
      </w:r>
      <w:r w:rsidRPr="79CB16F6" w:rsidR="00D108B9">
        <w:rPr>
          <w:rStyle w:val="normaltextrun"/>
          <w:rFonts w:ascii="Omnes Regular" w:hAnsi="Omnes Regular" w:eastAsia="Omnes Regular" w:cs="Omnes Regular"/>
          <w:color w:val="000000" w:themeColor="text1"/>
        </w:rPr>
        <w:t xml:space="preserve"> </w:t>
      </w:r>
      <w:r w:rsidR="00D108B9">
        <w:rPr>
          <w:rStyle w:val="normaltextrun"/>
          <w:rFonts w:ascii="Omnes Regular" w:hAnsi="Omnes Regular" w:eastAsia="Omnes Regular" w:cs="Omnes Regular"/>
          <w:color w:val="000000" w:themeColor="text1"/>
        </w:rPr>
        <w:t>k</w:t>
      </w:r>
      <w:r w:rsidRPr="79CB16F6" w:rsidR="00D108B9">
        <w:rPr>
          <w:rStyle w:val="normaltextrun"/>
          <w:rFonts w:ascii="Omnes Regular" w:hAnsi="Omnes Regular" w:eastAsia="Omnes Regular" w:cs="Omnes Regular"/>
          <w:color w:val="000000" w:themeColor="text1"/>
        </w:rPr>
        <w:t>it devrait pouvoir être utilisé lors de courtes séances de sensibilisation ne dépassant pas la demi-journée.</w:t>
      </w:r>
    </w:p>
    <w:p w:rsidRPr="004E0B4B" w:rsidR="00A61B5F" w:rsidP="00D108B9" w:rsidRDefault="00A61B5F" w14:paraId="69E492EA" w14:textId="36CC81E6">
      <w:pPr>
        <w:pStyle w:val="Paragraphedeliste"/>
        <w:numPr>
          <w:ilvl w:val="1"/>
          <w:numId w:val="32"/>
        </w:numPr>
      </w:pPr>
      <w:r>
        <w:rPr>
          <w:rStyle w:val="normaltextrun"/>
          <w:rFonts w:ascii="Omnes Regular" w:hAnsi="Omnes Regular" w:eastAsia="Omnes Regular" w:cs="Omnes Regular"/>
          <w:color w:val="000000" w:themeColor="text1"/>
        </w:rPr>
        <w:t>L’ensemble des supports devra être réalisé en arabe e</w:t>
      </w:r>
      <w:r w:rsidR="00C21914">
        <w:rPr>
          <w:rStyle w:val="normaltextrun"/>
          <w:rFonts w:ascii="Omnes Regular" w:hAnsi="Omnes Regular" w:eastAsia="Omnes Regular" w:cs="Omnes Regular"/>
          <w:color w:val="000000" w:themeColor="text1"/>
        </w:rPr>
        <w:t>t traduits en</w:t>
      </w:r>
      <w:r>
        <w:rPr>
          <w:rStyle w:val="normaltextrun"/>
          <w:rFonts w:ascii="Omnes Regular" w:hAnsi="Omnes Regular" w:eastAsia="Omnes Regular" w:cs="Omnes Regular"/>
          <w:color w:val="000000" w:themeColor="text1"/>
        </w:rPr>
        <w:t xml:space="preserve"> français</w:t>
      </w:r>
      <w:r w:rsidR="00C21914">
        <w:rPr>
          <w:rStyle w:val="normaltextrun"/>
          <w:rFonts w:ascii="Omnes Regular" w:hAnsi="Omnes Regular" w:eastAsia="Omnes Regular" w:cs="Omnes Regular"/>
          <w:color w:val="000000" w:themeColor="text1"/>
        </w:rPr>
        <w:t xml:space="preserve"> le cas échéant</w:t>
      </w:r>
      <w:r>
        <w:rPr>
          <w:rStyle w:val="normaltextrun"/>
          <w:rFonts w:ascii="Omnes Regular" w:hAnsi="Omnes Regular" w:eastAsia="Omnes Regular" w:cs="Omnes Regular"/>
          <w:color w:val="000000" w:themeColor="text1"/>
        </w:rPr>
        <w:t xml:space="preserve">. </w:t>
      </w:r>
    </w:p>
    <w:p w:rsidRPr="00DC42B2" w:rsidR="78506910" w:rsidP="00DC42B2" w:rsidRDefault="50448327" w14:paraId="74EE89F7" w14:textId="54BE9317">
      <w:pPr>
        <w:pStyle w:val="Titre4"/>
        <w:jc w:val="both"/>
        <w:rPr>
          <w:rStyle w:val="normaltextrun"/>
          <w:rFonts w:ascii="Omnes Regular" w:hAnsi="Omnes Regular" w:eastAsia="Omnes Regular" w:cs="Omnes Regular"/>
          <w:i w:val="0"/>
          <w:iCs w:val="0"/>
          <w:color w:val="000000" w:themeColor="text1"/>
        </w:rPr>
      </w:pPr>
      <w:r w:rsidRPr="78506910">
        <w:rPr>
          <w:rStyle w:val="normaltextrun"/>
          <w:rFonts w:ascii="Omnes Regular" w:hAnsi="Omnes Regular" w:eastAsia="Omnes Regular" w:cs="Omnes Regular"/>
          <w:i w:val="0"/>
          <w:iCs w:val="0"/>
          <w:color w:val="000000" w:themeColor="text1"/>
        </w:rPr>
        <w:t xml:space="preserve"> </w:t>
      </w:r>
    </w:p>
    <w:p w:rsidR="44A08505" w:rsidP="78506910" w:rsidRDefault="44A08505" w14:paraId="2FB068EC" w14:textId="2657F072">
      <w:pPr>
        <w:pStyle w:val="Titre4"/>
      </w:pPr>
      <w:r>
        <w:t xml:space="preserve">Test des outils produits </w:t>
      </w:r>
    </w:p>
    <w:p w:rsidR="44A08505" w:rsidP="78506910" w:rsidRDefault="44A08505" w14:paraId="157CE426" w14:textId="03B11DBB">
      <w:pPr>
        <w:rPr>
          <w:highlight w:val="yellow"/>
        </w:rPr>
      </w:pPr>
      <w:r>
        <w:t>Avant la validation définitive des contenus, un</w:t>
      </w:r>
      <w:r w:rsidR="4116FC05">
        <w:t xml:space="preserve">e session de sensibilisation pilote </w:t>
      </w:r>
      <w:r w:rsidR="656232FF">
        <w:t>sera</w:t>
      </w:r>
      <w:r>
        <w:t xml:space="preserve"> organisé</w:t>
      </w:r>
      <w:r w:rsidR="570621B9">
        <w:t>e</w:t>
      </w:r>
      <w:r>
        <w:t xml:space="preserve"> pour tester les supports créés.</w:t>
      </w:r>
      <w:r w:rsidR="00E318FA">
        <w:t xml:space="preserve"> </w:t>
      </w:r>
    </w:p>
    <w:p w:rsidR="79CB16F6" w:rsidP="79CB16F6" w:rsidRDefault="79CB16F6" w14:paraId="34884379" w14:textId="223B3B93">
      <w:pPr>
        <w:pStyle w:val="Titre3"/>
      </w:pPr>
    </w:p>
    <w:p w:rsidR="00B26D33" w:rsidP="00B26D33" w:rsidRDefault="00B60A67" w14:paraId="76AD08FA" w14:textId="2F8CF149">
      <w:pPr>
        <w:pStyle w:val="Titre3"/>
      </w:pPr>
      <w:bookmarkStart w:name="_Toc163048951" w:id="10"/>
      <w:r>
        <w:t xml:space="preserve">2. </w:t>
      </w:r>
      <w:r w:rsidR="00E318FA">
        <w:t xml:space="preserve">Livrables </w:t>
      </w:r>
      <w:r w:rsidR="00B26D33">
        <w:t>attendus</w:t>
      </w:r>
      <w:bookmarkEnd w:id="10"/>
      <w:r w:rsidR="00B26D33">
        <w:t>  </w:t>
      </w:r>
    </w:p>
    <w:p w:rsidR="0361F888" w:rsidP="78506910" w:rsidRDefault="0361F888" w14:paraId="4B4D6655" w14:textId="58579CE2">
      <w:pPr>
        <w:pStyle w:val="paragraph"/>
        <w:spacing w:before="0" w:beforeAutospacing="0" w:after="0" w:afterAutospacing="0"/>
        <w:rPr>
          <w:rStyle w:val="eop"/>
          <w:rFonts w:cs="Calibri" w:asciiTheme="minorHAnsi" w:hAnsiTheme="minorHAnsi"/>
          <w:sz w:val="22"/>
          <w:szCs w:val="22"/>
        </w:rPr>
      </w:pPr>
    </w:p>
    <w:p w:rsidR="0361F888" w:rsidP="78506910" w:rsidRDefault="7F95096F" w14:paraId="5A5DEBE9" w14:textId="57A47E54">
      <w:pPr>
        <w:pStyle w:val="Titre4"/>
        <w:rPr>
          <w:rStyle w:val="eop"/>
          <w:rFonts w:cs="Calibri" w:asciiTheme="minorHAnsi" w:hAnsiTheme="minorHAnsi"/>
        </w:rPr>
      </w:pPr>
      <w:r>
        <w:t xml:space="preserve">Pour le module de formation : </w:t>
      </w:r>
    </w:p>
    <w:p w:rsidR="0361F888" w:rsidP="0060107A" w:rsidRDefault="7F95096F" w14:paraId="1A8470F9" w14:textId="1731D72E">
      <w:pPr>
        <w:pStyle w:val="Paragraphedeliste"/>
        <w:numPr>
          <w:ilvl w:val="0"/>
          <w:numId w:val="7"/>
        </w:numPr>
        <w:spacing w:after="0"/>
        <w:jc w:val="both"/>
      </w:pPr>
      <w:r>
        <w:t xml:space="preserve">Le plan de formation du module et sa note méthodologique ; </w:t>
      </w:r>
    </w:p>
    <w:p w:rsidR="0361F888" w:rsidP="0060107A" w:rsidRDefault="7F95096F" w14:paraId="77F5C33D" w14:textId="3C4B96DB">
      <w:pPr>
        <w:pStyle w:val="Paragraphedeliste"/>
        <w:numPr>
          <w:ilvl w:val="0"/>
          <w:numId w:val="7"/>
        </w:numPr>
        <w:spacing w:after="0"/>
        <w:jc w:val="both"/>
      </w:pPr>
      <w:r>
        <w:t>Les supports du module créés :</w:t>
      </w:r>
    </w:p>
    <w:p w:rsidR="0361F888" w:rsidP="0060107A" w:rsidRDefault="7F95096F" w14:paraId="32C1A285" w14:textId="36D87578">
      <w:pPr>
        <w:pStyle w:val="Paragraphedeliste"/>
        <w:numPr>
          <w:ilvl w:val="1"/>
          <w:numId w:val="7"/>
        </w:numPr>
        <w:spacing w:after="0"/>
        <w:jc w:val="both"/>
      </w:pPr>
      <w:r>
        <w:t>Présentation power point</w:t>
      </w:r>
    </w:p>
    <w:p w:rsidR="00F97AA5" w:rsidP="0060107A" w:rsidRDefault="7F95096F" w14:paraId="72ACD33B" w14:textId="77777777">
      <w:pPr>
        <w:pStyle w:val="Paragraphedeliste"/>
        <w:numPr>
          <w:ilvl w:val="1"/>
          <w:numId w:val="7"/>
        </w:numPr>
        <w:spacing w:after="0"/>
        <w:jc w:val="both"/>
      </w:pPr>
      <w:r>
        <w:t>Guide d’animation du module</w:t>
      </w:r>
    </w:p>
    <w:p w:rsidR="00592323" w:rsidP="0060107A" w:rsidRDefault="00592323" w14:paraId="14DEA01D" w14:textId="636AE9C1">
      <w:pPr>
        <w:pStyle w:val="Paragraphedeliste"/>
        <w:numPr>
          <w:ilvl w:val="1"/>
          <w:numId w:val="7"/>
        </w:numPr>
        <w:spacing w:after="0"/>
        <w:jc w:val="both"/>
      </w:pPr>
      <w:r>
        <w:t xml:space="preserve">Manuel du formateur </w:t>
      </w:r>
      <w:r w:rsidR="0031030B">
        <w:t>et</w:t>
      </w:r>
      <w:r>
        <w:t xml:space="preserve"> fiches pédagogiques</w:t>
      </w:r>
    </w:p>
    <w:p w:rsidR="0361F888" w:rsidP="0060107A" w:rsidRDefault="7F95096F" w14:paraId="31233E95" w14:textId="7A0DB29E">
      <w:pPr>
        <w:pStyle w:val="Paragraphedeliste"/>
        <w:numPr>
          <w:ilvl w:val="1"/>
          <w:numId w:val="7"/>
        </w:numPr>
        <w:spacing w:after="0"/>
        <w:jc w:val="both"/>
      </w:pPr>
      <w:r>
        <w:t xml:space="preserve">Supports/outils d’animation, </w:t>
      </w:r>
    </w:p>
    <w:p w:rsidR="00592323" w:rsidP="0060107A" w:rsidRDefault="00592323" w14:paraId="1D728597" w14:textId="76EF120D">
      <w:pPr>
        <w:pStyle w:val="Paragraphedeliste"/>
        <w:numPr>
          <w:ilvl w:val="1"/>
          <w:numId w:val="7"/>
        </w:numPr>
        <w:spacing w:after="0"/>
        <w:jc w:val="both"/>
      </w:pPr>
      <w:r>
        <w:t>Livret de l’apprenant</w:t>
      </w:r>
      <w:r w:rsidR="00F97AA5">
        <w:t xml:space="preserve"> </w:t>
      </w:r>
      <w:r w:rsidR="0031030B">
        <w:t xml:space="preserve">et </w:t>
      </w:r>
      <w:r w:rsidR="00F97AA5">
        <w:t>fiches d’activités</w:t>
      </w:r>
    </w:p>
    <w:p w:rsidR="0361F888" w:rsidP="0060107A" w:rsidRDefault="7F95096F" w14:paraId="641705CD" w14:textId="5F07DD44">
      <w:pPr>
        <w:pStyle w:val="Paragraphedeliste"/>
        <w:numPr>
          <w:ilvl w:val="1"/>
          <w:numId w:val="7"/>
        </w:numPr>
        <w:spacing w:after="0"/>
        <w:jc w:val="both"/>
      </w:pPr>
      <w:r>
        <w:t xml:space="preserve">Support d’évaluation (pré/post-tests). </w:t>
      </w:r>
    </w:p>
    <w:p w:rsidR="5A5CEF3D" w:rsidP="0060107A" w:rsidRDefault="5A5CEF3D" w14:paraId="3A8F5464" w14:textId="6D2A306E">
      <w:pPr>
        <w:pStyle w:val="Paragraphedeliste"/>
        <w:numPr>
          <w:ilvl w:val="0"/>
          <w:numId w:val="7"/>
        </w:numPr>
        <w:spacing w:after="0"/>
        <w:jc w:val="both"/>
      </w:pPr>
      <w:r>
        <w:t xml:space="preserve">Le contenu de la </w:t>
      </w:r>
      <w:r w:rsidR="43BF28A3">
        <w:t>mallette</w:t>
      </w:r>
      <w:r>
        <w:t xml:space="preserve"> </w:t>
      </w:r>
      <w:r w:rsidR="7B87FABF">
        <w:t xml:space="preserve">pédagogique </w:t>
      </w:r>
    </w:p>
    <w:p w:rsidR="79CB16F6" w:rsidP="79CB16F6" w:rsidRDefault="79CB16F6" w14:paraId="4E7CB39F" w14:textId="7EFF81E9">
      <w:pPr>
        <w:spacing w:after="0"/>
      </w:pPr>
    </w:p>
    <w:p w:rsidR="0361F888" w:rsidP="78506910" w:rsidRDefault="7F95096F" w14:paraId="10D90DC3" w14:textId="739B361C">
      <w:pPr>
        <w:pStyle w:val="Titre4"/>
      </w:pPr>
      <w:r>
        <w:lastRenderedPageBreak/>
        <w:t xml:space="preserve">Pour le kit de sensibilisation : </w:t>
      </w:r>
    </w:p>
    <w:p w:rsidR="0060107A" w:rsidP="0060107A" w:rsidRDefault="0060107A" w14:paraId="17D58759" w14:textId="5C5997F0">
      <w:pPr>
        <w:pStyle w:val="Paragraphedeliste"/>
        <w:numPr>
          <w:ilvl w:val="0"/>
          <w:numId w:val="6"/>
        </w:numPr>
        <w:spacing w:after="0"/>
        <w:jc w:val="both"/>
      </w:pPr>
      <w:r>
        <w:t xml:space="preserve">Le contenu du kit de sensibilisation </w:t>
      </w:r>
    </w:p>
    <w:p w:rsidR="0060107A" w:rsidP="0060107A" w:rsidRDefault="7F95096F" w14:paraId="3A7E4AD9" w14:textId="1A0A4A6A">
      <w:pPr>
        <w:pStyle w:val="Paragraphedeliste"/>
        <w:numPr>
          <w:ilvl w:val="0"/>
          <w:numId w:val="6"/>
        </w:numPr>
        <w:spacing w:after="0"/>
        <w:jc w:val="both"/>
      </w:pPr>
      <w:r>
        <w:t xml:space="preserve">Le guide d’animation de la séance de sensibilisation </w:t>
      </w:r>
      <w:r w:rsidDel="7F95096F" w:rsidR="0361F888">
        <w:t xml:space="preserve">à destination </w:t>
      </w:r>
      <w:r w:rsidR="3466BC77">
        <w:t>des relais communautaires</w:t>
      </w:r>
      <w:r w:rsidR="62D37CDE">
        <w:t xml:space="preserve"> </w:t>
      </w:r>
    </w:p>
    <w:p w:rsidR="0361F888" w:rsidP="0060107A" w:rsidRDefault="40F0243E" w14:paraId="11E58E98" w14:textId="5309D006">
      <w:pPr>
        <w:pStyle w:val="Paragraphedeliste"/>
        <w:numPr>
          <w:ilvl w:val="0"/>
          <w:numId w:val="6"/>
        </w:numPr>
        <w:spacing w:after="0"/>
        <w:jc w:val="both"/>
      </w:pPr>
      <w:r>
        <w:t>L</w:t>
      </w:r>
      <w:r w:rsidR="7F95096F">
        <w:t>es support</w:t>
      </w:r>
      <w:r w:rsidR="6F9DEA10">
        <w:t>s</w:t>
      </w:r>
      <w:r w:rsidR="7F95096F">
        <w:t xml:space="preserve"> de sensibilisation à destination des parents et communautés.</w:t>
      </w:r>
    </w:p>
    <w:p w:rsidR="47390737" w:rsidP="0060107A" w:rsidRDefault="47390737" w14:paraId="72824BBA" w14:textId="02FBA3A6">
      <w:pPr>
        <w:pStyle w:val="Paragraphedeliste"/>
        <w:numPr>
          <w:ilvl w:val="0"/>
          <w:numId w:val="6"/>
        </w:numPr>
        <w:spacing w:after="0"/>
        <w:jc w:val="both"/>
      </w:pPr>
      <w:r>
        <w:t xml:space="preserve">Les outils de suivi </w:t>
      </w:r>
      <w:r w:rsidR="622B27FC">
        <w:t xml:space="preserve">des </w:t>
      </w:r>
      <w:r>
        <w:t>séances de sensibilisation</w:t>
      </w:r>
    </w:p>
    <w:p w:rsidR="1EC5D350" w:rsidP="1EC5D350" w:rsidRDefault="1EC5D350" w14:paraId="44A1EF3E" w14:textId="1FB2629A">
      <w:pPr>
        <w:spacing w:after="0"/>
      </w:pPr>
    </w:p>
    <w:p w:rsidR="15BA6D7E" w:rsidP="00086B04" w:rsidRDefault="15BA6D7E" w14:paraId="6838A401" w14:textId="5C6B1F51">
      <w:pPr>
        <w:spacing w:after="0"/>
        <w:jc w:val="both"/>
        <w:rPr>
          <w:rFonts w:ascii="Omnes Regular" w:hAnsi="Omnes Regular" w:eastAsia="Omnes Regular" w:cs="Omnes Regular"/>
          <w:b/>
          <w:bCs/>
        </w:rPr>
      </w:pPr>
      <w:r w:rsidRPr="0695B584">
        <w:rPr>
          <w:rFonts w:ascii="Omnes Regular" w:hAnsi="Omnes Regular" w:eastAsia="Omnes Regular" w:cs="Omnes Regular"/>
          <w:b/>
          <w:bCs/>
        </w:rPr>
        <w:t xml:space="preserve">L’ensemble des supports devra être réalisé en arabe </w:t>
      </w:r>
      <w:r w:rsidRPr="0695B584" w:rsidR="25D98CAB">
        <w:rPr>
          <w:rFonts w:ascii="Omnes Regular" w:hAnsi="Omnes Regular" w:eastAsia="Omnes Regular" w:cs="Omnes Regular"/>
          <w:b/>
          <w:bCs/>
        </w:rPr>
        <w:t xml:space="preserve">et </w:t>
      </w:r>
      <w:r w:rsidRPr="0695B584" w:rsidR="24E7A14C">
        <w:rPr>
          <w:rFonts w:ascii="Omnes Regular" w:hAnsi="Omnes Regular" w:eastAsia="Omnes Regular" w:cs="Omnes Regular"/>
          <w:b/>
          <w:bCs/>
        </w:rPr>
        <w:t xml:space="preserve">seront traduits </w:t>
      </w:r>
      <w:r w:rsidRPr="0695B584">
        <w:rPr>
          <w:rFonts w:ascii="Omnes Regular" w:hAnsi="Omnes Regular" w:eastAsia="Omnes Regular" w:cs="Omnes Regular"/>
          <w:b/>
          <w:bCs/>
        </w:rPr>
        <w:t>en français</w:t>
      </w:r>
      <w:r w:rsidRPr="0695B584" w:rsidR="606057D8">
        <w:rPr>
          <w:rFonts w:ascii="Omnes Regular" w:hAnsi="Omnes Regular" w:eastAsia="Omnes Regular" w:cs="Omnes Regular"/>
          <w:b/>
          <w:bCs/>
        </w:rPr>
        <w:t xml:space="preserve"> le cas échéant</w:t>
      </w:r>
      <w:r w:rsidRPr="0695B584">
        <w:rPr>
          <w:rFonts w:ascii="Omnes Regular" w:hAnsi="Omnes Regular" w:eastAsia="Omnes Regular" w:cs="Omnes Regular"/>
          <w:b/>
          <w:bCs/>
        </w:rPr>
        <w:t xml:space="preserve">.  </w:t>
      </w:r>
    </w:p>
    <w:p w:rsidR="00C21914" w:rsidP="00086B04" w:rsidRDefault="00C21914" w14:paraId="3E57F5F2" w14:textId="77777777">
      <w:pPr>
        <w:spacing w:after="0"/>
        <w:jc w:val="both"/>
        <w:rPr>
          <w:rFonts w:ascii="Omnes Regular" w:hAnsi="Omnes Regular" w:eastAsia="Omnes Regular" w:cs="Omnes Regular"/>
          <w:b/>
          <w:bCs/>
        </w:rPr>
      </w:pPr>
    </w:p>
    <w:p w:rsidRPr="00F93CEF" w:rsidR="001E0709" w:rsidP="001E0709" w:rsidRDefault="001E0709" w14:paraId="27070C87" w14:textId="73C846B4">
      <w:pPr>
        <w:pStyle w:val="Titre3"/>
        <w:rPr>
          <w:rStyle w:val="normaltextrun"/>
        </w:rPr>
      </w:pPr>
      <w:bookmarkStart w:name="_Toc163048952" w:id="11"/>
      <w:r>
        <w:rPr>
          <w:rStyle w:val="normaltextrun"/>
        </w:rPr>
        <w:t xml:space="preserve">3. </w:t>
      </w:r>
      <w:r w:rsidRPr="207BA4CA">
        <w:rPr>
          <w:rStyle w:val="normaltextrun"/>
        </w:rPr>
        <w:t>Restitution des livrables</w:t>
      </w:r>
      <w:bookmarkEnd w:id="11"/>
    </w:p>
    <w:p w:rsidRPr="00C05EA8" w:rsidR="001E0709" w:rsidP="001E0709" w:rsidRDefault="001E0709" w14:paraId="5478693D" w14:textId="77777777">
      <w:pPr>
        <w:pStyle w:val="Paragraphedeliste"/>
        <w:numPr>
          <w:ilvl w:val="0"/>
          <w:numId w:val="17"/>
        </w:numPr>
        <w:jc w:val="both"/>
        <w:rPr>
          <w:rFonts w:eastAsia="Calibri" w:cs="Calibri"/>
        </w:rPr>
      </w:pPr>
      <w:r w:rsidRPr="223598A7">
        <w:rPr>
          <w:rFonts w:eastAsia="Calibri" w:cs="Calibri"/>
        </w:rPr>
        <w:t xml:space="preserve">1 restitution intermédiaire sera organisée en présence de l’équipe de Santé Sud </w:t>
      </w:r>
      <w:r w:rsidRPr="0361F888">
        <w:rPr>
          <w:rFonts w:eastAsia="Calibri" w:cs="Calibri"/>
        </w:rPr>
        <w:t xml:space="preserve">et du groupe de travail </w:t>
      </w:r>
      <w:r w:rsidRPr="223598A7">
        <w:rPr>
          <w:rFonts w:eastAsia="Calibri" w:cs="Calibri"/>
        </w:rPr>
        <w:t xml:space="preserve">sur base d’une présentation PowerPoint réalisée par </w:t>
      </w:r>
      <w:proofErr w:type="gramStart"/>
      <w:r w:rsidRPr="223598A7">
        <w:rPr>
          <w:rFonts w:eastAsia="Calibri" w:cs="Calibri"/>
        </w:rPr>
        <w:t>l</w:t>
      </w:r>
      <w:r>
        <w:rPr>
          <w:rFonts w:eastAsia="Calibri" w:cs="Calibri"/>
        </w:rPr>
        <w:t xml:space="preserve">es </w:t>
      </w:r>
      <w:proofErr w:type="spellStart"/>
      <w:r>
        <w:rPr>
          <w:rFonts w:eastAsia="Calibri" w:cs="Calibri"/>
        </w:rPr>
        <w:t>expert</w:t>
      </w:r>
      <w:proofErr w:type="gramEnd"/>
      <w:r w:rsidRPr="223598A7">
        <w:rPr>
          <w:rFonts w:eastAsia="Calibri" w:cs="Calibri"/>
        </w:rPr>
        <w:t>·e</w:t>
      </w:r>
      <w:r>
        <w:rPr>
          <w:rFonts w:eastAsia="Calibri" w:cs="Calibri"/>
        </w:rPr>
        <w:t>s</w:t>
      </w:r>
      <w:proofErr w:type="spellEnd"/>
      <w:r w:rsidRPr="223598A7">
        <w:rPr>
          <w:rFonts w:eastAsia="Calibri" w:cs="Calibri"/>
        </w:rPr>
        <w:t>. Le</w:t>
      </w:r>
      <w:r>
        <w:rPr>
          <w:rFonts w:eastAsia="Calibri" w:cs="Calibri"/>
        </w:rPr>
        <w:t xml:space="preserve">s contenus </w:t>
      </w:r>
      <w:r w:rsidRPr="223598A7">
        <w:rPr>
          <w:rFonts w:eastAsia="Calibri" w:cs="Calibri"/>
        </w:rPr>
        <w:t>provisoire</w:t>
      </w:r>
      <w:r>
        <w:rPr>
          <w:rFonts w:eastAsia="Calibri" w:cs="Calibri"/>
        </w:rPr>
        <w:t>s</w:t>
      </w:r>
      <w:r w:rsidRPr="223598A7">
        <w:rPr>
          <w:rFonts w:eastAsia="Calibri" w:cs="Calibri"/>
        </w:rPr>
        <w:t xml:space="preserve"> ser</w:t>
      </w:r>
      <w:r>
        <w:rPr>
          <w:rFonts w:eastAsia="Calibri" w:cs="Calibri"/>
        </w:rPr>
        <w:t>ont</w:t>
      </w:r>
      <w:r w:rsidRPr="223598A7">
        <w:rPr>
          <w:rFonts w:eastAsia="Calibri" w:cs="Calibri"/>
        </w:rPr>
        <w:t xml:space="preserve"> transmis à Santé Sud au minimum une semaine avant la restitution intermédiaire afin que l’équipe du projet puisse en prendre connaissance. </w:t>
      </w:r>
    </w:p>
    <w:p w:rsidRPr="00C05EA8" w:rsidR="001E0709" w:rsidP="001E0709" w:rsidRDefault="001E0709" w14:paraId="2A6A2CF7" w14:textId="77777777">
      <w:pPr>
        <w:pStyle w:val="Paragraphedeliste"/>
        <w:numPr>
          <w:ilvl w:val="0"/>
          <w:numId w:val="17"/>
        </w:numPr>
        <w:jc w:val="both"/>
        <w:rPr>
          <w:rFonts w:eastAsia="Calibri" w:cs="Calibri"/>
        </w:rPr>
      </w:pPr>
      <w:r w:rsidRPr="2B73DB73">
        <w:rPr>
          <w:rFonts w:eastAsia="Calibri" w:cs="Calibri"/>
        </w:rPr>
        <w:t xml:space="preserve">Des allers-retours entre </w:t>
      </w:r>
      <w:proofErr w:type="gramStart"/>
      <w:r>
        <w:rPr>
          <w:rFonts w:eastAsia="Calibri" w:cs="Calibri"/>
        </w:rPr>
        <w:t xml:space="preserve">les </w:t>
      </w:r>
      <w:proofErr w:type="spellStart"/>
      <w:r>
        <w:rPr>
          <w:rFonts w:eastAsia="Calibri" w:cs="Calibri"/>
        </w:rPr>
        <w:t>expert</w:t>
      </w:r>
      <w:proofErr w:type="gramEnd"/>
      <w:r w:rsidRPr="2B73DB73">
        <w:rPr>
          <w:rFonts w:eastAsia="Calibri" w:cs="Calibri"/>
        </w:rPr>
        <w:t>·e</w:t>
      </w:r>
      <w:r>
        <w:rPr>
          <w:rFonts w:eastAsia="Calibri" w:cs="Calibri"/>
        </w:rPr>
        <w:t>s</w:t>
      </w:r>
      <w:proofErr w:type="spellEnd"/>
      <w:r>
        <w:rPr>
          <w:rFonts w:eastAsia="Calibri" w:cs="Calibri"/>
        </w:rPr>
        <w:t xml:space="preserve"> </w:t>
      </w:r>
      <w:r w:rsidRPr="2B73DB73">
        <w:rPr>
          <w:rFonts w:eastAsia="Calibri" w:cs="Calibri"/>
        </w:rPr>
        <w:t>et Santé Sud auront lieu pour intégrer les commentaires et compléments demandés par Santé Sud dans le</w:t>
      </w:r>
      <w:r>
        <w:rPr>
          <w:rFonts w:eastAsia="Calibri" w:cs="Calibri"/>
        </w:rPr>
        <w:t xml:space="preserve"> module </w:t>
      </w:r>
      <w:r w:rsidRPr="211F52E4">
        <w:rPr>
          <w:rFonts w:eastAsia="Calibri" w:cs="Calibri"/>
        </w:rPr>
        <w:t>et</w:t>
      </w:r>
      <w:r>
        <w:rPr>
          <w:rFonts w:eastAsia="Calibri" w:cs="Calibri"/>
        </w:rPr>
        <w:t xml:space="preserve"> le kit</w:t>
      </w:r>
      <w:r w:rsidRPr="2B73DB73">
        <w:rPr>
          <w:rFonts w:eastAsia="Calibri" w:cs="Calibri"/>
        </w:rPr>
        <w:t xml:space="preserve">, sous 8 jours ouvrés. </w:t>
      </w:r>
    </w:p>
    <w:p w:rsidR="001E0709" w:rsidP="001E0709" w:rsidRDefault="001E0709" w14:paraId="464BD779" w14:textId="77777777">
      <w:pPr>
        <w:pStyle w:val="Paragraphedeliste"/>
        <w:numPr>
          <w:ilvl w:val="0"/>
          <w:numId w:val="17"/>
        </w:numPr>
        <w:jc w:val="both"/>
        <w:rPr>
          <w:rFonts w:eastAsia="Calibri" w:cs="Calibri"/>
        </w:rPr>
      </w:pPr>
      <w:r w:rsidRPr="00C05EA8">
        <w:rPr>
          <w:rFonts w:eastAsia="Calibri" w:cs="Calibri"/>
        </w:rPr>
        <w:t xml:space="preserve">1 </w:t>
      </w:r>
      <w:r w:rsidRPr="05D7B74A">
        <w:rPr>
          <w:rFonts w:eastAsia="Calibri" w:cs="Calibri"/>
        </w:rPr>
        <w:t xml:space="preserve">réunion de présentation des livrables finalisés sera </w:t>
      </w:r>
      <w:r w:rsidRPr="7C49FD60">
        <w:rPr>
          <w:rFonts w:eastAsia="Calibri" w:cs="Calibri"/>
        </w:rPr>
        <w:t xml:space="preserve">tenue par </w:t>
      </w:r>
      <w:proofErr w:type="gramStart"/>
      <w:r w:rsidRPr="7C49FD60">
        <w:rPr>
          <w:rFonts w:eastAsia="Calibri" w:cs="Calibri"/>
        </w:rPr>
        <w:t>l’</w:t>
      </w:r>
      <w:proofErr w:type="spellStart"/>
      <w:r w:rsidRPr="7C49FD60">
        <w:rPr>
          <w:rFonts w:eastAsia="Calibri" w:cs="Calibri"/>
        </w:rPr>
        <w:t>expert.e</w:t>
      </w:r>
      <w:proofErr w:type="spellEnd"/>
      <w:proofErr w:type="gramEnd"/>
      <w:r w:rsidRPr="7C49FD60">
        <w:rPr>
          <w:rFonts w:eastAsia="Calibri" w:cs="Calibri"/>
        </w:rPr>
        <w:t xml:space="preserve"> technique handicap</w:t>
      </w:r>
      <w:r w:rsidRPr="00C05EA8">
        <w:rPr>
          <w:rFonts w:eastAsia="Calibri" w:cs="Calibri"/>
        </w:rPr>
        <w:t xml:space="preserve"> et ouverte aux partenaires du projet</w:t>
      </w:r>
      <w:r w:rsidRPr="7C49FD60">
        <w:rPr>
          <w:rFonts w:eastAsia="Calibri" w:cs="Calibri"/>
        </w:rPr>
        <w:t>.</w:t>
      </w:r>
      <w:r w:rsidRPr="00C05EA8">
        <w:rPr>
          <w:rFonts w:eastAsia="Calibri" w:cs="Calibri"/>
        </w:rPr>
        <w:t xml:space="preserve"> Une présentation PowerPoint sera réalisée par </w:t>
      </w:r>
      <w:r w:rsidRPr="68F44B4E">
        <w:rPr>
          <w:rFonts w:eastAsia="Calibri" w:cs="Calibri"/>
        </w:rPr>
        <w:t>l’expert</w:t>
      </w:r>
      <w:r w:rsidRPr="00C05EA8">
        <w:rPr>
          <w:rFonts w:eastAsia="Calibri" w:cs="Calibri"/>
        </w:rPr>
        <w:t xml:space="preserve"> pour servir de support à cette restitution.</w:t>
      </w:r>
    </w:p>
    <w:p w:rsidR="00BC0ED1" w:rsidP="00086B04" w:rsidRDefault="00BC0ED1" w14:paraId="73F31D6D" w14:textId="77777777">
      <w:pPr>
        <w:spacing w:after="0"/>
        <w:jc w:val="both"/>
        <w:rPr>
          <w:rFonts w:ascii="Omnes Regular" w:hAnsi="Omnes Regular" w:eastAsia="Omnes Regular" w:cs="Omnes Regular"/>
          <w:b/>
          <w:bCs/>
        </w:rPr>
      </w:pPr>
    </w:p>
    <w:p w:rsidR="0361F888" w:rsidP="78506910" w:rsidRDefault="00596066" w14:paraId="50085623" w14:textId="2CB9944A">
      <w:pPr>
        <w:pStyle w:val="paragraph"/>
        <w:spacing w:before="0" w:beforeAutospacing="0" w:after="0" w:afterAutospacing="0"/>
        <w:rPr>
          <w:rFonts w:cs="Segoe UI" w:asciiTheme="minorHAnsi" w:hAnsiTheme="minorHAnsi"/>
          <w:b/>
          <w:bCs/>
          <w:sz w:val="18"/>
          <w:szCs w:val="18"/>
        </w:rPr>
      </w:pPr>
      <w:r w:rsidRPr="78506910">
        <w:rPr>
          <w:rStyle w:val="eop"/>
          <w:rFonts w:cs="Calibri" w:asciiTheme="minorHAnsi" w:hAnsiTheme="minorHAnsi"/>
          <w:sz w:val="22"/>
          <w:szCs w:val="22"/>
        </w:rPr>
        <w:t> </w:t>
      </w:r>
    </w:p>
    <w:p w:rsidR="00596066" w:rsidP="00B60A67" w:rsidRDefault="00B60A67" w14:paraId="69ACD1E2" w14:textId="143CE648">
      <w:pPr>
        <w:pStyle w:val="Titre2"/>
      </w:pPr>
      <w:bookmarkStart w:name="_Toc163048953" w:id="12"/>
      <w:r>
        <w:t xml:space="preserve">IV. </w:t>
      </w:r>
      <w:r w:rsidR="00596066">
        <w:t>Calendrier indicatif</w:t>
      </w:r>
      <w:bookmarkEnd w:id="12"/>
    </w:p>
    <w:p w:rsidR="00596066" w:rsidP="00596066" w:rsidRDefault="00596066" w14:paraId="25FCB7F9" w14:textId="77777777">
      <w:pPr>
        <w:pStyle w:val="paragraph"/>
        <w:spacing w:before="0" w:beforeAutospacing="0" w:after="0" w:afterAutospacing="0"/>
        <w:textAlignment w:val="baseline"/>
        <w:rPr>
          <w:rStyle w:val="eop"/>
          <w:rFonts w:ascii="Calibri" w:hAnsi="Calibri" w:cs="Calibri"/>
          <w:sz w:val="22"/>
          <w:szCs w:val="22"/>
        </w:rPr>
      </w:pPr>
      <w:r w:rsidRPr="1CCCB0DE">
        <w:rPr>
          <w:rStyle w:val="eop"/>
          <w:rFonts w:ascii="Calibri" w:hAnsi="Calibri" w:cs="Calibri"/>
          <w:sz w:val="22"/>
          <w:szCs w:val="22"/>
        </w:rPr>
        <w:t> </w:t>
      </w:r>
    </w:p>
    <w:p w:rsidRPr="00D23638" w:rsidR="0585FA79" w:rsidP="26C9D66C" w:rsidRDefault="6CD5C541" w14:paraId="3E01682C" w14:textId="765E103B">
      <w:pPr>
        <w:pStyle w:val="paragraph"/>
        <w:spacing w:before="0" w:beforeAutospacing="off" w:after="0" w:afterAutospacing="off"/>
        <w:jc w:val="both"/>
        <w:textAlignment w:val="baseline"/>
        <w:rPr>
          <w:rStyle w:val="eop"/>
          <w:rFonts w:ascii="Omnes Regular" w:hAnsi="Omnes Regular" w:cs="Calibri" w:asciiTheme="minorAscii" w:hAnsiTheme="minorAscii"/>
          <w:sz w:val="22"/>
          <w:szCs w:val="22"/>
        </w:rPr>
      </w:pPr>
      <w:r w:rsidRPr="26C9D66C" w:rsidR="6CD5C541">
        <w:rPr>
          <w:rStyle w:val="eop"/>
          <w:rFonts w:ascii="Omnes Regular" w:hAnsi="Omnes Regular" w:cs="Calibri" w:asciiTheme="minorAscii" w:hAnsiTheme="minorAscii"/>
          <w:sz w:val="22"/>
          <w:szCs w:val="22"/>
        </w:rPr>
        <w:t>A titre indicatif</w:t>
      </w:r>
      <w:r w:rsidRPr="26C9D66C" w:rsidR="7A687C76">
        <w:rPr>
          <w:rStyle w:val="eop"/>
          <w:rFonts w:ascii="Omnes Regular" w:hAnsi="Omnes Regular" w:cs="Calibri" w:asciiTheme="minorAscii" w:hAnsiTheme="minorAscii"/>
          <w:sz w:val="22"/>
          <w:szCs w:val="22"/>
        </w:rPr>
        <w:t xml:space="preserve">, </w:t>
      </w:r>
      <w:r w:rsidRPr="26C9D66C" w:rsidR="7A687C76">
        <w:rPr>
          <w:rFonts w:ascii="Omnes Regular" w:hAnsi="Omnes Regular" w:cs="Segoe UI" w:asciiTheme="minorAscii" w:hAnsiTheme="minorAscii"/>
          <w:sz w:val="18"/>
          <w:szCs w:val="18"/>
        </w:rPr>
        <w:t>l</w:t>
      </w:r>
      <w:r w:rsidRPr="26C9D66C" w:rsidR="35A33813">
        <w:rPr>
          <w:rStyle w:val="eop"/>
          <w:rFonts w:ascii="Omnes Regular" w:hAnsi="Omnes Regular" w:cs="Calibri" w:asciiTheme="minorAscii" w:hAnsiTheme="minorAscii"/>
          <w:sz w:val="22"/>
          <w:szCs w:val="22"/>
        </w:rPr>
        <w:t xml:space="preserve">a durée de </w:t>
      </w:r>
      <w:r w:rsidRPr="26C9D66C" w:rsidR="040EFC03">
        <w:rPr>
          <w:rStyle w:val="eop"/>
          <w:rFonts w:ascii="Omnes Regular" w:hAnsi="Omnes Regular" w:cs="Calibri" w:asciiTheme="minorAscii" w:hAnsiTheme="minorAscii"/>
          <w:sz w:val="22"/>
          <w:szCs w:val="22"/>
        </w:rPr>
        <w:t xml:space="preserve">la mission </w:t>
      </w:r>
      <w:r w:rsidRPr="26C9D66C" w:rsidR="35A33813">
        <w:rPr>
          <w:rStyle w:val="eop"/>
          <w:rFonts w:ascii="Omnes Regular" w:hAnsi="Omnes Regular" w:cs="Calibri" w:asciiTheme="minorAscii" w:hAnsiTheme="minorAscii"/>
          <w:sz w:val="22"/>
          <w:szCs w:val="22"/>
        </w:rPr>
        <w:t>est de</w:t>
      </w:r>
      <w:r w:rsidRPr="26C9D66C" w:rsidR="09C60D3B">
        <w:rPr>
          <w:rStyle w:val="eop"/>
          <w:rFonts w:ascii="Omnes Regular" w:hAnsi="Omnes Regular" w:cs="Calibri" w:asciiTheme="minorAscii" w:hAnsiTheme="minorAscii"/>
          <w:sz w:val="22"/>
          <w:szCs w:val="22"/>
        </w:rPr>
        <w:t xml:space="preserve"> </w:t>
      </w:r>
      <w:r w:rsidRPr="26C9D66C" w:rsidR="15ACA71F">
        <w:rPr>
          <w:rStyle w:val="eop"/>
          <w:rFonts w:ascii="Omnes Regular" w:hAnsi="Omnes Regular" w:cs="Calibri" w:asciiTheme="minorAscii" w:hAnsiTheme="minorAscii"/>
          <w:b w:val="1"/>
          <w:bCs w:val="1"/>
          <w:sz w:val="22"/>
          <w:szCs w:val="22"/>
        </w:rPr>
        <w:t>25</w:t>
      </w:r>
      <w:r w:rsidRPr="26C9D66C" w:rsidR="49D35B1A">
        <w:rPr>
          <w:rStyle w:val="eop"/>
          <w:rFonts w:ascii="Omnes Regular" w:hAnsi="Omnes Regular" w:cs="Calibri" w:asciiTheme="minorAscii" w:hAnsiTheme="minorAscii"/>
          <w:b w:val="1"/>
          <w:bCs w:val="1"/>
          <w:sz w:val="22"/>
          <w:szCs w:val="22"/>
        </w:rPr>
        <w:t xml:space="preserve"> </w:t>
      </w:r>
      <w:r w:rsidRPr="26C9D66C" w:rsidR="3E1FCDC6">
        <w:rPr>
          <w:rStyle w:val="eop"/>
          <w:rFonts w:ascii="Omnes Regular" w:hAnsi="Omnes Regular" w:cs="Calibri" w:asciiTheme="minorAscii" w:hAnsiTheme="minorAscii"/>
          <w:b w:val="1"/>
          <w:bCs w:val="1"/>
          <w:sz w:val="22"/>
          <w:szCs w:val="22"/>
        </w:rPr>
        <w:t>J/H</w:t>
      </w:r>
      <w:r w:rsidRPr="26C9D66C" w:rsidR="3E1FCDC6">
        <w:rPr>
          <w:rStyle w:val="eop"/>
          <w:rFonts w:ascii="Omnes Regular" w:hAnsi="Omnes Regular" w:cs="Calibri" w:asciiTheme="minorAscii" w:hAnsiTheme="minorAscii"/>
          <w:sz w:val="22"/>
          <w:szCs w:val="22"/>
        </w:rPr>
        <w:t xml:space="preserve">, </w:t>
      </w:r>
      <w:r w:rsidRPr="26C9D66C" w:rsidR="43709A94">
        <w:rPr>
          <w:rStyle w:val="eop"/>
          <w:rFonts w:ascii="Omnes Regular" w:hAnsi="Omnes Regular" w:cs="Calibri" w:asciiTheme="minorAscii" w:hAnsiTheme="minorAscii"/>
          <w:sz w:val="22"/>
          <w:szCs w:val="22"/>
        </w:rPr>
        <w:t xml:space="preserve">répartis entre </w:t>
      </w:r>
      <w:r w:rsidRPr="26C9D66C" w:rsidR="40F819D4">
        <w:rPr>
          <w:rStyle w:val="eop"/>
          <w:rFonts w:ascii="Omnes Regular" w:hAnsi="Omnes Regular" w:cs="Calibri" w:asciiTheme="minorAscii" w:hAnsiTheme="minorAscii"/>
          <w:sz w:val="22"/>
          <w:szCs w:val="22"/>
        </w:rPr>
        <w:t xml:space="preserve">juin </w:t>
      </w:r>
      <w:r w:rsidRPr="26C9D66C" w:rsidR="43709A94">
        <w:rPr>
          <w:rStyle w:val="eop"/>
          <w:rFonts w:ascii="Omnes Regular" w:hAnsi="Omnes Regular" w:cs="Calibri" w:asciiTheme="minorAscii" w:hAnsiTheme="minorAscii"/>
          <w:sz w:val="22"/>
          <w:szCs w:val="22"/>
        </w:rPr>
        <w:t xml:space="preserve">2024 et </w:t>
      </w:r>
      <w:r w:rsidRPr="26C9D66C" w:rsidR="7E44ACA3">
        <w:rPr>
          <w:rStyle w:val="eop"/>
          <w:rFonts w:ascii="Omnes Regular" w:hAnsi="Omnes Regular" w:cs="Calibri" w:asciiTheme="minorAscii" w:hAnsiTheme="minorAscii"/>
          <w:sz w:val="22"/>
          <w:szCs w:val="22"/>
        </w:rPr>
        <w:t>décembre</w:t>
      </w:r>
      <w:r w:rsidRPr="26C9D66C" w:rsidR="006352AB">
        <w:rPr>
          <w:rStyle w:val="eop"/>
          <w:rFonts w:ascii="Omnes Regular" w:hAnsi="Omnes Regular" w:cs="Calibri" w:asciiTheme="minorAscii" w:hAnsiTheme="minorAscii"/>
          <w:sz w:val="22"/>
          <w:szCs w:val="22"/>
        </w:rPr>
        <w:t xml:space="preserve"> </w:t>
      </w:r>
      <w:r w:rsidRPr="26C9D66C" w:rsidR="43709A94">
        <w:rPr>
          <w:rStyle w:val="eop"/>
          <w:rFonts w:ascii="Omnes Regular" w:hAnsi="Omnes Regular" w:cs="Calibri" w:asciiTheme="minorAscii" w:hAnsiTheme="minorAscii"/>
          <w:sz w:val="22"/>
          <w:szCs w:val="22"/>
        </w:rPr>
        <w:t>2024.</w:t>
      </w:r>
      <w:r w:rsidRPr="26C9D66C" w:rsidR="35A33813">
        <w:rPr>
          <w:rStyle w:val="eop"/>
          <w:rFonts w:ascii="Omnes Regular" w:hAnsi="Omnes Regular" w:cs="Calibri" w:asciiTheme="minorAscii" w:hAnsiTheme="minorAscii"/>
          <w:sz w:val="22"/>
          <w:szCs w:val="22"/>
        </w:rPr>
        <w:t xml:space="preserve"> </w:t>
      </w:r>
    </w:p>
    <w:p w:rsidRPr="00D23638" w:rsidR="1CCCB0DE" w:rsidP="1CCCB0DE" w:rsidRDefault="1CCCB0DE" w14:paraId="21491DF3" w14:textId="08B04221">
      <w:pPr>
        <w:pStyle w:val="paragraph"/>
        <w:spacing w:before="0" w:beforeAutospacing="0" w:after="0" w:afterAutospacing="0"/>
        <w:jc w:val="both"/>
        <w:rPr>
          <w:rStyle w:val="eop"/>
          <w:rFonts w:cs="Calibri" w:asciiTheme="minorHAnsi" w:hAnsiTheme="minorHAnsi"/>
          <w:sz w:val="22"/>
          <w:szCs w:val="22"/>
        </w:rPr>
      </w:pPr>
    </w:p>
    <w:p w:rsidRPr="00D23638" w:rsidR="0585FA79" w:rsidP="60539A22" w:rsidRDefault="01F93C6A" w14:paraId="215750DD" w14:textId="7A7FBE2B">
      <w:pPr>
        <w:pStyle w:val="paragraph"/>
        <w:spacing w:before="0" w:beforeAutospacing="0" w:after="0" w:afterAutospacing="0"/>
        <w:jc w:val="both"/>
        <w:rPr>
          <w:rStyle w:val="eop"/>
          <w:rFonts w:cs="Calibri" w:asciiTheme="minorHAnsi" w:hAnsiTheme="minorHAnsi"/>
          <w:sz w:val="22"/>
          <w:szCs w:val="22"/>
        </w:rPr>
      </w:pPr>
      <w:r w:rsidRPr="60539A22">
        <w:rPr>
          <w:rStyle w:val="eop"/>
          <w:rFonts w:cs="Calibri" w:asciiTheme="minorHAnsi" w:hAnsiTheme="minorHAnsi"/>
          <w:sz w:val="22"/>
          <w:szCs w:val="22"/>
        </w:rPr>
        <w:t xml:space="preserve">Le calendrier proposé devra impérativement inclure des temps de validation avant la mise en œuvre de chaque étape, et des temps de restitution intermédiaires avec l’équipe de pilotage du projet. Ces temps de validation / restitution pourront inclure des demandes de précisions / révisions à apporter à l’étude en vue de sa validation finale.  </w:t>
      </w:r>
    </w:p>
    <w:p w:rsidRPr="00D23638" w:rsidR="0585FA79" w:rsidP="60539A22" w:rsidRDefault="0585FA79" w14:paraId="01DB5DBE" w14:textId="3D0B08BB">
      <w:pPr>
        <w:pStyle w:val="paragraph"/>
        <w:spacing w:before="0" w:beforeAutospacing="0" w:after="0" w:afterAutospacing="0"/>
        <w:jc w:val="both"/>
        <w:rPr>
          <w:rStyle w:val="eop"/>
          <w:rFonts w:cs="Calibri" w:asciiTheme="minorHAnsi" w:hAnsiTheme="minorHAnsi"/>
          <w:sz w:val="22"/>
          <w:szCs w:val="22"/>
        </w:rPr>
      </w:pPr>
    </w:p>
    <w:p w:rsidRPr="00D23638" w:rsidR="0585FA79" w:rsidP="26C9D66C" w:rsidRDefault="11EA3E44" w14:paraId="11B36C9C" w14:textId="1BE47475">
      <w:pPr>
        <w:pStyle w:val="paragraph"/>
        <w:spacing w:before="0" w:beforeAutospacing="off" w:after="0" w:afterAutospacing="off"/>
        <w:jc w:val="both"/>
        <w:rPr>
          <w:rStyle w:val="eop"/>
          <w:rFonts w:ascii="Omnes Regular" w:hAnsi="Omnes Regular" w:cs="Calibri" w:asciiTheme="minorAscii" w:hAnsiTheme="minorAscii"/>
          <w:sz w:val="22"/>
          <w:szCs w:val="22"/>
        </w:rPr>
      </w:pPr>
      <w:r w:rsidRPr="26C9D66C" w:rsidR="11EA3E44">
        <w:rPr>
          <w:rStyle w:val="eop"/>
          <w:rFonts w:ascii="Omnes Regular" w:hAnsi="Omnes Regular" w:cs="Calibri" w:asciiTheme="minorAscii" w:hAnsiTheme="minorAscii"/>
          <w:sz w:val="22"/>
          <w:szCs w:val="22"/>
        </w:rPr>
        <w:t xml:space="preserve">Remise du kit </w:t>
      </w:r>
      <w:r w:rsidRPr="26C9D66C" w:rsidR="63BF853D">
        <w:rPr>
          <w:rStyle w:val="eop"/>
          <w:rFonts w:ascii="Omnes Regular" w:hAnsi="Omnes Regular" w:cs="Calibri" w:asciiTheme="minorAscii" w:hAnsiTheme="minorAscii"/>
          <w:sz w:val="22"/>
          <w:szCs w:val="22"/>
        </w:rPr>
        <w:t xml:space="preserve">dans sa version définitive </w:t>
      </w:r>
      <w:r w:rsidRPr="26C9D66C" w:rsidR="11EA3E44">
        <w:rPr>
          <w:rStyle w:val="eop"/>
          <w:rFonts w:ascii="Omnes Regular" w:hAnsi="Omnes Regular" w:cs="Calibri" w:asciiTheme="minorAscii" w:hAnsiTheme="minorAscii"/>
          <w:sz w:val="22"/>
          <w:szCs w:val="22"/>
        </w:rPr>
        <w:t xml:space="preserve">au plus tard le </w:t>
      </w:r>
      <w:r w:rsidRPr="26C9D66C" w:rsidR="6FA2904E">
        <w:rPr>
          <w:rStyle w:val="eop"/>
          <w:rFonts w:ascii="Omnes Regular" w:hAnsi="Omnes Regular" w:cs="Calibri" w:asciiTheme="minorAscii" w:hAnsiTheme="minorAscii"/>
          <w:b w:val="1"/>
          <w:bCs w:val="1"/>
          <w:sz w:val="22"/>
          <w:szCs w:val="22"/>
        </w:rPr>
        <w:t>15</w:t>
      </w:r>
      <w:r w:rsidRPr="26C9D66C" w:rsidR="11EA3E44">
        <w:rPr>
          <w:rStyle w:val="eop"/>
          <w:rFonts w:ascii="Omnes Regular" w:hAnsi="Omnes Regular" w:cs="Calibri" w:asciiTheme="minorAscii" w:hAnsiTheme="minorAscii"/>
          <w:b w:val="1"/>
          <w:bCs w:val="1"/>
          <w:sz w:val="22"/>
          <w:szCs w:val="22"/>
        </w:rPr>
        <w:t>/0</w:t>
      </w:r>
      <w:r w:rsidRPr="26C9D66C" w:rsidR="5C24DF8B">
        <w:rPr>
          <w:rStyle w:val="eop"/>
          <w:rFonts w:ascii="Omnes Regular" w:hAnsi="Omnes Regular" w:cs="Calibri" w:asciiTheme="minorAscii" w:hAnsiTheme="minorAscii"/>
          <w:b w:val="1"/>
          <w:bCs w:val="1"/>
          <w:sz w:val="22"/>
          <w:szCs w:val="22"/>
        </w:rPr>
        <w:t>7</w:t>
      </w:r>
      <w:r w:rsidRPr="26C9D66C" w:rsidR="11EA3E44">
        <w:rPr>
          <w:rStyle w:val="eop"/>
          <w:rFonts w:ascii="Omnes Regular" w:hAnsi="Omnes Regular" w:cs="Calibri" w:asciiTheme="minorAscii" w:hAnsiTheme="minorAscii"/>
          <w:b w:val="1"/>
          <w:bCs w:val="1"/>
          <w:sz w:val="22"/>
          <w:szCs w:val="22"/>
        </w:rPr>
        <w:t>/2024</w:t>
      </w:r>
      <w:r w:rsidRPr="26C9D66C" w:rsidR="11EA3E44">
        <w:rPr>
          <w:rStyle w:val="eop"/>
          <w:rFonts w:ascii="Omnes Regular" w:hAnsi="Omnes Regular" w:cs="Calibri" w:asciiTheme="minorAscii" w:hAnsiTheme="minorAscii"/>
          <w:sz w:val="22"/>
          <w:szCs w:val="22"/>
        </w:rPr>
        <w:t xml:space="preserve">. </w:t>
      </w:r>
    </w:p>
    <w:p w:rsidRPr="00D23638" w:rsidR="0585FA79" w:rsidP="26C9D66C" w:rsidRDefault="27905A07" w14:paraId="1FCBA4E1" w14:textId="3A2745B5">
      <w:pPr>
        <w:pStyle w:val="paragraph"/>
        <w:spacing w:before="0" w:beforeAutospacing="off" w:after="0" w:afterAutospacing="off"/>
        <w:jc w:val="both"/>
        <w:rPr>
          <w:rStyle w:val="eop"/>
          <w:rFonts w:ascii="Omnes Regular" w:hAnsi="Omnes Regular" w:cs="Calibri" w:asciiTheme="minorAscii" w:hAnsiTheme="minorAscii"/>
          <w:sz w:val="22"/>
          <w:szCs w:val="22"/>
        </w:rPr>
      </w:pPr>
      <w:r w:rsidRPr="26C9D66C" w:rsidR="27905A07">
        <w:rPr>
          <w:rStyle w:val="eop"/>
          <w:rFonts w:ascii="Omnes Regular" w:hAnsi="Omnes Regular" w:cs="Calibri" w:asciiTheme="minorAscii" w:hAnsiTheme="minorAscii"/>
          <w:sz w:val="22"/>
          <w:szCs w:val="22"/>
        </w:rPr>
        <w:t>Remise d</w:t>
      </w:r>
      <w:r w:rsidRPr="26C9D66C" w:rsidR="505AEA37">
        <w:rPr>
          <w:rStyle w:val="eop"/>
          <w:rFonts w:ascii="Omnes Regular" w:hAnsi="Omnes Regular" w:cs="Calibri" w:asciiTheme="minorAscii" w:hAnsiTheme="minorAscii"/>
          <w:sz w:val="22"/>
          <w:szCs w:val="22"/>
        </w:rPr>
        <w:t>u module</w:t>
      </w:r>
      <w:r w:rsidRPr="26C9D66C" w:rsidR="27905A07">
        <w:rPr>
          <w:rStyle w:val="eop"/>
          <w:rFonts w:ascii="Omnes Regular" w:hAnsi="Omnes Regular" w:cs="Calibri" w:asciiTheme="minorAscii" w:hAnsiTheme="minorAscii"/>
          <w:sz w:val="22"/>
          <w:szCs w:val="22"/>
        </w:rPr>
        <w:t xml:space="preserve"> </w:t>
      </w:r>
      <w:r w:rsidRPr="26C9D66C" w:rsidR="1E8DE547">
        <w:rPr>
          <w:rStyle w:val="eop"/>
          <w:rFonts w:ascii="Omnes Regular" w:hAnsi="Omnes Regular" w:cs="Calibri" w:asciiTheme="minorAscii" w:hAnsiTheme="minorAscii"/>
          <w:sz w:val="22"/>
          <w:szCs w:val="22"/>
        </w:rPr>
        <w:t xml:space="preserve">dans sa version définitive </w:t>
      </w:r>
      <w:r w:rsidRPr="26C9D66C" w:rsidR="27905A07">
        <w:rPr>
          <w:rStyle w:val="eop"/>
          <w:rFonts w:ascii="Omnes Regular" w:hAnsi="Omnes Regular" w:cs="Calibri" w:asciiTheme="minorAscii" w:hAnsiTheme="minorAscii"/>
          <w:sz w:val="22"/>
          <w:szCs w:val="22"/>
        </w:rPr>
        <w:t>au plus tard le</w:t>
      </w:r>
      <w:r w:rsidRPr="26C9D66C" w:rsidR="5E84EB97">
        <w:rPr>
          <w:rStyle w:val="eop"/>
          <w:rFonts w:ascii="Omnes Regular" w:hAnsi="Omnes Regular" w:cs="Calibri" w:asciiTheme="minorAscii" w:hAnsiTheme="minorAscii"/>
          <w:b w:val="1"/>
          <w:bCs w:val="1"/>
          <w:sz w:val="22"/>
          <w:szCs w:val="22"/>
        </w:rPr>
        <w:t xml:space="preserve"> </w:t>
      </w:r>
      <w:r w:rsidRPr="26C9D66C" w:rsidR="3265C0DC">
        <w:rPr>
          <w:rStyle w:val="eop"/>
          <w:rFonts w:ascii="Omnes Regular" w:hAnsi="Omnes Regular" w:cs="Calibri" w:asciiTheme="minorAscii" w:hAnsiTheme="minorAscii"/>
          <w:b w:val="1"/>
          <w:bCs w:val="1"/>
          <w:sz w:val="22"/>
          <w:szCs w:val="22"/>
        </w:rPr>
        <w:t>31/</w:t>
      </w:r>
      <w:r w:rsidRPr="26C9D66C" w:rsidR="5E84EB97">
        <w:rPr>
          <w:rStyle w:val="eop"/>
          <w:rFonts w:ascii="Omnes Regular" w:hAnsi="Omnes Regular" w:cs="Calibri" w:asciiTheme="minorAscii" w:hAnsiTheme="minorAscii"/>
          <w:b w:val="1"/>
          <w:bCs w:val="1"/>
          <w:sz w:val="22"/>
          <w:szCs w:val="22"/>
        </w:rPr>
        <w:t>0</w:t>
      </w:r>
      <w:r w:rsidRPr="26C9D66C" w:rsidR="116603D4">
        <w:rPr>
          <w:rStyle w:val="eop"/>
          <w:rFonts w:ascii="Omnes Regular" w:hAnsi="Omnes Regular" w:cs="Calibri" w:asciiTheme="minorAscii" w:hAnsiTheme="minorAscii"/>
          <w:b w:val="1"/>
          <w:bCs w:val="1"/>
          <w:sz w:val="22"/>
          <w:szCs w:val="22"/>
        </w:rPr>
        <w:t>7</w:t>
      </w:r>
      <w:r w:rsidRPr="26C9D66C" w:rsidR="5E84EB97">
        <w:rPr>
          <w:rStyle w:val="eop"/>
          <w:rFonts w:ascii="Omnes Regular" w:hAnsi="Omnes Regular" w:cs="Calibri" w:asciiTheme="minorAscii" w:hAnsiTheme="minorAscii"/>
          <w:b w:val="1"/>
          <w:bCs w:val="1"/>
          <w:sz w:val="22"/>
          <w:szCs w:val="22"/>
        </w:rPr>
        <w:t>/2024</w:t>
      </w:r>
      <w:r w:rsidRPr="26C9D66C" w:rsidR="27905A07">
        <w:rPr>
          <w:rStyle w:val="eop"/>
          <w:rFonts w:ascii="Omnes Regular" w:hAnsi="Omnes Regular" w:cs="Calibri" w:asciiTheme="minorAscii" w:hAnsiTheme="minorAscii"/>
          <w:sz w:val="22"/>
          <w:szCs w:val="22"/>
        </w:rPr>
        <w:t xml:space="preserve">. </w:t>
      </w:r>
    </w:p>
    <w:p w:rsidRPr="00D23638" w:rsidR="00596066" w:rsidP="62402BC0" w:rsidRDefault="00596066" w14:paraId="2CFEC394" w14:textId="7ACF855B">
      <w:pPr>
        <w:pStyle w:val="paragraph"/>
        <w:spacing w:before="0" w:beforeAutospacing="0" w:after="0" w:afterAutospacing="0"/>
        <w:rPr>
          <w:rStyle w:val="eop"/>
          <w:rFonts w:cs="Calibri" w:asciiTheme="minorHAnsi" w:hAnsiTheme="minorHAnsi"/>
          <w:sz w:val="22"/>
          <w:szCs w:val="22"/>
        </w:rPr>
      </w:pPr>
    </w:p>
    <w:p w:rsidR="00596066" w:rsidP="62402BC0" w:rsidRDefault="00596066" w14:paraId="75BB594A" w14:textId="6E7A9815">
      <w:pPr>
        <w:pStyle w:val="paragraph"/>
        <w:spacing w:before="0" w:beforeAutospacing="0" w:after="0" w:afterAutospacing="0"/>
        <w:rPr>
          <w:rStyle w:val="eop"/>
          <w:rFonts w:cs="Calibri" w:asciiTheme="minorHAnsi" w:hAnsiTheme="minorHAnsi"/>
          <w:sz w:val="22"/>
          <w:szCs w:val="22"/>
        </w:rPr>
      </w:pPr>
    </w:p>
    <w:p w:rsidR="0361F888" w:rsidP="00FF0C4F" w:rsidRDefault="00B60A67" w14:paraId="03542A4E" w14:textId="6DA514C8">
      <w:pPr>
        <w:pStyle w:val="Titre2"/>
        <w:spacing w:before="0"/>
      </w:pPr>
      <w:bookmarkStart w:name="_Toc163048954" w:id="13"/>
      <w:r>
        <w:t xml:space="preserve">V. </w:t>
      </w:r>
      <w:r w:rsidR="00596066">
        <w:t>Profil</w:t>
      </w:r>
      <w:r w:rsidR="00FF0C4F">
        <w:t xml:space="preserve"> attendu</w:t>
      </w:r>
      <w:bookmarkEnd w:id="13"/>
    </w:p>
    <w:p w:rsidRPr="00FF0C4F" w:rsidR="00FF0C4F" w:rsidP="3042ABE9" w:rsidRDefault="00FF0C4F" w14:paraId="36698194" w14:textId="77777777">
      <w:pPr>
        <w:rPr>
          <w:highlight w:val="yellow"/>
        </w:rPr>
      </w:pPr>
    </w:p>
    <w:p w:rsidRPr="00F52BE6" w:rsidR="14166212" w:rsidP="78506910" w:rsidRDefault="7B940477" w14:paraId="6554874A" w14:textId="496234C5">
      <w:pPr>
        <w:pStyle w:val="paragraph"/>
        <w:spacing w:before="0" w:beforeAutospacing="0" w:after="0" w:afterAutospacing="0"/>
        <w:jc w:val="both"/>
        <w:rPr>
          <w:rFonts w:ascii="Omnes Regular" w:hAnsi="Omnes Regular" w:eastAsia="Omnes Regular" w:cs="Omnes Regular"/>
          <w:sz w:val="22"/>
          <w:szCs w:val="22"/>
        </w:rPr>
      </w:pPr>
      <w:r w:rsidRPr="78506910">
        <w:rPr>
          <w:rFonts w:ascii="Omnes Regular" w:hAnsi="Omnes Regular" w:eastAsia="Omnes Regular" w:cs="Omnes Regular"/>
          <w:sz w:val="22"/>
          <w:szCs w:val="22"/>
        </w:rPr>
        <w:t xml:space="preserve">1 </w:t>
      </w:r>
      <w:proofErr w:type="spellStart"/>
      <w:r w:rsidRPr="78506910" w:rsidR="7AF2F7DB">
        <w:rPr>
          <w:rFonts w:ascii="Omnes Regular" w:hAnsi="Omnes Regular" w:eastAsia="Omnes Regular" w:cs="Omnes Regular"/>
          <w:sz w:val="22"/>
          <w:szCs w:val="22"/>
        </w:rPr>
        <w:t>expert</w:t>
      </w:r>
      <w:r w:rsidRPr="78506910">
        <w:rPr>
          <w:rFonts w:ascii="Omnes Regular" w:hAnsi="Omnes Regular" w:eastAsia="Omnes Regular" w:cs="Omnes Regular"/>
          <w:sz w:val="22"/>
          <w:szCs w:val="22"/>
        </w:rPr>
        <w:t>·e</w:t>
      </w:r>
      <w:proofErr w:type="spellEnd"/>
      <w:r w:rsidRPr="78506910">
        <w:rPr>
          <w:rFonts w:ascii="Omnes Regular" w:hAnsi="Omnes Regular" w:eastAsia="Omnes Regular" w:cs="Omnes Regular"/>
          <w:sz w:val="22"/>
          <w:szCs w:val="22"/>
        </w:rPr>
        <w:t xml:space="preserve"> démontrant les</w:t>
      </w:r>
      <w:r w:rsidRPr="78506910" w:rsidR="60EE6EF2">
        <w:rPr>
          <w:rFonts w:ascii="Omnes Regular" w:hAnsi="Omnes Regular" w:eastAsia="Omnes Regular" w:cs="Omnes Regular"/>
          <w:sz w:val="22"/>
          <w:szCs w:val="22"/>
        </w:rPr>
        <w:t xml:space="preserve"> </w:t>
      </w:r>
      <w:r w:rsidRPr="78506910">
        <w:rPr>
          <w:rFonts w:ascii="Omnes Regular" w:hAnsi="Omnes Regular" w:eastAsia="Omnes Regular" w:cs="Omnes Regular"/>
          <w:sz w:val="22"/>
          <w:szCs w:val="22"/>
        </w:rPr>
        <w:t xml:space="preserve">compétences et expériences suivantes :  </w:t>
      </w:r>
    </w:p>
    <w:p w:rsidR="3E4827BB" w:rsidP="6D7B9F34" w:rsidRDefault="14126AF9" w14:paraId="771FD2F1" w14:textId="2E7D6E8B">
      <w:pPr>
        <w:pStyle w:val="paragraph"/>
        <w:numPr>
          <w:ilvl w:val="0"/>
          <w:numId w:val="4"/>
        </w:numPr>
        <w:spacing w:before="0" w:beforeAutospacing="0" w:after="0" w:afterAutospacing="0" w:line="257" w:lineRule="auto"/>
        <w:jc w:val="both"/>
        <w:rPr>
          <w:rFonts w:ascii="Omnes Regular" w:hAnsi="Omnes Regular" w:eastAsia="Omnes Regular" w:cs="Omnes Regular"/>
          <w:sz w:val="22"/>
          <w:szCs w:val="22"/>
        </w:rPr>
      </w:pPr>
      <w:r w:rsidRPr="6D7B9F34">
        <w:rPr>
          <w:rFonts w:ascii="Omnes Regular" w:hAnsi="Omnes Regular" w:eastAsia="Omnes Regular" w:cs="Omnes Regular"/>
          <w:sz w:val="22"/>
          <w:szCs w:val="22"/>
        </w:rPr>
        <w:t>Titulaire d’un d</w:t>
      </w:r>
      <w:r w:rsidRPr="6D7B9F34" w:rsidR="3E4827BB">
        <w:rPr>
          <w:rFonts w:ascii="Omnes Regular" w:hAnsi="Omnes Regular" w:eastAsia="Omnes Regular" w:cs="Omnes Regular"/>
          <w:sz w:val="22"/>
          <w:szCs w:val="22"/>
        </w:rPr>
        <w:t>iplôme d’études supérieures en sciences sociales (sociologie, psychologie, santé publique) ou</w:t>
      </w:r>
      <w:r w:rsidRPr="6D7B9F34" w:rsidR="690E67E8">
        <w:rPr>
          <w:rFonts w:ascii="Omnes Regular" w:hAnsi="Omnes Regular" w:eastAsia="Omnes Regular" w:cs="Omnes Regular"/>
          <w:sz w:val="22"/>
          <w:szCs w:val="22"/>
        </w:rPr>
        <w:t xml:space="preserve"> </w:t>
      </w:r>
      <w:r w:rsidRPr="6D7B9F34" w:rsidR="3E4827BB">
        <w:rPr>
          <w:rFonts w:ascii="Omnes Regular" w:hAnsi="Omnes Regular" w:eastAsia="Omnes Regular" w:cs="Omnes Regular"/>
          <w:sz w:val="22"/>
          <w:szCs w:val="22"/>
        </w:rPr>
        <w:t>tout</w:t>
      </w:r>
      <w:r w:rsidRPr="6D7B9F34" w:rsidR="63D5206F">
        <w:rPr>
          <w:rFonts w:ascii="Omnes Regular" w:hAnsi="Omnes Regular" w:eastAsia="Omnes Regular" w:cs="Omnes Regular"/>
          <w:sz w:val="22"/>
          <w:szCs w:val="22"/>
        </w:rPr>
        <w:t xml:space="preserve"> </w:t>
      </w:r>
      <w:r w:rsidRPr="6D7B9F34" w:rsidR="3E4827BB">
        <w:rPr>
          <w:rFonts w:ascii="Omnes Regular" w:hAnsi="Omnes Regular" w:eastAsia="Omnes Regular" w:cs="Omnes Regular"/>
          <w:sz w:val="22"/>
          <w:szCs w:val="22"/>
        </w:rPr>
        <w:t>autre diplôme équivalent</w:t>
      </w:r>
    </w:p>
    <w:p w:rsidR="3E4827BB" w:rsidP="6D7B9F34" w:rsidRDefault="3E4827BB" w14:paraId="12DDC892" w14:textId="0A56BC93">
      <w:pPr>
        <w:pStyle w:val="paragraph"/>
        <w:numPr>
          <w:ilvl w:val="0"/>
          <w:numId w:val="14"/>
        </w:numPr>
        <w:spacing w:before="0" w:beforeAutospacing="0" w:after="0" w:afterAutospacing="0" w:line="257" w:lineRule="auto"/>
        <w:jc w:val="both"/>
        <w:rPr>
          <w:rFonts w:ascii="Omnes Regular" w:hAnsi="Omnes Regular" w:eastAsia="Omnes Regular" w:cs="Omnes Regular"/>
          <w:sz w:val="22"/>
          <w:szCs w:val="22"/>
        </w:rPr>
      </w:pPr>
      <w:r w:rsidRPr="6D7B9F34">
        <w:rPr>
          <w:rFonts w:ascii="Omnes Regular" w:hAnsi="Omnes Regular" w:eastAsia="Omnes Regular" w:cs="Omnes Regular"/>
          <w:sz w:val="22"/>
          <w:szCs w:val="22"/>
        </w:rPr>
        <w:t>Expérience avérée dans le renforcement des capacités et notamment dans la formation des adultes</w:t>
      </w:r>
      <w:r w:rsidRPr="0695B584" w:rsidR="1862DCBC">
        <w:rPr>
          <w:rFonts w:ascii="Omnes Regular" w:hAnsi="Omnes Regular" w:eastAsia="Omnes Regular" w:cs="Omnes Regular"/>
          <w:sz w:val="22"/>
          <w:szCs w:val="22"/>
        </w:rPr>
        <w:t>, formation de formateurs</w:t>
      </w:r>
      <w:r w:rsidRPr="6D7B9F34">
        <w:rPr>
          <w:rFonts w:ascii="Omnes Regular" w:hAnsi="Omnes Regular" w:eastAsia="Omnes Regular" w:cs="Omnes Regular"/>
          <w:sz w:val="22"/>
          <w:szCs w:val="22"/>
        </w:rPr>
        <w:t xml:space="preserve"> : méthodologie de création </w:t>
      </w:r>
      <w:r w:rsidRPr="0695B584">
        <w:rPr>
          <w:rFonts w:ascii="Omnes Regular" w:hAnsi="Omnes Regular" w:eastAsia="Omnes Regular" w:cs="Omnes Regular"/>
          <w:sz w:val="22"/>
          <w:szCs w:val="22"/>
        </w:rPr>
        <w:t>de</w:t>
      </w:r>
      <w:r w:rsidRPr="6D7B9F34">
        <w:rPr>
          <w:rFonts w:ascii="Omnes Regular" w:hAnsi="Omnes Regular" w:eastAsia="Omnes Regular" w:cs="Omnes Regular"/>
          <w:sz w:val="22"/>
          <w:szCs w:val="22"/>
        </w:rPr>
        <w:t xml:space="preserve"> modules de formation ; production d’outils et </w:t>
      </w:r>
      <w:r w:rsidRPr="0695B584" w:rsidR="60248DEE">
        <w:rPr>
          <w:rFonts w:ascii="Omnes Regular" w:hAnsi="Omnes Regular" w:eastAsia="Omnes Regular" w:cs="Omnes Regular"/>
          <w:sz w:val="22"/>
          <w:szCs w:val="22"/>
        </w:rPr>
        <w:t xml:space="preserve">fiches pédagogiques </w:t>
      </w:r>
    </w:p>
    <w:p w:rsidR="3E4827BB" w:rsidP="79CB16F6" w:rsidRDefault="3E4827BB" w14:paraId="6BF1469A" w14:textId="32AB2A1C">
      <w:pPr>
        <w:pStyle w:val="Paragraphedeliste"/>
        <w:numPr>
          <w:ilvl w:val="0"/>
          <w:numId w:val="14"/>
        </w:numPr>
        <w:spacing w:line="257" w:lineRule="auto"/>
        <w:ind w:right="-20"/>
        <w:jc w:val="both"/>
        <w:rPr>
          <w:rFonts w:ascii="Omnes Regular" w:hAnsi="Omnes Regular" w:eastAsia="Omnes Regular" w:cs="Omnes Regular"/>
        </w:rPr>
      </w:pPr>
      <w:r w:rsidRPr="6D7B9F34">
        <w:rPr>
          <w:rFonts w:ascii="Omnes Regular" w:hAnsi="Omnes Regular" w:eastAsia="Omnes Regular" w:cs="Omnes Regular"/>
        </w:rPr>
        <w:t>Expérience avérée dans la création des supports pédagogiques de sensibilisation auprès des ad</w:t>
      </w:r>
      <w:r w:rsidRPr="6D7B9F34" w:rsidR="231F069D">
        <w:rPr>
          <w:rFonts w:ascii="Omnes Regular" w:hAnsi="Omnes Regular" w:eastAsia="Omnes Regular" w:cs="Omnes Regular"/>
        </w:rPr>
        <w:t>ultes</w:t>
      </w:r>
      <w:r w:rsidRPr="6D7B9F34">
        <w:rPr>
          <w:rFonts w:ascii="Omnes Regular" w:hAnsi="Omnes Regular" w:eastAsia="Omnes Regular" w:cs="Omnes Regular"/>
        </w:rPr>
        <w:t xml:space="preserve"> ;</w:t>
      </w:r>
    </w:p>
    <w:p w:rsidR="3E4827BB" w:rsidP="79CB16F6" w:rsidRDefault="5B4FEA09" w14:paraId="3CB20904" w14:textId="65BCC9A1">
      <w:pPr>
        <w:pStyle w:val="Paragraphedeliste"/>
        <w:numPr>
          <w:ilvl w:val="0"/>
          <w:numId w:val="14"/>
        </w:numPr>
        <w:spacing w:line="257" w:lineRule="auto"/>
        <w:ind w:right="-20"/>
        <w:jc w:val="both"/>
        <w:rPr>
          <w:rFonts w:ascii="Omnes Regular" w:hAnsi="Omnes Regular" w:eastAsia="Omnes Regular" w:cs="Omnes Regular"/>
        </w:rPr>
      </w:pPr>
      <w:r w:rsidRPr="79CB16F6">
        <w:rPr>
          <w:rFonts w:ascii="Omnes Regular" w:hAnsi="Omnes Regular" w:eastAsia="Omnes Regular" w:cs="Omnes Regular"/>
        </w:rPr>
        <w:t>La c</w:t>
      </w:r>
      <w:r w:rsidRPr="79CB16F6" w:rsidR="3E4827BB">
        <w:rPr>
          <w:rFonts w:ascii="Omnes Regular" w:hAnsi="Omnes Regular" w:eastAsia="Omnes Regular" w:cs="Omnes Regular"/>
        </w:rPr>
        <w:t xml:space="preserve">onnaissance du contexte du handicap et des systèmes de prise en charge au Maroc et/ou en Tunisie est un </w:t>
      </w:r>
      <w:proofErr w:type="spellStart"/>
      <w:r w:rsidRPr="79CB16F6" w:rsidR="3E4827BB">
        <w:rPr>
          <w:rFonts w:ascii="Omnes Regular" w:hAnsi="Omnes Regular" w:eastAsia="Omnes Regular" w:cs="Omnes Regular"/>
        </w:rPr>
        <w:t>pré-requis</w:t>
      </w:r>
      <w:proofErr w:type="spellEnd"/>
      <w:r w:rsidRPr="79CB16F6" w:rsidR="3E4827BB">
        <w:rPr>
          <w:rFonts w:ascii="Omnes Regular" w:hAnsi="Omnes Regular" w:eastAsia="Omnes Regular" w:cs="Omnes Regular"/>
        </w:rPr>
        <w:t xml:space="preserve"> ;</w:t>
      </w:r>
    </w:p>
    <w:p w:rsidR="3E4827BB" w:rsidP="79CB16F6" w:rsidRDefault="46EB5748" w14:paraId="5741B194" w14:textId="2B796BF4">
      <w:pPr>
        <w:pStyle w:val="Paragraphedeliste"/>
        <w:numPr>
          <w:ilvl w:val="0"/>
          <w:numId w:val="14"/>
        </w:numPr>
        <w:spacing w:line="257" w:lineRule="auto"/>
        <w:ind w:right="-20"/>
        <w:jc w:val="both"/>
        <w:rPr>
          <w:rFonts w:ascii="Omnes Regular" w:hAnsi="Omnes Regular" w:eastAsia="Omnes Regular" w:cs="Omnes Regular"/>
        </w:rPr>
      </w:pPr>
      <w:r w:rsidRPr="79CB16F6">
        <w:rPr>
          <w:rFonts w:ascii="Omnes Regular" w:hAnsi="Omnes Regular" w:eastAsia="Omnes Regular" w:cs="Omnes Regular"/>
        </w:rPr>
        <w:t xml:space="preserve">Une </w:t>
      </w:r>
      <w:r w:rsidRPr="79CB16F6" w:rsidR="1814C0AA">
        <w:rPr>
          <w:rFonts w:ascii="Omnes Regular" w:hAnsi="Omnes Regular" w:eastAsia="Omnes Regular" w:cs="Omnes Regular"/>
        </w:rPr>
        <w:t>c</w:t>
      </w:r>
      <w:r w:rsidRPr="79CB16F6" w:rsidR="3E4827BB">
        <w:rPr>
          <w:rFonts w:ascii="Omnes Regular" w:hAnsi="Omnes Regular" w:eastAsia="Omnes Regular" w:cs="Omnes Regular"/>
        </w:rPr>
        <w:t xml:space="preserve">onnaissance </w:t>
      </w:r>
      <w:r w:rsidRPr="79CB16F6" w:rsidR="302D3952">
        <w:rPr>
          <w:rFonts w:ascii="Omnes Regular" w:hAnsi="Omnes Regular" w:eastAsia="Omnes Regular" w:cs="Omnes Regular"/>
        </w:rPr>
        <w:t>d</w:t>
      </w:r>
      <w:r w:rsidRPr="79CB16F6" w:rsidR="664B6D5B">
        <w:rPr>
          <w:rFonts w:ascii="Omnes Regular" w:hAnsi="Omnes Regular" w:eastAsia="Omnes Regular" w:cs="Omnes Regular"/>
        </w:rPr>
        <w:t>u domaine de</w:t>
      </w:r>
      <w:r w:rsidRPr="79CB16F6" w:rsidR="302D3952">
        <w:rPr>
          <w:rFonts w:ascii="Omnes Regular" w:hAnsi="Omnes Regular" w:eastAsia="Omnes Regular" w:cs="Omnes Regular"/>
        </w:rPr>
        <w:t xml:space="preserve"> la </w:t>
      </w:r>
      <w:r w:rsidRPr="79CB16F6" w:rsidR="3E4827BB">
        <w:rPr>
          <w:rFonts w:ascii="Omnes Regular" w:hAnsi="Omnes Regular" w:eastAsia="Omnes Regular" w:cs="Omnes Regular"/>
        </w:rPr>
        <w:t xml:space="preserve">protection de l’enfance </w:t>
      </w:r>
      <w:r w:rsidRPr="79CB16F6" w:rsidR="61738F8C">
        <w:rPr>
          <w:rFonts w:ascii="Omnes Regular" w:hAnsi="Omnes Regular" w:eastAsia="Omnes Regular" w:cs="Omnes Regular"/>
        </w:rPr>
        <w:t xml:space="preserve">est </w:t>
      </w:r>
      <w:r w:rsidRPr="79CB16F6" w:rsidR="3E4827BB">
        <w:rPr>
          <w:rFonts w:ascii="Omnes Regular" w:hAnsi="Omnes Regular" w:eastAsia="Omnes Regular" w:cs="Omnes Regular"/>
        </w:rPr>
        <w:t>un atout ;</w:t>
      </w:r>
    </w:p>
    <w:p w:rsidR="3E4827BB" w:rsidP="79CB16F6" w:rsidRDefault="3E4827BB" w14:paraId="1CC230FA" w14:textId="380A8DF1">
      <w:pPr>
        <w:pStyle w:val="Paragraphedeliste"/>
        <w:numPr>
          <w:ilvl w:val="0"/>
          <w:numId w:val="14"/>
        </w:numPr>
        <w:spacing w:line="257" w:lineRule="auto"/>
        <w:ind w:right="-20"/>
        <w:jc w:val="both"/>
        <w:rPr>
          <w:rFonts w:ascii="Omnes Regular" w:hAnsi="Omnes Regular" w:eastAsia="Omnes Regular" w:cs="Omnes Regular"/>
        </w:rPr>
      </w:pPr>
      <w:r w:rsidRPr="79CB16F6">
        <w:rPr>
          <w:rFonts w:ascii="Omnes Regular" w:hAnsi="Omnes Regular" w:eastAsia="Omnes Regular" w:cs="Omnes Regular"/>
        </w:rPr>
        <w:lastRenderedPageBreak/>
        <w:t>Capacité à produire des résultats de qualité dans des délais impartis ;</w:t>
      </w:r>
    </w:p>
    <w:p w:rsidR="3E4827BB" w:rsidP="79CB16F6" w:rsidRDefault="3E4827BB" w14:paraId="6E3308A0" w14:textId="207012A7">
      <w:pPr>
        <w:pStyle w:val="Paragraphedeliste"/>
        <w:numPr>
          <w:ilvl w:val="0"/>
          <w:numId w:val="14"/>
        </w:numPr>
        <w:spacing w:line="257" w:lineRule="auto"/>
        <w:ind w:right="-20"/>
        <w:jc w:val="both"/>
        <w:rPr>
          <w:rFonts w:ascii="Omnes Regular" w:hAnsi="Omnes Regular" w:eastAsia="Omnes Regular" w:cs="Omnes Regular"/>
        </w:rPr>
      </w:pPr>
      <w:r w:rsidRPr="79CB16F6">
        <w:rPr>
          <w:rFonts w:ascii="Omnes Regular" w:hAnsi="Omnes Regular" w:eastAsia="Omnes Regular" w:cs="Omnes Regular"/>
        </w:rPr>
        <w:t xml:space="preserve">Maitrise </w:t>
      </w:r>
      <w:r w:rsidRPr="79CB16F6" w:rsidR="7E65F575">
        <w:rPr>
          <w:rFonts w:ascii="Omnes Regular" w:hAnsi="Omnes Regular" w:eastAsia="Omnes Regular" w:cs="Omnes Regular"/>
        </w:rPr>
        <w:t xml:space="preserve">orale et écrite de l’arabe et </w:t>
      </w:r>
      <w:r w:rsidRPr="79CB16F6">
        <w:rPr>
          <w:rFonts w:ascii="Omnes Regular" w:hAnsi="Omnes Regular" w:eastAsia="Omnes Regular" w:cs="Omnes Regular"/>
        </w:rPr>
        <w:t xml:space="preserve">du français </w:t>
      </w:r>
      <w:r w:rsidRPr="79CB16F6" w:rsidR="18A9B179">
        <w:rPr>
          <w:rFonts w:ascii="Omnes Regular" w:hAnsi="Omnes Regular" w:eastAsia="Omnes Regular" w:cs="Omnes Regular"/>
        </w:rPr>
        <w:t>indispensable</w:t>
      </w:r>
      <w:r w:rsidRPr="79CB16F6">
        <w:rPr>
          <w:rFonts w:ascii="Omnes Regular" w:hAnsi="Omnes Regular" w:eastAsia="Omnes Regular" w:cs="Omnes Regular"/>
        </w:rPr>
        <w:t xml:space="preserve"> ;</w:t>
      </w:r>
    </w:p>
    <w:p w:rsidRPr="00086B04" w:rsidR="79CB16F6" w:rsidP="6D7B9F34" w:rsidRDefault="3E4827BB" w14:paraId="148FC064" w14:textId="3F234C47">
      <w:pPr>
        <w:pStyle w:val="Paragraphedeliste"/>
        <w:numPr>
          <w:ilvl w:val="0"/>
          <w:numId w:val="14"/>
        </w:numPr>
        <w:spacing w:line="257" w:lineRule="auto"/>
        <w:ind w:right="-20"/>
        <w:jc w:val="both"/>
        <w:rPr>
          <w:rFonts w:ascii="Omnes Regular" w:hAnsi="Omnes Regular" w:eastAsia="Omnes Regular" w:cs="Omnes Regular"/>
        </w:rPr>
      </w:pPr>
      <w:r w:rsidRPr="6D7B9F34">
        <w:rPr>
          <w:rFonts w:ascii="Omnes Regular" w:hAnsi="Omnes Regular" w:eastAsia="Omnes Regular" w:cs="Omnes Regular"/>
        </w:rPr>
        <w:t>Autonomie et sens de l’initiative, bonne capacité à résoudre des problèmes.</w:t>
      </w:r>
    </w:p>
    <w:p w:rsidR="3E4827BB" w:rsidP="79CB16F6" w:rsidRDefault="3E4827BB" w14:paraId="63AD82E7" w14:textId="03A390AF">
      <w:pPr>
        <w:spacing w:line="257" w:lineRule="auto"/>
        <w:ind w:right="-20"/>
        <w:jc w:val="both"/>
        <w:rPr>
          <w:rFonts w:ascii="Omnes Regular" w:hAnsi="Omnes Regular" w:eastAsia="Omnes Regular" w:cs="Omnes Regular"/>
        </w:rPr>
      </w:pPr>
      <w:r w:rsidRPr="79CB16F6">
        <w:rPr>
          <w:rFonts w:ascii="Omnes Regular" w:hAnsi="Omnes Regular" w:eastAsia="Omnes Regular" w:cs="Omnes Regular"/>
        </w:rPr>
        <w:t xml:space="preserve">A noter : le/la </w:t>
      </w:r>
      <w:proofErr w:type="spellStart"/>
      <w:proofErr w:type="gramStart"/>
      <w:r w:rsidRPr="79CB16F6">
        <w:rPr>
          <w:rFonts w:ascii="Omnes Regular" w:hAnsi="Omnes Regular" w:eastAsia="Omnes Regular" w:cs="Omnes Regular"/>
        </w:rPr>
        <w:t>consultant.e</w:t>
      </w:r>
      <w:proofErr w:type="spellEnd"/>
      <w:proofErr w:type="gramEnd"/>
      <w:r w:rsidRPr="79CB16F6">
        <w:rPr>
          <w:rFonts w:ascii="Omnes Regular" w:hAnsi="Omnes Regular" w:eastAsia="Omnes Regular" w:cs="Omnes Regular"/>
        </w:rPr>
        <w:t xml:space="preserve"> doit être en mesure de fournir une facture</w:t>
      </w:r>
      <w:r w:rsidRPr="0695B584">
        <w:rPr>
          <w:rFonts w:ascii="Omnes Regular" w:hAnsi="Omnes Regular" w:eastAsia="Omnes Regular" w:cs="Omnes Regular"/>
        </w:rPr>
        <w:t>.</w:t>
      </w:r>
    </w:p>
    <w:p w:rsidR="00E21455" w:rsidP="79CB16F6" w:rsidRDefault="00E21455" w14:paraId="25ECDCA9" w14:textId="2E1BCC9E">
      <w:pPr>
        <w:pStyle w:val="paragraph"/>
        <w:spacing w:before="0" w:beforeAutospacing="0" w:after="0" w:afterAutospacing="0"/>
        <w:jc w:val="both"/>
        <w:rPr>
          <w:rFonts w:ascii="Omnes Regular" w:hAnsi="Omnes Regular" w:eastAsia="Omnes Regular" w:cs="Omnes Regular"/>
          <w:sz w:val="22"/>
          <w:szCs w:val="22"/>
        </w:rPr>
      </w:pPr>
    </w:p>
    <w:p w:rsidR="34341E8D" w:rsidP="3F2D1B50" w:rsidRDefault="00B60A67" w14:paraId="0A0066A0" w14:textId="654E13C5">
      <w:pPr>
        <w:pStyle w:val="Titre2"/>
        <w:rPr>
          <w:rFonts w:ascii="Omnes Regular" w:hAnsi="Omnes Regular" w:eastAsia="Omnes Regular" w:cs="Omnes Regular"/>
          <w:sz w:val="24"/>
          <w:szCs w:val="24"/>
        </w:rPr>
      </w:pPr>
      <w:bookmarkStart w:name="_Toc163048955" w:id="14"/>
      <w:r>
        <w:t xml:space="preserve">VI. </w:t>
      </w:r>
      <w:r w:rsidR="34341E8D">
        <w:t>Conditions</w:t>
      </w:r>
      <w:bookmarkEnd w:id="14"/>
      <w:r w:rsidR="34341E8D">
        <w:t xml:space="preserve"> </w:t>
      </w:r>
    </w:p>
    <w:p w:rsidR="223598A7" w:rsidP="223598A7" w:rsidRDefault="223598A7" w14:paraId="29CC6CC8" w14:textId="5057119D">
      <w:pPr>
        <w:pStyle w:val="paragraph"/>
        <w:spacing w:before="0" w:beforeAutospacing="0" w:after="0" w:afterAutospacing="0"/>
        <w:jc w:val="both"/>
        <w:rPr>
          <w:rFonts w:ascii="Omnes Regular" w:hAnsi="Omnes Regular" w:eastAsia="Omnes Regular" w:cs="Omnes Regular"/>
        </w:rPr>
      </w:pPr>
    </w:p>
    <w:p w:rsidRPr="001B484A" w:rsidR="34341E8D" w:rsidP="223598A7" w:rsidRDefault="34341E8D" w14:paraId="3E4BD38A" w14:textId="2C5F797E">
      <w:pPr>
        <w:pStyle w:val="paragraph"/>
        <w:spacing w:before="0" w:beforeAutospacing="0" w:after="0" w:afterAutospacing="0"/>
        <w:jc w:val="both"/>
        <w:rPr>
          <w:rFonts w:ascii="Omnes Regular" w:hAnsi="Omnes Regular" w:eastAsia="Omnes Regular" w:cs="Omnes Regular"/>
          <w:sz w:val="22"/>
          <w:szCs w:val="22"/>
        </w:rPr>
      </w:pPr>
      <w:r w:rsidRPr="79CB16F6">
        <w:rPr>
          <w:rFonts w:ascii="Omnes Regular" w:hAnsi="Omnes Regular" w:eastAsia="Omnes Regular" w:cs="Omnes Regular"/>
          <w:sz w:val="22"/>
          <w:szCs w:val="22"/>
        </w:rPr>
        <w:t xml:space="preserve">Statut : </w:t>
      </w:r>
      <w:proofErr w:type="spellStart"/>
      <w:proofErr w:type="gramStart"/>
      <w:r w:rsidRPr="79CB16F6" w:rsidR="651F3B04">
        <w:rPr>
          <w:rFonts w:ascii="Omnes Regular" w:hAnsi="Omnes Regular" w:eastAsia="Omnes Regular" w:cs="Omnes Regular"/>
          <w:sz w:val="22"/>
          <w:szCs w:val="22"/>
        </w:rPr>
        <w:t>consultant.e</w:t>
      </w:r>
      <w:proofErr w:type="spellEnd"/>
      <w:proofErr w:type="gramEnd"/>
      <w:r w:rsidRPr="79CB16F6" w:rsidR="651F3B04">
        <w:rPr>
          <w:rFonts w:ascii="Omnes Regular" w:hAnsi="Omnes Regular" w:eastAsia="Omnes Regular" w:cs="Omnes Regular"/>
          <w:sz w:val="22"/>
          <w:szCs w:val="22"/>
        </w:rPr>
        <w:t xml:space="preserve"> </w:t>
      </w:r>
    </w:p>
    <w:p w:rsidRPr="001B484A" w:rsidR="34341E8D" w:rsidP="79CB16F6" w:rsidRDefault="34341E8D" w14:paraId="6EBF8196" w14:textId="7F6A26FA">
      <w:pPr>
        <w:pStyle w:val="paragraph"/>
        <w:spacing w:before="0" w:beforeAutospacing="0" w:after="0" w:afterAutospacing="0"/>
        <w:jc w:val="both"/>
        <w:rPr>
          <w:rFonts w:ascii="Omnes Regular" w:hAnsi="Omnes Regular" w:eastAsia="Omnes Regular" w:cs="Omnes Regular"/>
          <w:b/>
          <w:bCs/>
          <w:sz w:val="22"/>
          <w:szCs w:val="22"/>
        </w:rPr>
      </w:pPr>
      <w:r w:rsidRPr="79CB16F6">
        <w:rPr>
          <w:rFonts w:ascii="Omnes Regular" w:hAnsi="Omnes Regular" w:eastAsia="Omnes Regular" w:cs="Omnes Regular"/>
          <w:sz w:val="22"/>
          <w:szCs w:val="22"/>
        </w:rPr>
        <w:t xml:space="preserve">Temps de travail </w:t>
      </w:r>
      <w:r w:rsidR="00542CB2">
        <w:rPr>
          <w:rFonts w:ascii="Omnes Regular" w:hAnsi="Omnes Regular" w:eastAsia="Omnes Regular" w:cs="Omnes Regular"/>
          <w:sz w:val="22"/>
          <w:szCs w:val="22"/>
        </w:rPr>
        <w:t xml:space="preserve">(à titre indicatif) </w:t>
      </w:r>
      <w:r w:rsidRPr="79CB16F6">
        <w:rPr>
          <w:rFonts w:ascii="Omnes Regular" w:hAnsi="Omnes Regular" w:eastAsia="Omnes Regular" w:cs="Omnes Regular"/>
          <w:sz w:val="22"/>
          <w:szCs w:val="22"/>
        </w:rPr>
        <w:t>:</w:t>
      </w:r>
      <w:r w:rsidRPr="79CB16F6">
        <w:rPr>
          <w:rFonts w:ascii="Omnes Regular" w:hAnsi="Omnes Regular" w:eastAsia="Omnes Regular" w:cs="Omnes Regular"/>
          <w:b/>
          <w:bCs/>
          <w:sz w:val="22"/>
          <w:szCs w:val="22"/>
        </w:rPr>
        <w:t xml:space="preserve"> </w:t>
      </w:r>
      <w:r w:rsidRPr="0695B584" w:rsidR="44CDAC32">
        <w:rPr>
          <w:rFonts w:ascii="Omnes Regular" w:hAnsi="Omnes Regular" w:eastAsia="Omnes Regular" w:cs="Omnes Regular"/>
          <w:b/>
          <w:bCs/>
          <w:sz w:val="22"/>
          <w:szCs w:val="22"/>
        </w:rPr>
        <w:t>25</w:t>
      </w:r>
      <w:r w:rsidRPr="79CB16F6" w:rsidR="3ECC2513">
        <w:rPr>
          <w:rFonts w:ascii="Omnes Regular" w:hAnsi="Omnes Regular" w:eastAsia="Omnes Regular" w:cs="Omnes Regular"/>
          <w:b/>
          <w:bCs/>
          <w:sz w:val="22"/>
          <w:szCs w:val="22"/>
        </w:rPr>
        <w:t xml:space="preserve"> J/H</w:t>
      </w:r>
    </w:p>
    <w:p w:rsidR="34341E8D" w:rsidP="26C9D66C" w:rsidRDefault="34341E8D" w14:paraId="1BEF39C3" w14:textId="59E667CC">
      <w:pPr>
        <w:pStyle w:val="paragraph"/>
        <w:spacing w:before="0" w:beforeAutospacing="off" w:after="0" w:afterAutospacing="off"/>
        <w:jc w:val="both"/>
        <w:rPr>
          <w:rFonts w:ascii="Omnes Regular" w:hAnsi="Omnes Regular" w:eastAsia="Omnes Regular" w:cs="Omnes Regular"/>
          <w:b w:val="1"/>
          <w:bCs w:val="1"/>
          <w:sz w:val="22"/>
          <w:szCs w:val="22"/>
        </w:rPr>
      </w:pPr>
      <w:r w:rsidRPr="26C9D66C" w:rsidR="34341E8D">
        <w:rPr>
          <w:rFonts w:ascii="Omnes Regular" w:hAnsi="Omnes Regular" w:eastAsia="Omnes Regular" w:cs="Omnes Regular"/>
          <w:sz w:val="22"/>
          <w:szCs w:val="22"/>
        </w:rPr>
        <w:t xml:space="preserve">Début de mission : </w:t>
      </w:r>
      <w:r w:rsidRPr="26C9D66C" w:rsidR="06C4924E">
        <w:rPr>
          <w:rFonts w:ascii="Omnes Regular" w:hAnsi="Omnes Regular" w:eastAsia="Omnes Regular" w:cs="Omnes Regular"/>
          <w:b w:val="1"/>
          <w:bCs w:val="1"/>
          <w:sz w:val="22"/>
          <w:szCs w:val="22"/>
        </w:rPr>
        <w:t>10</w:t>
      </w:r>
      <w:r w:rsidRPr="26C9D66C" w:rsidR="2F7669D0">
        <w:rPr>
          <w:rFonts w:ascii="Omnes Regular" w:hAnsi="Omnes Regular" w:eastAsia="Omnes Regular" w:cs="Omnes Regular"/>
          <w:b w:val="1"/>
          <w:bCs w:val="1"/>
          <w:sz w:val="22"/>
          <w:szCs w:val="22"/>
        </w:rPr>
        <w:t>/0</w:t>
      </w:r>
      <w:r w:rsidRPr="26C9D66C" w:rsidR="295AFEBF">
        <w:rPr>
          <w:rFonts w:ascii="Omnes Regular" w:hAnsi="Omnes Regular" w:eastAsia="Omnes Regular" w:cs="Omnes Regular"/>
          <w:b w:val="1"/>
          <w:bCs w:val="1"/>
          <w:sz w:val="22"/>
          <w:szCs w:val="22"/>
        </w:rPr>
        <w:t>6</w:t>
      </w:r>
      <w:r w:rsidRPr="26C9D66C" w:rsidR="2F7669D0">
        <w:rPr>
          <w:rFonts w:ascii="Omnes Regular" w:hAnsi="Omnes Regular" w:eastAsia="Omnes Regular" w:cs="Omnes Regular"/>
          <w:b w:val="1"/>
          <w:bCs w:val="1"/>
          <w:sz w:val="22"/>
          <w:szCs w:val="22"/>
        </w:rPr>
        <w:t>/2024</w:t>
      </w:r>
    </w:p>
    <w:p w:rsidR="007854CE" w:rsidP="79CB16F6" w:rsidRDefault="007854CE" w14:paraId="5701C34B" w14:textId="0B786E87">
      <w:pPr>
        <w:pStyle w:val="paragraph"/>
        <w:spacing w:before="0" w:beforeAutospacing="0" w:after="0" w:afterAutospacing="0"/>
        <w:jc w:val="both"/>
        <w:rPr>
          <w:rFonts w:ascii="Omnes Regular" w:hAnsi="Omnes Regular" w:eastAsia="Omnes Regular" w:cs="Omnes Regular"/>
          <w:b/>
          <w:bCs/>
          <w:sz w:val="22"/>
          <w:szCs w:val="22"/>
        </w:rPr>
      </w:pPr>
      <w:r w:rsidRPr="007854CE">
        <w:rPr>
          <w:rFonts w:ascii="Omnes Regular" w:hAnsi="Omnes Regular" w:eastAsia="Omnes Regular" w:cs="Omnes Regular"/>
          <w:sz w:val="22"/>
          <w:szCs w:val="22"/>
        </w:rPr>
        <w:t>Lieu de la mission :</w:t>
      </w:r>
      <w:r>
        <w:rPr>
          <w:rFonts w:ascii="Omnes Regular" w:hAnsi="Omnes Regular" w:eastAsia="Omnes Regular" w:cs="Omnes Regular"/>
          <w:b/>
          <w:bCs/>
          <w:sz w:val="22"/>
          <w:szCs w:val="22"/>
        </w:rPr>
        <w:t xml:space="preserve"> Maroc (Marrakech) et Tunisie (Tunis)</w:t>
      </w:r>
    </w:p>
    <w:p w:rsidRPr="001B484A" w:rsidR="00086B04" w:rsidP="79CB16F6" w:rsidRDefault="00086B04" w14:paraId="4392BE98" w14:textId="77777777">
      <w:pPr>
        <w:pStyle w:val="paragraph"/>
        <w:spacing w:before="0" w:beforeAutospacing="0" w:after="0" w:afterAutospacing="0"/>
        <w:jc w:val="both"/>
        <w:rPr>
          <w:rFonts w:ascii="Omnes Regular" w:hAnsi="Omnes Regular" w:eastAsia="Omnes Regular" w:cs="Omnes Regular"/>
          <w:b/>
          <w:bCs/>
          <w:sz w:val="22"/>
          <w:szCs w:val="22"/>
        </w:rPr>
      </w:pPr>
    </w:p>
    <w:p w:rsidR="0361F888" w:rsidP="79CB16F6" w:rsidRDefault="0361F888" w14:paraId="1D79F1D4" w14:textId="17674AAC">
      <w:pPr>
        <w:pStyle w:val="paragraph"/>
        <w:spacing w:before="0" w:beforeAutospacing="0" w:after="0" w:afterAutospacing="0"/>
        <w:jc w:val="both"/>
        <w:rPr>
          <w:rFonts w:ascii="Omnes Regular" w:hAnsi="Omnes Regular" w:eastAsia="Omnes Regular" w:cs="Omnes Regular"/>
          <w:sz w:val="22"/>
          <w:szCs w:val="22"/>
          <w:highlight w:val="yellow"/>
        </w:rPr>
      </w:pPr>
    </w:p>
    <w:p w:rsidR="1328235A" w:rsidP="3216B7ED" w:rsidRDefault="00B60A67" w14:paraId="1DC94458" w14:textId="494D4D00">
      <w:pPr>
        <w:pStyle w:val="Titre2"/>
        <w:rPr>
          <w:rFonts w:cs="Calibri" w:asciiTheme="minorHAnsi" w:hAnsiTheme="minorHAnsi"/>
        </w:rPr>
      </w:pPr>
      <w:bookmarkStart w:name="_Toc163048956" w:id="15"/>
      <w:r>
        <w:t xml:space="preserve">VII. </w:t>
      </w:r>
      <w:r w:rsidR="1328235A">
        <w:t>Modalités de candidature</w:t>
      </w:r>
      <w:bookmarkEnd w:id="15"/>
    </w:p>
    <w:p w:rsidR="0361F888" w:rsidP="0361F888" w:rsidRDefault="0361F888" w14:paraId="6A8C1572" w14:textId="648BB886">
      <w:pPr>
        <w:pStyle w:val="paragraph"/>
        <w:spacing w:before="0" w:beforeAutospacing="0" w:after="0" w:afterAutospacing="0"/>
        <w:rPr>
          <w:rFonts w:ascii="Omnes Regular" w:hAnsi="Omnes Regular" w:eastAsia="Omnes Regular" w:cs="Omnes Regular"/>
          <w:sz w:val="22"/>
          <w:szCs w:val="22"/>
        </w:rPr>
      </w:pPr>
    </w:p>
    <w:p w:rsidRPr="00086B04" w:rsidR="1328235A" w:rsidP="00086B04" w:rsidRDefault="1328235A" w14:paraId="387E777A" w14:textId="7EB0EC14">
      <w:pPr>
        <w:pStyle w:val="paragraph"/>
        <w:spacing w:before="0" w:beforeAutospacing="0" w:after="0" w:afterAutospacing="0"/>
        <w:jc w:val="both"/>
        <w:rPr>
          <w:rFonts w:eastAsia="Omnes Regular" w:cs="Omnes Regular" w:asciiTheme="minorHAnsi" w:hAnsiTheme="minorHAnsi"/>
          <w:sz w:val="22"/>
          <w:szCs w:val="22"/>
        </w:rPr>
      </w:pPr>
      <w:r w:rsidRPr="00086B04">
        <w:rPr>
          <w:rFonts w:eastAsia="Omnes Regular" w:cs="Omnes Regular" w:asciiTheme="minorHAnsi" w:hAnsiTheme="minorHAnsi"/>
          <w:sz w:val="22"/>
          <w:szCs w:val="22"/>
        </w:rPr>
        <w:t xml:space="preserve">Les candidatures doivent comporter les éléments suivants : </w:t>
      </w:r>
    </w:p>
    <w:p w:rsidRPr="00086B04" w:rsidR="1328235A" w:rsidP="00086B04" w:rsidRDefault="12E0CE77" w14:paraId="053D2947" w14:textId="3C6952B1">
      <w:pPr>
        <w:pStyle w:val="paragraph"/>
        <w:spacing w:before="0" w:beforeAutospacing="0" w:after="0" w:afterAutospacing="0"/>
        <w:jc w:val="both"/>
        <w:rPr>
          <w:rFonts w:eastAsia="Omnes Regular" w:cs="Omnes Regular" w:asciiTheme="minorHAnsi" w:hAnsiTheme="minorHAnsi"/>
          <w:sz w:val="22"/>
          <w:szCs w:val="22"/>
        </w:rPr>
      </w:pPr>
      <w:r w:rsidRPr="00086B04">
        <w:rPr>
          <w:rFonts w:eastAsia="Omnes Regular" w:cs="Omnes Regular" w:asciiTheme="minorHAnsi" w:hAnsiTheme="minorHAnsi"/>
          <w:sz w:val="22"/>
          <w:szCs w:val="22"/>
        </w:rPr>
        <w:t xml:space="preserve">- Lettre de motivation mettant en avant l’expérience relative avec les enjeux de ce projet ; </w:t>
      </w:r>
    </w:p>
    <w:p w:rsidRPr="00086B04" w:rsidR="1328235A" w:rsidP="00086B04" w:rsidRDefault="1328235A" w14:paraId="5EA8F34D" w14:textId="0DC4B5B9">
      <w:pPr>
        <w:pStyle w:val="paragraph"/>
        <w:spacing w:before="0" w:beforeAutospacing="0" w:after="0" w:afterAutospacing="0"/>
        <w:jc w:val="both"/>
        <w:rPr>
          <w:rFonts w:eastAsia="Omnes Regular" w:cs="Omnes Regular" w:asciiTheme="minorHAnsi" w:hAnsiTheme="minorHAnsi"/>
          <w:sz w:val="22"/>
          <w:szCs w:val="22"/>
        </w:rPr>
      </w:pPr>
      <w:r w:rsidRPr="00086B04">
        <w:rPr>
          <w:rFonts w:eastAsia="Omnes Regular" w:cs="Omnes Regular" w:asciiTheme="minorHAnsi" w:hAnsiTheme="minorHAnsi"/>
          <w:sz w:val="22"/>
          <w:szCs w:val="22"/>
        </w:rPr>
        <w:t>- CV</w:t>
      </w:r>
      <w:r w:rsidRPr="00086B04" w:rsidR="0D14D181">
        <w:rPr>
          <w:rFonts w:eastAsia="Omnes Regular" w:cs="Omnes Regular" w:asciiTheme="minorHAnsi" w:hAnsiTheme="minorHAnsi"/>
          <w:sz w:val="22"/>
          <w:szCs w:val="22"/>
        </w:rPr>
        <w:t xml:space="preserve"> détaillé</w:t>
      </w:r>
      <w:r w:rsidRPr="00086B04">
        <w:rPr>
          <w:rFonts w:eastAsia="Omnes Regular" w:cs="Omnes Regular" w:asciiTheme="minorHAnsi" w:hAnsiTheme="minorHAnsi"/>
          <w:sz w:val="22"/>
          <w:szCs w:val="22"/>
        </w:rPr>
        <w:t xml:space="preserve"> du.de la prestataire </w:t>
      </w:r>
      <w:r w:rsidRPr="00086B04" w:rsidR="4E05111B">
        <w:rPr>
          <w:rFonts w:eastAsia="Omnes Regular" w:cs="Omnes Regular" w:asciiTheme="minorHAnsi" w:hAnsiTheme="minorHAnsi"/>
          <w:sz w:val="22"/>
          <w:szCs w:val="22"/>
        </w:rPr>
        <w:t>justifiant des expériences pertinentes pour cette mission</w:t>
      </w:r>
      <w:r w:rsidRPr="00086B04">
        <w:rPr>
          <w:rFonts w:eastAsia="Omnes Regular" w:cs="Omnes Regular" w:asciiTheme="minorHAnsi" w:hAnsiTheme="minorHAnsi"/>
          <w:sz w:val="22"/>
          <w:szCs w:val="22"/>
        </w:rPr>
        <w:t xml:space="preserve"> ;</w:t>
      </w:r>
    </w:p>
    <w:p w:rsidRPr="00086B04" w:rsidR="713AE188" w:rsidP="00086B04" w:rsidRDefault="713AE188" w14:paraId="0795DEC7" w14:textId="4BCF50D1">
      <w:pPr>
        <w:pStyle w:val="paragraph"/>
        <w:spacing w:before="0" w:beforeAutospacing="0" w:after="0" w:afterAutospacing="0"/>
        <w:jc w:val="both"/>
        <w:rPr>
          <w:rFonts w:eastAsia="Omnes Regular" w:cs="Omnes Regular" w:asciiTheme="minorHAnsi" w:hAnsiTheme="minorHAnsi"/>
          <w:sz w:val="22"/>
          <w:szCs w:val="22"/>
        </w:rPr>
      </w:pPr>
      <w:r w:rsidRPr="00086B04">
        <w:rPr>
          <w:rFonts w:eastAsia="Omnes Regular" w:cs="Omnes Regular" w:asciiTheme="minorHAnsi" w:hAnsiTheme="minorHAnsi"/>
          <w:sz w:val="22"/>
          <w:szCs w:val="22"/>
        </w:rPr>
        <w:t>-</w:t>
      </w:r>
      <w:r w:rsidRPr="00086B04" w:rsidR="50B7D51B">
        <w:rPr>
          <w:rFonts w:eastAsia="Omnes Regular" w:cs="Omnes Regular" w:asciiTheme="minorHAnsi" w:hAnsiTheme="minorHAnsi"/>
          <w:sz w:val="22"/>
          <w:szCs w:val="22"/>
        </w:rPr>
        <w:t xml:space="preserve"> </w:t>
      </w:r>
      <w:r w:rsidRPr="00086B04">
        <w:rPr>
          <w:rFonts w:eastAsia="Omnes Regular" w:cs="Omnes Regular" w:asciiTheme="minorHAnsi" w:hAnsiTheme="minorHAnsi"/>
          <w:sz w:val="22"/>
          <w:szCs w:val="22"/>
        </w:rPr>
        <w:t xml:space="preserve">Une note </w:t>
      </w:r>
      <w:r w:rsidRPr="00086B04" w:rsidR="707F3D2C">
        <w:rPr>
          <w:rFonts w:eastAsia="Omnes Regular" w:cs="Omnes Regular" w:asciiTheme="minorHAnsi" w:hAnsiTheme="minorHAnsi"/>
          <w:sz w:val="22"/>
          <w:szCs w:val="22"/>
        </w:rPr>
        <w:t xml:space="preserve">synthétique </w:t>
      </w:r>
      <w:r w:rsidRPr="00086B04" w:rsidR="10410026">
        <w:rPr>
          <w:rFonts w:eastAsia="Omnes Regular" w:cs="Omnes Regular" w:asciiTheme="minorHAnsi" w:hAnsiTheme="minorHAnsi"/>
          <w:sz w:val="22"/>
          <w:szCs w:val="22"/>
        </w:rPr>
        <w:t>de</w:t>
      </w:r>
      <w:r w:rsidRPr="00086B04">
        <w:rPr>
          <w:rFonts w:eastAsia="Omnes Regular" w:cs="Omnes Regular" w:asciiTheme="minorHAnsi" w:hAnsiTheme="minorHAnsi"/>
          <w:sz w:val="22"/>
          <w:szCs w:val="22"/>
        </w:rPr>
        <w:t xml:space="preserve"> compréhension de </w:t>
      </w:r>
      <w:r w:rsidRPr="00086B04" w:rsidR="1FF45F62">
        <w:rPr>
          <w:rFonts w:eastAsia="Omnes Regular" w:cs="Omnes Regular" w:asciiTheme="minorHAnsi" w:hAnsiTheme="minorHAnsi"/>
          <w:sz w:val="22"/>
          <w:szCs w:val="22"/>
        </w:rPr>
        <w:t>la consultance</w:t>
      </w:r>
      <w:r w:rsidRPr="00086B04" w:rsidR="16A7968A">
        <w:rPr>
          <w:rFonts w:eastAsia="Omnes Regular" w:cs="Omnes Regular" w:asciiTheme="minorHAnsi" w:hAnsiTheme="minorHAnsi"/>
          <w:sz w:val="22"/>
          <w:szCs w:val="22"/>
        </w:rPr>
        <w:t xml:space="preserve">, décrivant l’approche et la méthodologie envisagée </w:t>
      </w:r>
      <w:r w:rsidRPr="00086B04" w:rsidR="0C7A3813">
        <w:rPr>
          <w:rFonts w:eastAsia="Omnes Regular" w:cs="Omnes Regular" w:asciiTheme="minorHAnsi" w:hAnsiTheme="minorHAnsi"/>
          <w:sz w:val="22"/>
          <w:szCs w:val="22"/>
        </w:rPr>
        <w:t>(incluant approche genre et approche du handicap par les droits humains)</w:t>
      </w:r>
    </w:p>
    <w:p w:rsidRPr="00086B04" w:rsidR="1FF45F62" w:rsidP="00086B04" w:rsidRDefault="1FF45F62" w14:paraId="27CFD1F0" w14:textId="6D03FA32">
      <w:pPr>
        <w:pStyle w:val="paragraph"/>
        <w:spacing w:before="0" w:beforeAutospacing="0" w:after="0" w:afterAutospacing="0"/>
        <w:jc w:val="both"/>
        <w:rPr>
          <w:rFonts w:eastAsia="Omnes Regular" w:cs="Omnes Regular" w:asciiTheme="minorHAnsi" w:hAnsiTheme="minorHAnsi"/>
          <w:sz w:val="22"/>
          <w:szCs w:val="22"/>
        </w:rPr>
      </w:pPr>
      <w:r w:rsidRPr="00086B04">
        <w:rPr>
          <w:rFonts w:eastAsia="Omnes Regular" w:cs="Omnes Regular" w:asciiTheme="minorHAnsi" w:hAnsiTheme="minorHAnsi"/>
          <w:sz w:val="22"/>
          <w:szCs w:val="22"/>
        </w:rPr>
        <w:t xml:space="preserve">- Un plan de travail incluant un chronogramme prévisionnel mentionnant les différentes phases de la production </w:t>
      </w:r>
      <w:r w:rsidRPr="00086B04" w:rsidR="00525AE8">
        <w:rPr>
          <w:rFonts w:eastAsia="Omnes Regular" w:cs="Omnes Regular" w:asciiTheme="minorHAnsi" w:hAnsiTheme="minorHAnsi"/>
          <w:sz w:val="22"/>
          <w:szCs w:val="22"/>
        </w:rPr>
        <w:t xml:space="preserve">et livraison </w:t>
      </w:r>
      <w:r w:rsidRPr="00086B04">
        <w:rPr>
          <w:rFonts w:eastAsia="Omnes Regular" w:cs="Omnes Regular" w:asciiTheme="minorHAnsi" w:hAnsiTheme="minorHAnsi"/>
          <w:sz w:val="22"/>
          <w:szCs w:val="22"/>
        </w:rPr>
        <w:t xml:space="preserve">des livrables </w:t>
      </w:r>
    </w:p>
    <w:p w:rsidRPr="00086B04" w:rsidR="1328235A" w:rsidP="00086B04" w:rsidRDefault="1328235A" w14:paraId="2FE6361B" w14:textId="59B9B858">
      <w:pPr>
        <w:pStyle w:val="paragraph"/>
        <w:spacing w:before="0" w:beforeAutospacing="0" w:after="0" w:afterAutospacing="0"/>
        <w:jc w:val="both"/>
        <w:rPr>
          <w:rFonts w:eastAsia="Omnes Regular" w:cs="Omnes Regular" w:asciiTheme="minorHAnsi" w:hAnsiTheme="minorHAnsi"/>
          <w:sz w:val="22"/>
          <w:szCs w:val="22"/>
        </w:rPr>
      </w:pPr>
      <w:r w:rsidRPr="00086B04">
        <w:rPr>
          <w:rFonts w:eastAsia="Omnes Regular" w:cs="Omnes Regular" w:asciiTheme="minorHAnsi" w:hAnsiTheme="minorHAnsi"/>
          <w:sz w:val="22"/>
          <w:szCs w:val="22"/>
        </w:rPr>
        <w:t>- L’offre financière pour la totalité de la prestation</w:t>
      </w:r>
      <w:r w:rsidRPr="00086B04" w:rsidR="00771112">
        <w:rPr>
          <w:rFonts w:eastAsia="Omnes Regular" w:cs="Omnes Regular" w:asciiTheme="minorHAnsi" w:hAnsiTheme="minorHAnsi"/>
          <w:sz w:val="22"/>
          <w:szCs w:val="22"/>
        </w:rPr>
        <w:t xml:space="preserve"> incluant les honoraires, les frais de déplacements </w:t>
      </w:r>
      <w:r w:rsidRPr="00086B04" w:rsidR="44497A10">
        <w:rPr>
          <w:rFonts w:eastAsia="Omnes Regular" w:cs="Omnes Regular" w:asciiTheme="minorHAnsi" w:hAnsiTheme="minorHAnsi"/>
          <w:sz w:val="22"/>
          <w:szCs w:val="22"/>
        </w:rPr>
        <w:t xml:space="preserve">si nécessaires, </w:t>
      </w:r>
      <w:r w:rsidRPr="00086B04" w:rsidR="00771112">
        <w:rPr>
          <w:rFonts w:eastAsia="Omnes Regular" w:cs="Omnes Regular" w:asciiTheme="minorHAnsi" w:hAnsiTheme="minorHAnsi"/>
          <w:sz w:val="22"/>
          <w:szCs w:val="22"/>
        </w:rPr>
        <w:t xml:space="preserve">et </w:t>
      </w:r>
      <w:r w:rsidRPr="00086B04" w:rsidR="00F835E0">
        <w:rPr>
          <w:rFonts w:eastAsia="Omnes Regular" w:cs="Omnes Regular" w:asciiTheme="minorHAnsi" w:hAnsiTheme="minorHAnsi"/>
          <w:sz w:val="22"/>
          <w:szCs w:val="22"/>
        </w:rPr>
        <w:t xml:space="preserve">toutes autres </w:t>
      </w:r>
      <w:r w:rsidRPr="00086B04" w:rsidR="00771112">
        <w:rPr>
          <w:rFonts w:eastAsia="Omnes Regular" w:cs="Omnes Regular" w:asciiTheme="minorHAnsi" w:hAnsiTheme="minorHAnsi"/>
          <w:sz w:val="22"/>
          <w:szCs w:val="22"/>
        </w:rPr>
        <w:t>dépense</w:t>
      </w:r>
      <w:r w:rsidRPr="00086B04" w:rsidR="00F835E0">
        <w:rPr>
          <w:rFonts w:eastAsia="Omnes Regular" w:cs="Omnes Regular" w:asciiTheme="minorHAnsi" w:hAnsiTheme="minorHAnsi"/>
          <w:sz w:val="22"/>
          <w:szCs w:val="22"/>
        </w:rPr>
        <w:t>s envisagées</w:t>
      </w:r>
    </w:p>
    <w:p w:rsidRPr="00086B04" w:rsidR="79CB16F6" w:rsidP="00086B04" w:rsidRDefault="79CB16F6" w14:paraId="2DA9AF9F" w14:textId="5E9D3A3C">
      <w:pPr>
        <w:pStyle w:val="paragraph"/>
        <w:spacing w:before="0" w:beforeAutospacing="0" w:after="0" w:afterAutospacing="0"/>
        <w:jc w:val="both"/>
        <w:rPr>
          <w:rFonts w:eastAsia="Omnes Regular" w:cs="Omnes Regular" w:asciiTheme="minorHAnsi" w:hAnsiTheme="minorHAnsi"/>
          <w:sz w:val="22"/>
          <w:szCs w:val="22"/>
        </w:rPr>
      </w:pPr>
    </w:p>
    <w:p w:rsidR="79CB16F6" w:rsidP="79CB16F6" w:rsidRDefault="79CB16F6" w14:paraId="633DA44E" w14:textId="02AD7E13">
      <w:pPr>
        <w:spacing w:after="0" w:line="240" w:lineRule="auto"/>
        <w:jc w:val="both"/>
        <w:rPr>
          <w:rFonts w:ascii="Omnes Regular" w:hAnsi="Omnes Regular" w:eastAsia="Omnes Regular" w:cs="Omnes Regular"/>
          <w:color w:val="000000" w:themeColor="text1"/>
        </w:rPr>
      </w:pPr>
    </w:p>
    <w:p w:rsidRPr="000E3AF5" w:rsidR="08B3233B" w:rsidP="79CB16F6" w:rsidRDefault="08B3233B" w14:paraId="3DFB0914" w14:textId="482DAEDF">
      <w:pPr>
        <w:pStyle w:val="paragraph"/>
        <w:spacing w:before="0" w:beforeAutospacing="0" w:after="0" w:afterAutospacing="0"/>
        <w:jc w:val="both"/>
        <w:rPr>
          <w:rFonts w:eastAsia="Omnes Regular" w:cs="Omnes Regular" w:asciiTheme="minorHAnsi" w:hAnsiTheme="minorHAnsi"/>
          <w:color w:val="000000" w:themeColor="text1"/>
          <w:sz w:val="22"/>
          <w:szCs w:val="22"/>
        </w:rPr>
      </w:pPr>
      <w:r w:rsidRPr="000E3AF5">
        <w:rPr>
          <w:rFonts w:eastAsia="Omnes Regular" w:cs="Omnes Regular" w:asciiTheme="minorHAnsi" w:hAnsiTheme="minorHAnsi"/>
          <w:color w:val="000000" w:themeColor="text1"/>
          <w:sz w:val="22"/>
          <w:szCs w:val="22"/>
        </w:rPr>
        <w:t>Les candidat.es sont invité.es à lire les Termes de Référence de l’</w:t>
      </w:r>
      <w:proofErr w:type="spellStart"/>
      <w:r w:rsidRPr="000E3AF5">
        <w:rPr>
          <w:rFonts w:eastAsia="Omnes Regular" w:cs="Omnes Regular" w:asciiTheme="minorHAnsi" w:hAnsiTheme="minorHAnsi"/>
          <w:color w:val="000000" w:themeColor="text1"/>
          <w:sz w:val="22"/>
          <w:szCs w:val="22"/>
        </w:rPr>
        <w:t>Expert.e</w:t>
      </w:r>
      <w:proofErr w:type="spellEnd"/>
      <w:r w:rsidRPr="000E3AF5">
        <w:rPr>
          <w:rFonts w:eastAsia="Omnes Regular" w:cs="Omnes Regular" w:asciiTheme="minorHAnsi" w:hAnsiTheme="minorHAnsi"/>
          <w:color w:val="000000" w:themeColor="text1"/>
          <w:sz w:val="22"/>
          <w:szCs w:val="22"/>
        </w:rPr>
        <w:t xml:space="preserve"> </w:t>
      </w:r>
      <w:r w:rsidRPr="0695B584" w:rsidR="1E94E7B8">
        <w:rPr>
          <w:rFonts w:eastAsia="Omnes Regular" w:cs="Omnes Regular" w:asciiTheme="minorHAnsi" w:hAnsiTheme="minorHAnsi"/>
          <w:color w:val="000000" w:themeColor="text1"/>
          <w:sz w:val="22"/>
          <w:szCs w:val="22"/>
        </w:rPr>
        <w:t>technique h</w:t>
      </w:r>
      <w:r w:rsidRPr="0695B584">
        <w:rPr>
          <w:rFonts w:eastAsia="Omnes Regular" w:cs="Omnes Regular" w:asciiTheme="minorHAnsi" w:hAnsiTheme="minorHAnsi"/>
          <w:color w:val="000000" w:themeColor="text1"/>
          <w:sz w:val="22"/>
          <w:szCs w:val="22"/>
        </w:rPr>
        <w:t>andicap</w:t>
      </w:r>
      <w:r w:rsidRPr="000E3AF5" w:rsidR="00A57845">
        <w:rPr>
          <w:rFonts w:eastAsia="Omnes Regular" w:cs="Omnes Regular" w:asciiTheme="minorHAnsi" w:hAnsiTheme="minorHAnsi"/>
          <w:color w:val="000000" w:themeColor="text1"/>
          <w:sz w:val="22"/>
          <w:szCs w:val="22"/>
        </w:rPr>
        <w:t xml:space="preserve"> publiés sur le site de Santé Sud</w:t>
      </w:r>
      <w:r w:rsidRPr="0695B584" w:rsidR="0E1995A6">
        <w:rPr>
          <w:rFonts w:eastAsia="Omnes Regular" w:cs="Omnes Regular" w:asciiTheme="minorHAnsi" w:hAnsiTheme="minorHAnsi"/>
          <w:color w:val="000000" w:themeColor="text1"/>
          <w:sz w:val="22"/>
          <w:szCs w:val="22"/>
        </w:rPr>
        <w:t xml:space="preserve"> - </w:t>
      </w:r>
      <w:hyperlink r:id="rId12">
        <w:r w:rsidRPr="00086B04" w:rsidR="0E1995A6">
          <w:rPr>
            <w:rStyle w:val="Lienhypertexte"/>
            <w:rFonts w:asciiTheme="minorHAnsi" w:hAnsiTheme="minorHAnsi"/>
            <w:sz w:val="22"/>
            <w:szCs w:val="22"/>
          </w:rPr>
          <w:t>https://www.santesud.org/recrutement/</w:t>
        </w:r>
      </w:hyperlink>
      <w:r w:rsidRPr="0695B584">
        <w:rPr>
          <w:rFonts w:eastAsia="Omnes Regular" w:cs="Omnes Regular" w:asciiTheme="minorHAnsi" w:hAnsiTheme="minorHAnsi"/>
          <w:color w:val="000000" w:themeColor="text1"/>
          <w:sz w:val="22"/>
          <w:szCs w:val="22"/>
        </w:rPr>
        <w:t>.</w:t>
      </w:r>
      <w:r w:rsidRPr="000E3AF5">
        <w:rPr>
          <w:rFonts w:eastAsia="Omnes Regular" w:cs="Omnes Regular" w:asciiTheme="minorHAnsi" w:hAnsiTheme="minorHAnsi"/>
          <w:color w:val="000000" w:themeColor="text1"/>
          <w:sz w:val="22"/>
          <w:szCs w:val="22"/>
        </w:rPr>
        <w:t xml:space="preserve"> </w:t>
      </w:r>
    </w:p>
    <w:p w:rsidRPr="000E3AF5" w:rsidR="007854CE" w:rsidP="79CB16F6" w:rsidRDefault="16298912" w14:paraId="6E32B5F5" w14:textId="77777777">
      <w:pPr>
        <w:pStyle w:val="paragraph"/>
        <w:numPr>
          <w:ilvl w:val="0"/>
          <w:numId w:val="1"/>
        </w:numPr>
        <w:spacing w:before="0" w:beforeAutospacing="0" w:after="0" w:afterAutospacing="0"/>
        <w:jc w:val="both"/>
        <w:rPr>
          <w:rFonts w:eastAsia="Omnes Regular" w:cs="Omnes Regular" w:asciiTheme="minorHAnsi" w:hAnsiTheme="minorHAnsi"/>
          <w:color w:val="000000" w:themeColor="text1"/>
          <w:sz w:val="22"/>
          <w:szCs w:val="22"/>
        </w:rPr>
      </w:pPr>
      <w:r w:rsidRPr="000E3AF5">
        <w:rPr>
          <w:rFonts w:eastAsia="Omnes Regular" w:cs="Omnes Regular" w:asciiTheme="minorHAnsi" w:hAnsiTheme="minorHAnsi"/>
          <w:color w:val="000000" w:themeColor="text1"/>
          <w:sz w:val="22"/>
          <w:szCs w:val="22"/>
        </w:rPr>
        <w:t>Tout candidat a la possibilité de</w:t>
      </w:r>
      <w:r w:rsidRPr="000E3AF5" w:rsidR="08B3233B">
        <w:rPr>
          <w:rFonts w:eastAsia="Omnes Regular" w:cs="Omnes Regular" w:asciiTheme="minorHAnsi" w:hAnsiTheme="minorHAnsi"/>
          <w:color w:val="000000" w:themeColor="text1"/>
          <w:sz w:val="22"/>
          <w:szCs w:val="22"/>
        </w:rPr>
        <w:t xml:space="preserve"> postuler sur les deux offres</w:t>
      </w:r>
      <w:r w:rsidRPr="000E3AF5" w:rsidR="004B0392">
        <w:rPr>
          <w:rFonts w:eastAsia="Omnes Regular" w:cs="Omnes Regular" w:asciiTheme="minorHAnsi" w:hAnsiTheme="minorHAnsi"/>
          <w:color w:val="000000" w:themeColor="text1"/>
          <w:sz w:val="22"/>
          <w:szCs w:val="22"/>
        </w:rPr>
        <w:t xml:space="preserve"> </w:t>
      </w:r>
      <w:r w:rsidRPr="000E3AF5" w:rsidR="08B3233B">
        <w:rPr>
          <w:rFonts w:eastAsia="Omnes Regular" w:cs="Omnes Regular" w:asciiTheme="minorHAnsi" w:hAnsiTheme="minorHAnsi"/>
          <w:color w:val="000000" w:themeColor="text1"/>
          <w:sz w:val="22"/>
          <w:szCs w:val="22"/>
        </w:rPr>
        <w:t xml:space="preserve">en le notifiant dans l’objet de l’email. </w:t>
      </w:r>
    </w:p>
    <w:p w:rsidRPr="000E3AF5" w:rsidR="79CB16F6" w:rsidP="79CB16F6" w:rsidRDefault="57F16BAB" w14:paraId="12D0B9AC" w14:textId="5A41AE9B">
      <w:pPr>
        <w:pStyle w:val="paragraph"/>
        <w:numPr>
          <w:ilvl w:val="0"/>
          <w:numId w:val="1"/>
        </w:numPr>
        <w:spacing w:before="0" w:beforeAutospacing="0" w:after="0" w:afterAutospacing="0"/>
        <w:jc w:val="both"/>
        <w:rPr>
          <w:rFonts w:eastAsia="Omnes Regular" w:cs="Omnes Regular" w:asciiTheme="minorHAnsi" w:hAnsiTheme="minorHAnsi"/>
          <w:color w:val="000000" w:themeColor="text1"/>
          <w:sz w:val="22"/>
          <w:szCs w:val="22"/>
        </w:rPr>
      </w:pPr>
      <w:r w:rsidRPr="000E3AF5">
        <w:rPr>
          <w:rFonts w:eastAsia="Omnes Regular" w:cs="Omnes Regular" w:asciiTheme="minorHAnsi" w:hAnsiTheme="minorHAnsi"/>
          <w:color w:val="000000" w:themeColor="text1"/>
          <w:sz w:val="22"/>
          <w:szCs w:val="22"/>
        </w:rPr>
        <w:t>Tout candidat a la possibilité de former</w:t>
      </w:r>
      <w:r w:rsidRPr="000E3AF5" w:rsidR="004B0392">
        <w:rPr>
          <w:rFonts w:eastAsia="Omnes Regular" w:cs="Omnes Regular" w:asciiTheme="minorHAnsi" w:hAnsiTheme="minorHAnsi"/>
          <w:color w:val="000000" w:themeColor="text1"/>
          <w:sz w:val="22"/>
          <w:szCs w:val="22"/>
        </w:rPr>
        <w:t xml:space="preserve"> </w:t>
      </w:r>
      <w:r w:rsidRPr="000E3AF5" w:rsidR="1C78B51F">
        <w:rPr>
          <w:rFonts w:eastAsia="Omnes Regular" w:cs="Omnes Regular" w:asciiTheme="minorHAnsi" w:hAnsiTheme="minorHAnsi"/>
          <w:color w:val="000000" w:themeColor="text1"/>
          <w:sz w:val="22"/>
          <w:szCs w:val="22"/>
        </w:rPr>
        <w:t>u</w:t>
      </w:r>
      <w:r w:rsidRPr="000E3AF5" w:rsidR="08B3233B">
        <w:rPr>
          <w:rFonts w:eastAsia="Omnes Regular" w:cs="Omnes Regular" w:asciiTheme="minorHAnsi" w:hAnsiTheme="minorHAnsi"/>
          <w:color w:val="000000" w:themeColor="text1"/>
          <w:sz w:val="22"/>
          <w:szCs w:val="22"/>
        </w:rPr>
        <w:t>n binôme</w:t>
      </w:r>
      <w:r w:rsidRPr="000E3AF5" w:rsidR="114E41DC">
        <w:rPr>
          <w:rFonts w:eastAsia="Omnes Regular" w:cs="Omnes Regular" w:asciiTheme="minorHAnsi" w:hAnsiTheme="minorHAnsi"/>
          <w:color w:val="000000" w:themeColor="text1"/>
          <w:sz w:val="22"/>
          <w:szCs w:val="22"/>
        </w:rPr>
        <w:t xml:space="preserve"> avec </w:t>
      </w:r>
      <w:proofErr w:type="spellStart"/>
      <w:proofErr w:type="gramStart"/>
      <w:r w:rsidRPr="000E3AF5" w:rsidR="114E41DC">
        <w:rPr>
          <w:rFonts w:eastAsia="Omnes Regular" w:cs="Omnes Regular" w:asciiTheme="minorHAnsi" w:hAnsiTheme="minorHAnsi"/>
          <w:color w:val="000000" w:themeColor="text1"/>
          <w:sz w:val="22"/>
          <w:szCs w:val="22"/>
        </w:rPr>
        <w:t>un.e</w:t>
      </w:r>
      <w:proofErr w:type="spellEnd"/>
      <w:proofErr w:type="gramEnd"/>
      <w:r w:rsidRPr="000E3AF5" w:rsidR="114E41DC">
        <w:rPr>
          <w:rFonts w:eastAsia="Omnes Regular" w:cs="Omnes Regular" w:asciiTheme="minorHAnsi" w:hAnsiTheme="minorHAnsi"/>
          <w:color w:val="000000" w:themeColor="text1"/>
          <w:sz w:val="22"/>
          <w:szCs w:val="22"/>
        </w:rPr>
        <w:t xml:space="preserve"> </w:t>
      </w:r>
      <w:proofErr w:type="spellStart"/>
      <w:r w:rsidRPr="000E3AF5" w:rsidR="114E41DC">
        <w:rPr>
          <w:rFonts w:eastAsia="Omnes Regular" w:cs="Omnes Regular" w:asciiTheme="minorHAnsi" w:hAnsiTheme="minorHAnsi"/>
          <w:color w:val="000000" w:themeColor="text1"/>
          <w:sz w:val="22"/>
          <w:szCs w:val="22"/>
        </w:rPr>
        <w:t>expert.e</w:t>
      </w:r>
      <w:proofErr w:type="spellEnd"/>
      <w:r w:rsidRPr="000E3AF5" w:rsidR="114E41DC">
        <w:rPr>
          <w:rFonts w:eastAsia="Omnes Regular" w:cs="Omnes Regular" w:asciiTheme="minorHAnsi" w:hAnsiTheme="minorHAnsi"/>
          <w:color w:val="000000" w:themeColor="text1"/>
          <w:sz w:val="22"/>
          <w:szCs w:val="22"/>
        </w:rPr>
        <w:t xml:space="preserve"> </w:t>
      </w:r>
      <w:r w:rsidRPr="0695B584" w:rsidR="3B3AE729">
        <w:rPr>
          <w:rFonts w:eastAsia="Omnes Regular" w:cs="Omnes Regular" w:asciiTheme="minorHAnsi" w:hAnsiTheme="minorHAnsi"/>
          <w:color w:val="000000" w:themeColor="text1"/>
          <w:sz w:val="22"/>
          <w:szCs w:val="22"/>
        </w:rPr>
        <w:t>technique</w:t>
      </w:r>
      <w:r w:rsidRPr="000E3AF5" w:rsidR="004B0392">
        <w:rPr>
          <w:rFonts w:eastAsia="Omnes Regular" w:cs="Omnes Regular" w:asciiTheme="minorHAnsi" w:hAnsiTheme="minorHAnsi"/>
          <w:color w:val="000000" w:themeColor="text1"/>
          <w:sz w:val="22"/>
          <w:szCs w:val="22"/>
        </w:rPr>
        <w:t xml:space="preserve"> </w:t>
      </w:r>
      <w:r w:rsidRPr="000E3AF5" w:rsidR="114E41DC">
        <w:rPr>
          <w:rFonts w:eastAsia="Omnes Regular" w:cs="Omnes Regular" w:asciiTheme="minorHAnsi" w:hAnsiTheme="minorHAnsi"/>
          <w:color w:val="000000" w:themeColor="text1"/>
          <w:sz w:val="22"/>
          <w:szCs w:val="22"/>
        </w:rPr>
        <w:t>handicap</w:t>
      </w:r>
      <w:r w:rsidRPr="000E3AF5" w:rsidR="08B3233B">
        <w:rPr>
          <w:rFonts w:eastAsia="Omnes Regular" w:cs="Omnes Regular" w:asciiTheme="minorHAnsi" w:hAnsiTheme="minorHAnsi"/>
          <w:color w:val="000000" w:themeColor="text1"/>
          <w:sz w:val="22"/>
          <w:szCs w:val="22"/>
        </w:rPr>
        <w:t xml:space="preserve"> </w:t>
      </w:r>
      <w:r w:rsidRPr="000E3AF5" w:rsidR="6339326B">
        <w:rPr>
          <w:rFonts w:eastAsia="Omnes Regular" w:cs="Omnes Regular" w:asciiTheme="minorHAnsi" w:hAnsiTheme="minorHAnsi"/>
          <w:color w:val="000000" w:themeColor="text1"/>
          <w:sz w:val="22"/>
          <w:szCs w:val="22"/>
        </w:rPr>
        <w:t>en formulant une offre conjointe. Les mêmes modalités de soumission s’appliquent en cas de candidature en bin</w:t>
      </w:r>
      <w:r w:rsidRPr="000E3AF5" w:rsidR="3CA940C2">
        <w:rPr>
          <w:rFonts w:eastAsia="Omnes Regular" w:cs="Omnes Regular" w:asciiTheme="minorHAnsi" w:hAnsiTheme="minorHAnsi"/>
          <w:color w:val="000000" w:themeColor="text1"/>
          <w:sz w:val="22"/>
          <w:szCs w:val="22"/>
        </w:rPr>
        <w:t xml:space="preserve">ôme. Merci de le préciser dans l’objet de l’email. </w:t>
      </w:r>
    </w:p>
    <w:p w:rsidRPr="007854CE" w:rsidR="007854CE" w:rsidP="007854CE" w:rsidRDefault="007854CE" w14:paraId="6E2BF899" w14:textId="77777777">
      <w:pPr>
        <w:pStyle w:val="paragraph"/>
        <w:spacing w:before="0" w:beforeAutospacing="0" w:after="0" w:afterAutospacing="0"/>
        <w:ind w:left="720"/>
        <w:jc w:val="both"/>
        <w:rPr>
          <w:rFonts w:ascii="Omnes Regular" w:hAnsi="Omnes Regular" w:eastAsia="Omnes Regular" w:cs="Omnes Regular"/>
          <w:color w:val="000000" w:themeColor="text1"/>
          <w:sz w:val="22"/>
          <w:szCs w:val="22"/>
        </w:rPr>
      </w:pPr>
    </w:p>
    <w:p w:rsidR="08B3233B" w:rsidP="60539A22" w:rsidRDefault="08B3233B" w14:paraId="1268072A" w14:textId="0210D50A">
      <w:pPr>
        <w:pStyle w:val="paragraph"/>
        <w:spacing w:before="0" w:beforeAutospacing="0" w:after="0" w:afterAutospacing="0"/>
        <w:jc w:val="both"/>
        <w:rPr>
          <w:rFonts w:ascii="Omnes Regular" w:hAnsi="Omnes Regular" w:eastAsia="Omnes Regular" w:cs="Omnes Regular"/>
          <w:color w:val="000000" w:themeColor="text1"/>
          <w:sz w:val="22"/>
          <w:szCs w:val="22"/>
        </w:rPr>
      </w:pPr>
      <w:r w:rsidRPr="60539A22">
        <w:rPr>
          <w:rFonts w:ascii="Omnes Regular" w:hAnsi="Omnes Regular" w:eastAsia="Omnes Regular" w:cs="Omnes Regular"/>
          <w:color w:val="000000" w:themeColor="text1"/>
          <w:sz w:val="22"/>
          <w:szCs w:val="22"/>
        </w:rPr>
        <w:t>Le cas échéant, Santé Sud se réserve le droit de constituer les binômes d’expert.es de son choix.</w:t>
      </w:r>
    </w:p>
    <w:p w:rsidR="79CB16F6" w:rsidP="60539A22" w:rsidRDefault="79CB16F6" w14:paraId="3BF5E343" w14:textId="1451481B">
      <w:pPr>
        <w:pStyle w:val="paragraph"/>
        <w:spacing w:before="0" w:beforeAutospacing="0" w:after="0" w:afterAutospacing="0"/>
        <w:jc w:val="both"/>
        <w:rPr>
          <w:rFonts w:ascii="Omnes Regular" w:hAnsi="Omnes Regular" w:eastAsia="Omnes Regular" w:cs="Omnes Regular"/>
          <w:sz w:val="22"/>
          <w:szCs w:val="22"/>
        </w:rPr>
      </w:pPr>
    </w:p>
    <w:p w:rsidR="0361F888" w:rsidP="3216B7ED" w:rsidRDefault="0361F888" w14:paraId="63558921" w14:textId="7376AC71">
      <w:pPr>
        <w:pStyle w:val="paragraph"/>
        <w:spacing w:before="0" w:beforeAutospacing="0" w:after="0" w:afterAutospacing="0"/>
        <w:rPr>
          <w:rStyle w:val="eop"/>
          <w:rFonts w:ascii="Omnes Regular" w:hAnsi="Omnes Regular" w:eastAsia="Omnes Regular" w:cs="Omnes Regular"/>
          <w:sz w:val="22"/>
          <w:szCs w:val="22"/>
        </w:rPr>
      </w:pPr>
    </w:p>
    <w:p w:rsidR="0361F888" w:rsidP="26C9D66C" w:rsidRDefault="1328235A" w14:paraId="1426CEAB" w14:textId="0F75D23C">
      <w:pPr>
        <w:spacing w:before="0" w:beforeAutospacing="off" w:after="0" w:afterAutospacing="off" w:line="240" w:lineRule="auto"/>
        <w:jc w:val="both"/>
      </w:pPr>
      <w:r w:rsidRPr="26C9D66C" w:rsidR="235119B7">
        <w:rPr>
          <w:rStyle w:val="eop"/>
          <w:rFonts w:ascii="Omnes Regular" w:hAnsi="Omnes Regular" w:eastAsia="Omnes Regular" w:cs="Omnes Regular"/>
          <w:b w:val="0"/>
          <w:bCs w:val="0"/>
          <w:i w:val="0"/>
          <w:iCs w:val="0"/>
          <w:caps w:val="0"/>
          <w:smallCaps w:val="0"/>
          <w:noProof w:val="0"/>
          <w:color w:val="000000" w:themeColor="text1" w:themeTint="FF" w:themeShade="FF"/>
          <w:sz w:val="22"/>
          <w:szCs w:val="22"/>
          <w:lang w:val="fr-FR"/>
        </w:rPr>
        <w:t xml:space="preserve">Les dossiers de candidature doivent être adressés à Santé Sud et soumis à l’adresse </w:t>
      </w:r>
      <w:r w:rsidRPr="26C9D66C" w:rsidR="235119B7">
        <w:rPr>
          <w:rStyle w:val="eop"/>
          <w:rFonts w:ascii="Omnes Regular" w:hAnsi="Omnes Regular" w:eastAsia="Omnes Regular" w:cs="Omnes Regular"/>
          <w:b w:val="0"/>
          <w:bCs w:val="0"/>
          <w:i w:val="0"/>
          <w:iCs w:val="0"/>
          <w:caps w:val="0"/>
          <w:smallCaps w:val="0"/>
          <w:noProof w:val="0"/>
          <w:color w:val="000000" w:themeColor="text1" w:themeTint="FF" w:themeShade="FF"/>
          <w:sz w:val="22"/>
          <w:szCs w:val="22"/>
          <w:lang w:val="fr-FR"/>
        </w:rPr>
        <w:t>mail</w:t>
      </w:r>
      <w:r w:rsidRPr="26C9D66C" w:rsidR="235119B7">
        <w:rPr>
          <w:rStyle w:val="eop"/>
          <w:rFonts w:ascii="Omnes Regular" w:hAnsi="Omnes Regular" w:eastAsia="Omnes Regular" w:cs="Omnes Regular"/>
          <w:b w:val="0"/>
          <w:bCs w:val="0"/>
          <w:i w:val="0"/>
          <w:iCs w:val="0"/>
          <w:caps w:val="0"/>
          <w:smallCaps w:val="0"/>
          <w:noProof w:val="0"/>
          <w:color w:val="000000" w:themeColor="text1" w:themeTint="FF" w:themeShade="FF"/>
          <w:sz w:val="22"/>
          <w:szCs w:val="22"/>
          <w:lang w:val="fr-FR"/>
        </w:rPr>
        <w:t xml:space="preserve"> suivante : </w:t>
      </w:r>
      <w:hyperlink r:id="Rbaedb7fd860f4a0e">
        <w:r w:rsidRPr="26C9D66C" w:rsidR="235119B7">
          <w:rPr>
            <w:rStyle w:val="Lienhypertexte"/>
            <w:rFonts w:ascii="Omnes Regular" w:hAnsi="Omnes Regular" w:eastAsia="Omnes Regular" w:cs="Omnes Regular"/>
            <w:b w:val="0"/>
            <w:bCs w:val="0"/>
            <w:i w:val="0"/>
            <w:iCs w:val="0"/>
            <w:caps w:val="0"/>
            <w:smallCaps w:val="0"/>
            <w:strike w:val="0"/>
            <w:dstrike w:val="0"/>
            <w:noProof w:val="0"/>
            <w:sz w:val="22"/>
            <w:szCs w:val="22"/>
            <w:lang w:val="fr-FR"/>
          </w:rPr>
          <w:t>kenza.rifki-jai@santesud.org</w:t>
        </w:r>
      </w:hyperlink>
      <w:r w:rsidRPr="26C9D66C" w:rsidR="235119B7">
        <w:rPr>
          <w:rStyle w:val="eop"/>
          <w:rFonts w:ascii="Omnes Regular" w:hAnsi="Omnes Regular" w:eastAsia="Omnes Regular" w:cs="Omnes Regular"/>
          <w:b w:val="0"/>
          <w:bCs w:val="0"/>
          <w:i w:val="0"/>
          <w:iCs w:val="0"/>
          <w:caps w:val="0"/>
          <w:smallCaps w:val="0"/>
          <w:noProof w:val="0"/>
          <w:color w:val="000000" w:themeColor="text1" w:themeTint="FF" w:themeShade="FF"/>
          <w:sz w:val="22"/>
          <w:szCs w:val="22"/>
          <w:lang w:val="fr-FR"/>
        </w:rPr>
        <w:t xml:space="preserve">  , copie à </w:t>
      </w:r>
      <w:hyperlink r:id="Rc81db8bbf6d64a62">
        <w:r w:rsidRPr="26C9D66C" w:rsidR="235119B7">
          <w:rPr>
            <w:rStyle w:val="Lienhypertexte"/>
            <w:rFonts w:ascii="Omnes Regular" w:hAnsi="Omnes Regular" w:eastAsia="Omnes Regular" w:cs="Omnes Regular"/>
            <w:b w:val="0"/>
            <w:bCs w:val="0"/>
            <w:i w:val="0"/>
            <w:iCs w:val="0"/>
            <w:caps w:val="0"/>
            <w:smallCaps w:val="0"/>
            <w:strike w:val="0"/>
            <w:dstrike w:val="0"/>
            <w:noProof w:val="0"/>
            <w:sz w:val="22"/>
            <w:szCs w:val="22"/>
            <w:lang w:val="fr-FR"/>
          </w:rPr>
          <w:t>nour.habibi@santesud.org</w:t>
        </w:r>
      </w:hyperlink>
      <w:r w:rsidRPr="26C9D66C" w:rsidR="235119B7">
        <w:rPr>
          <w:rFonts w:ascii="Omnes Regular" w:hAnsi="Omnes Regular" w:eastAsia="Omnes Regular" w:cs="Omnes Regular"/>
          <w:b w:val="0"/>
          <w:bCs w:val="0"/>
          <w:i w:val="0"/>
          <w:iCs w:val="0"/>
          <w:caps w:val="0"/>
          <w:smallCaps w:val="0"/>
          <w:noProof w:val="0"/>
          <w:color w:val="000000" w:themeColor="text1" w:themeTint="FF" w:themeShade="FF"/>
          <w:sz w:val="22"/>
          <w:szCs w:val="22"/>
          <w:lang w:val="fr-FR"/>
        </w:rPr>
        <w:t xml:space="preserve"> </w:t>
      </w:r>
      <w:r w:rsidRPr="26C9D66C" w:rsidR="235119B7">
        <w:rPr>
          <w:rFonts w:ascii="Omnes Regular" w:hAnsi="Omnes Regular" w:eastAsia="Omnes Regular" w:cs="Omnes Regular"/>
          <w:b w:val="1"/>
          <w:bCs w:val="1"/>
          <w:i w:val="0"/>
          <w:iCs w:val="0"/>
          <w:caps w:val="0"/>
          <w:smallCaps w:val="0"/>
          <w:noProof w:val="0"/>
          <w:color w:val="000000" w:themeColor="text1" w:themeTint="FF" w:themeShade="FF"/>
          <w:sz w:val="22"/>
          <w:szCs w:val="22"/>
          <w:lang w:val="fr-FR"/>
        </w:rPr>
        <w:t>au plus tard le 02/06/2024 à 18h00</w:t>
      </w:r>
      <w:r w:rsidRPr="26C9D66C" w:rsidR="235119B7">
        <w:rPr>
          <w:rFonts w:ascii="Omnes Regular" w:hAnsi="Omnes Regular" w:eastAsia="Omnes Regular" w:cs="Omnes Regular"/>
          <w:b w:val="0"/>
          <w:bCs w:val="0"/>
          <w:i w:val="0"/>
          <w:iCs w:val="0"/>
          <w:caps w:val="0"/>
          <w:smallCaps w:val="0"/>
          <w:noProof w:val="0"/>
          <w:color w:val="000000" w:themeColor="text1" w:themeTint="FF" w:themeShade="FF"/>
          <w:sz w:val="22"/>
          <w:szCs w:val="22"/>
          <w:lang w:val="fr-FR"/>
        </w:rPr>
        <w:t xml:space="preserve">, heure française. </w:t>
      </w:r>
      <w:r w:rsidRPr="26C9D66C" w:rsidR="235119B7">
        <w:rPr>
          <w:noProof w:val="0"/>
          <w:lang w:val="fr-FR"/>
        </w:rPr>
        <w:t xml:space="preserve"> </w:t>
      </w:r>
    </w:p>
    <w:p w:rsidR="78506910" w:rsidP="78506910" w:rsidRDefault="78506910" w14:paraId="66F7400B" w14:textId="0433B015">
      <w:pPr>
        <w:pStyle w:val="paragraph"/>
        <w:spacing w:before="0" w:beforeAutospacing="0" w:after="0" w:afterAutospacing="0"/>
        <w:jc w:val="both"/>
        <w:rPr>
          <w:rFonts w:ascii="Omnes Regular" w:hAnsi="Omnes Regular" w:eastAsia="Omnes Regular" w:cs="Omnes Regular"/>
          <w:sz w:val="22"/>
          <w:szCs w:val="22"/>
        </w:rPr>
      </w:pPr>
    </w:p>
    <w:p w:rsidR="0361F888" w:rsidP="26C9D66C" w:rsidRDefault="1328235A" w14:paraId="5C7642DD" w14:textId="586F1A6E">
      <w:pPr>
        <w:pStyle w:val="paragraph"/>
        <w:spacing w:before="0" w:beforeAutospacing="off" w:after="0" w:afterAutospacing="off"/>
        <w:jc w:val="both"/>
        <w:rPr>
          <w:rFonts w:ascii="Omnes Regular" w:hAnsi="Omnes Regular" w:cs="Calibri" w:asciiTheme="minorAscii" w:hAnsiTheme="minorAscii"/>
          <w:sz w:val="22"/>
          <w:szCs w:val="22"/>
        </w:rPr>
      </w:pPr>
      <w:r w:rsidRPr="26C9D66C" w:rsidR="1328235A">
        <w:rPr>
          <w:rFonts w:ascii="Omnes Regular" w:hAnsi="Omnes Regular" w:cs="Calibri" w:asciiTheme="minorAscii" w:hAnsiTheme="minorAscii"/>
          <w:sz w:val="22"/>
          <w:szCs w:val="22"/>
        </w:rPr>
        <w:t>Seul</w:t>
      </w:r>
      <w:r w:rsidRPr="26C9D66C" w:rsidR="6EEDDCAD">
        <w:rPr>
          <w:rFonts w:ascii="Omnes Regular" w:hAnsi="Omnes Regular" w:cs="Calibri" w:asciiTheme="minorAscii" w:hAnsiTheme="minorAscii"/>
          <w:sz w:val="22"/>
          <w:szCs w:val="22"/>
        </w:rPr>
        <w:t>.e</w:t>
      </w:r>
      <w:r w:rsidRPr="26C9D66C" w:rsidR="1328235A">
        <w:rPr>
          <w:rFonts w:ascii="Omnes Regular" w:hAnsi="Omnes Regular" w:cs="Calibri" w:asciiTheme="minorAscii" w:hAnsiTheme="minorAscii"/>
          <w:sz w:val="22"/>
          <w:szCs w:val="22"/>
        </w:rPr>
        <w:t xml:space="preserve">s les candidat.es sélectionné.es seront contacté.es. La contractualisation se fera la semaine </w:t>
      </w:r>
      <w:r w:rsidRPr="26C9D66C" w:rsidR="38DC7D4A">
        <w:rPr>
          <w:rFonts w:ascii="Omnes Regular" w:hAnsi="Omnes Regular" w:cs="Calibri" w:asciiTheme="minorAscii" w:hAnsiTheme="minorAscii"/>
          <w:sz w:val="22"/>
          <w:szCs w:val="22"/>
        </w:rPr>
        <w:t>suivante</w:t>
      </w:r>
      <w:r w:rsidRPr="26C9D66C" w:rsidR="1328235A">
        <w:rPr>
          <w:rFonts w:ascii="Omnes Regular" w:hAnsi="Omnes Regular" w:cs="Calibri" w:asciiTheme="minorAscii" w:hAnsiTheme="minorAscii"/>
          <w:sz w:val="22"/>
          <w:szCs w:val="22"/>
        </w:rPr>
        <w:t xml:space="preserve">, pour un démarrage de </w:t>
      </w:r>
      <w:r w:rsidRPr="26C9D66C" w:rsidR="3A815296">
        <w:rPr>
          <w:rFonts w:ascii="Omnes Regular" w:hAnsi="Omnes Regular" w:cs="Calibri" w:asciiTheme="minorAscii" w:hAnsiTheme="minorAscii"/>
          <w:sz w:val="22"/>
          <w:szCs w:val="22"/>
        </w:rPr>
        <w:t xml:space="preserve">la prestation </w:t>
      </w:r>
      <w:r w:rsidRPr="26C9D66C" w:rsidR="1328235A">
        <w:rPr>
          <w:rFonts w:ascii="Omnes Regular" w:hAnsi="Omnes Regular" w:cs="Calibri" w:asciiTheme="minorAscii" w:hAnsiTheme="minorAscii"/>
          <w:sz w:val="22"/>
          <w:szCs w:val="22"/>
        </w:rPr>
        <w:t>la semaine du</w:t>
      </w:r>
      <w:r w:rsidRPr="26C9D66C" w:rsidR="1328235A">
        <w:rPr>
          <w:rFonts w:ascii="Omnes Regular" w:hAnsi="Omnes Regular" w:cs="Calibri" w:asciiTheme="minorAscii" w:hAnsiTheme="minorAscii"/>
          <w:b w:val="1"/>
          <w:bCs w:val="1"/>
          <w:sz w:val="22"/>
          <w:szCs w:val="22"/>
        </w:rPr>
        <w:t xml:space="preserve"> </w:t>
      </w:r>
      <w:r w:rsidRPr="26C9D66C" w:rsidR="30E8AE36">
        <w:rPr>
          <w:rFonts w:ascii="Omnes Regular" w:hAnsi="Omnes Regular" w:cs="Calibri" w:asciiTheme="minorAscii" w:hAnsiTheme="minorAscii"/>
          <w:b w:val="1"/>
          <w:bCs w:val="1"/>
          <w:sz w:val="22"/>
          <w:szCs w:val="22"/>
        </w:rPr>
        <w:t xml:space="preserve">10 juin </w:t>
      </w:r>
      <w:r w:rsidRPr="26C9D66C" w:rsidR="1328235A">
        <w:rPr>
          <w:rFonts w:ascii="Omnes Regular" w:hAnsi="Omnes Regular" w:cs="Calibri" w:asciiTheme="minorAscii" w:hAnsiTheme="minorAscii"/>
          <w:b w:val="1"/>
          <w:bCs w:val="1"/>
          <w:sz w:val="22"/>
          <w:szCs w:val="22"/>
        </w:rPr>
        <w:t>2024</w:t>
      </w:r>
      <w:r w:rsidRPr="26C9D66C" w:rsidR="263C11FC">
        <w:rPr>
          <w:rFonts w:ascii="Omnes Regular" w:hAnsi="Omnes Regular" w:cs="Calibri" w:asciiTheme="minorAscii" w:hAnsiTheme="minorAscii"/>
          <w:sz w:val="22"/>
          <w:szCs w:val="22"/>
        </w:rPr>
        <w:t xml:space="preserve">. </w:t>
      </w:r>
      <w:r w:rsidRPr="26C9D66C" w:rsidR="5FFFEF04">
        <w:rPr>
          <w:rFonts w:ascii="Omnes Regular" w:hAnsi="Omnes Regular" w:cs="Calibri" w:asciiTheme="minorAscii" w:hAnsiTheme="minorAscii"/>
          <w:sz w:val="22"/>
          <w:szCs w:val="22"/>
        </w:rPr>
        <w:t xml:space="preserve"> </w:t>
      </w:r>
    </w:p>
    <w:p w:rsidRPr="001B484A" w:rsidR="1CCCB0DE" w:rsidP="79CB16F6" w:rsidRDefault="1CCCB0DE" w14:paraId="4130320F" w14:textId="1FB53CD1">
      <w:pPr>
        <w:pStyle w:val="paragraph"/>
        <w:spacing w:before="0" w:beforeAutospacing="0" w:after="0" w:afterAutospacing="0"/>
        <w:rPr>
          <w:rFonts w:cs="Calibri" w:asciiTheme="minorHAnsi" w:hAnsiTheme="minorHAnsi"/>
          <w:sz w:val="22"/>
          <w:szCs w:val="22"/>
        </w:rPr>
      </w:pPr>
    </w:p>
    <w:p w:rsidR="79CB16F6" w:rsidP="79CB16F6" w:rsidRDefault="79CB16F6" w14:paraId="7968FA13" w14:textId="114B1EF8">
      <w:pPr>
        <w:pStyle w:val="paragraph"/>
        <w:spacing w:before="0" w:beforeAutospacing="0" w:after="0" w:afterAutospacing="0"/>
        <w:rPr>
          <w:rFonts w:cs="Calibri" w:asciiTheme="minorHAnsi" w:hAnsiTheme="minorHAnsi"/>
          <w:sz w:val="22"/>
          <w:szCs w:val="22"/>
        </w:rPr>
      </w:pPr>
    </w:p>
    <w:p w:rsidRPr="001B484A" w:rsidR="223598A7" w:rsidP="0361F888" w:rsidRDefault="00B60A67" w14:paraId="589C4963" w14:textId="55F2C369">
      <w:pPr>
        <w:pStyle w:val="Titre2"/>
        <w:rPr>
          <w:rFonts w:ascii="Arial" w:hAnsi="Arial" w:eastAsia="Arial" w:cs="Arial"/>
          <w:color w:val="812010"/>
        </w:rPr>
      </w:pPr>
      <w:bookmarkStart w:name="_Toc163048957" w:id="16"/>
      <w:r>
        <w:t xml:space="preserve">VIII. </w:t>
      </w:r>
      <w:r w:rsidR="3EA77E79">
        <w:t>Principaux critères d’attribution du marché</w:t>
      </w:r>
      <w:bookmarkEnd w:id="16"/>
    </w:p>
    <w:p w:rsidRPr="001B484A" w:rsidR="223598A7" w:rsidP="0361F888" w:rsidRDefault="223598A7" w14:paraId="2C0E359A" w14:textId="2A69AB6A">
      <w:pPr>
        <w:spacing w:after="0" w:line="240" w:lineRule="auto"/>
        <w:jc w:val="both"/>
        <w:rPr>
          <w:rFonts w:ascii="Arial" w:hAnsi="Arial" w:eastAsia="Arial" w:cs="Arial"/>
          <w:color w:val="000000" w:themeColor="text1"/>
        </w:rPr>
      </w:pPr>
    </w:p>
    <w:p w:rsidRPr="001B484A" w:rsidR="223598A7" w:rsidP="0361F888" w:rsidRDefault="3EA77E79" w14:paraId="33D347AA" w14:textId="251AB51B">
      <w:pPr>
        <w:spacing w:after="0" w:line="240" w:lineRule="auto"/>
        <w:jc w:val="both"/>
        <w:rPr>
          <w:rFonts w:ascii="Omnes Regular" w:hAnsi="Omnes Regular" w:eastAsia="Omnes Regular" w:cs="Omnes Regular"/>
          <w:color w:val="000000" w:themeColor="text1"/>
        </w:rPr>
      </w:pPr>
      <w:r w:rsidRPr="0361F888">
        <w:rPr>
          <w:rFonts w:ascii="Omnes Regular" w:hAnsi="Omnes Regular" w:eastAsia="Omnes Regular" w:cs="Omnes Regular"/>
          <w:color w:val="000000" w:themeColor="text1"/>
        </w:rPr>
        <w:t xml:space="preserve">Une commission d’évaluation procèdera à la vérification et à l’examen des offres des soumissionnaires. Elle proposera ensuite une note technique et une note financière. </w:t>
      </w:r>
    </w:p>
    <w:p w:rsidRPr="001B484A" w:rsidR="223598A7" w:rsidP="0361F888" w:rsidRDefault="223598A7" w14:paraId="0EA19203" w14:textId="2C58993D">
      <w:pPr>
        <w:spacing w:after="0" w:line="240" w:lineRule="auto"/>
        <w:jc w:val="both"/>
        <w:rPr>
          <w:rFonts w:ascii="Arial" w:hAnsi="Arial" w:eastAsia="Arial" w:cs="Arial"/>
          <w:color w:val="000000" w:themeColor="text1"/>
        </w:rPr>
      </w:pPr>
    </w:p>
    <w:p w:rsidRPr="001B484A" w:rsidR="223598A7" w:rsidP="0361F888" w:rsidRDefault="3EA77E79" w14:paraId="7E701790" w14:textId="26A9670A">
      <w:pPr>
        <w:spacing w:after="0" w:line="240" w:lineRule="auto"/>
        <w:jc w:val="both"/>
        <w:rPr>
          <w:rFonts w:ascii="Omnes Regular" w:hAnsi="Omnes Regular" w:eastAsia="Omnes Regular" w:cs="Omnes Regular"/>
          <w:color w:val="000000" w:themeColor="text1"/>
        </w:rPr>
      </w:pPr>
      <w:r w:rsidRPr="0361F888">
        <w:rPr>
          <w:rFonts w:ascii="Omnes Regular" w:hAnsi="Omnes Regular" w:eastAsia="Omnes Regular" w:cs="Omnes Regular"/>
          <w:color w:val="000000" w:themeColor="text1"/>
        </w:rPr>
        <w:t>L</w:t>
      </w:r>
      <w:r w:rsidRPr="0361F888" w:rsidR="45FDA7D8">
        <w:rPr>
          <w:rFonts w:ascii="Omnes Regular" w:hAnsi="Omnes Regular" w:eastAsia="Omnes Regular" w:cs="Omnes Regular"/>
          <w:color w:val="000000" w:themeColor="text1"/>
        </w:rPr>
        <w:t xml:space="preserve">a note </w:t>
      </w:r>
      <w:r w:rsidRPr="0361F888">
        <w:rPr>
          <w:rFonts w:ascii="Omnes Regular" w:hAnsi="Omnes Regular" w:eastAsia="Omnes Regular" w:cs="Omnes Regular"/>
          <w:color w:val="000000" w:themeColor="text1"/>
        </w:rPr>
        <w:t>minimal</w:t>
      </w:r>
      <w:r w:rsidRPr="0361F888" w:rsidR="7C56E395">
        <w:rPr>
          <w:rFonts w:ascii="Omnes Regular" w:hAnsi="Omnes Regular" w:eastAsia="Omnes Regular" w:cs="Omnes Regular"/>
          <w:color w:val="000000" w:themeColor="text1"/>
        </w:rPr>
        <w:t>e</w:t>
      </w:r>
      <w:r w:rsidRPr="0361F888">
        <w:rPr>
          <w:rFonts w:ascii="Omnes Regular" w:hAnsi="Omnes Regular" w:eastAsia="Omnes Regular" w:cs="Omnes Regular"/>
          <w:color w:val="000000" w:themeColor="text1"/>
        </w:rPr>
        <w:t xml:space="preserve"> de qualification est de </w:t>
      </w:r>
      <w:r w:rsidRPr="0361F888">
        <w:rPr>
          <w:rFonts w:ascii="Omnes Regular" w:hAnsi="Omnes Regular" w:eastAsia="Omnes Regular" w:cs="Omnes Regular"/>
          <w:b/>
          <w:bCs/>
          <w:color w:val="000000" w:themeColor="text1"/>
        </w:rPr>
        <w:t>70 points sur 100</w:t>
      </w:r>
      <w:r w:rsidRPr="0361F888">
        <w:rPr>
          <w:rFonts w:ascii="Omnes Regular" w:hAnsi="Omnes Regular" w:eastAsia="Omnes Regular" w:cs="Omnes Regular"/>
          <w:color w:val="000000" w:themeColor="text1"/>
        </w:rPr>
        <w:t>. Toute offre qui n’atteint pas ce</w:t>
      </w:r>
      <w:r w:rsidRPr="0361F888" w:rsidR="2A5755B0">
        <w:rPr>
          <w:rFonts w:ascii="Omnes Regular" w:hAnsi="Omnes Regular" w:eastAsia="Omnes Regular" w:cs="Omnes Regular"/>
          <w:color w:val="000000" w:themeColor="text1"/>
        </w:rPr>
        <w:t xml:space="preserve">tte note </w:t>
      </w:r>
      <w:r w:rsidRPr="0361F888">
        <w:rPr>
          <w:rFonts w:ascii="Omnes Regular" w:hAnsi="Omnes Regular" w:eastAsia="Omnes Regular" w:cs="Omnes Regular"/>
          <w:color w:val="000000" w:themeColor="text1"/>
        </w:rPr>
        <w:t xml:space="preserve">sera rejetée. La note est attribuée comme suit : </w:t>
      </w:r>
    </w:p>
    <w:p w:rsidRPr="001B484A" w:rsidR="223598A7" w:rsidP="0361F888" w:rsidRDefault="223598A7" w14:paraId="1A081B88" w14:textId="703C06CD">
      <w:pPr>
        <w:widowControl w:val="0"/>
        <w:spacing w:before="2" w:after="6" w:line="240" w:lineRule="auto"/>
        <w:ind w:left="216"/>
        <w:rPr>
          <w:rFonts w:ascii="Calibri" w:hAnsi="Calibri" w:eastAsia="Calibri" w:cs="Calibri"/>
          <w:color w:val="000000" w:themeColor="text1"/>
        </w:rPr>
      </w:pPr>
    </w:p>
    <w:tbl>
      <w:tblPr>
        <w:tblW w:w="9060" w:type="dxa"/>
        <w:tblBorders>
          <w:top w:val="single" w:color="000000" w:themeColor="text1" w:sz="12" w:space="0"/>
          <w:left w:val="single" w:color="000000" w:themeColor="text1" w:sz="12" w:space="0"/>
          <w:bottom w:val="single" w:color="000000" w:themeColor="text1" w:sz="12" w:space="0"/>
          <w:right w:val="single" w:color="000000" w:themeColor="text1" w:sz="12" w:space="0"/>
        </w:tblBorders>
        <w:tblLayout w:type="fixed"/>
        <w:tblLook w:val="04A0" w:firstRow="1" w:lastRow="0" w:firstColumn="1" w:lastColumn="0" w:noHBand="0" w:noVBand="1"/>
      </w:tblPr>
      <w:tblGrid>
        <w:gridCol w:w="5745"/>
        <w:gridCol w:w="1902"/>
        <w:gridCol w:w="1413"/>
      </w:tblGrid>
      <w:tr w:rsidR="0361F888" w:rsidTr="60539A22" w14:paraId="41175F02" w14:textId="77777777">
        <w:trPr>
          <w:trHeight w:val="300"/>
        </w:trPr>
        <w:tc>
          <w:tcPr>
            <w:tcW w:w="7647" w:type="dxa"/>
            <w:gridSpan w:val="2"/>
            <w:tcBorders>
              <w:bottom w:val="single" w:color="000000" w:themeColor="text1" w:sz="6" w:space="0"/>
              <w:right w:val="single" w:color="000000" w:themeColor="text1" w:sz="6" w:space="0"/>
            </w:tcBorders>
            <w:tcMar>
              <w:left w:w="60" w:type="dxa"/>
              <w:right w:w="60" w:type="dxa"/>
            </w:tcMar>
            <w:vAlign w:val="bottom"/>
          </w:tcPr>
          <w:p w:rsidRPr="00016ACB" w:rsidR="0361F888" w:rsidP="00016ACB" w:rsidRDefault="0361F888" w14:paraId="00B7C42F" w14:textId="174B8DCF">
            <w:pPr>
              <w:spacing w:after="0" w:line="240" w:lineRule="auto"/>
              <w:jc w:val="center"/>
              <w:rPr>
                <w:rFonts w:eastAsia="Calibri" w:cs="Calibri"/>
                <w:color w:val="000000" w:themeColor="text1"/>
              </w:rPr>
            </w:pPr>
            <w:r w:rsidRPr="00016ACB">
              <w:rPr>
                <w:rFonts w:eastAsia="Calibri" w:cs="Calibri"/>
                <w:b/>
                <w:bCs/>
                <w:color w:val="000000" w:themeColor="text1"/>
              </w:rPr>
              <w:t>Critère d'évaluation</w:t>
            </w:r>
          </w:p>
        </w:tc>
        <w:tc>
          <w:tcPr>
            <w:tcW w:w="1413" w:type="dxa"/>
            <w:tcBorders>
              <w:left w:val="single" w:color="000000" w:themeColor="text1" w:sz="6" w:space="0"/>
              <w:bottom w:val="single" w:color="auto" w:sz="6" w:space="0"/>
            </w:tcBorders>
            <w:tcMar>
              <w:left w:w="60" w:type="dxa"/>
              <w:right w:w="60" w:type="dxa"/>
            </w:tcMar>
            <w:vAlign w:val="bottom"/>
          </w:tcPr>
          <w:p w:rsidRPr="00016ACB" w:rsidR="7C81A74F" w:rsidP="00016ACB" w:rsidRDefault="7C81A74F" w14:paraId="7719787F" w14:textId="2E193AE4">
            <w:pPr>
              <w:spacing w:after="0" w:line="240" w:lineRule="auto"/>
              <w:jc w:val="right"/>
              <w:rPr>
                <w:rFonts w:eastAsia="Calibri" w:cs="Calibri"/>
                <w:b/>
                <w:bCs/>
                <w:color w:val="000000" w:themeColor="text1"/>
              </w:rPr>
            </w:pPr>
            <w:r w:rsidRPr="00016ACB">
              <w:rPr>
                <w:rFonts w:eastAsia="Calibri" w:cs="Calibri"/>
                <w:b/>
                <w:bCs/>
                <w:color w:val="000000" w:themeColor="text1"/>
              </w:rPr>
              <w:t xml:space="preserve">Pondération </w:t>
            </w:r>
          </w:p>
        </w:tc>
      </w:tr>
      <w:tr w:rsidR="0361F888" w:rsidTr="60539A22" w14:paraId="730EF22E" w14:textId="77777777">
        <w:trPr>
          <w:trHeight w:val="300"/>
        </w:trPr>
        <w:tc>
          <w:tcPr>
            <w:tcW w:w="7647" w:type="dxa"/>
            <w:gridSpan w:val="2"/>
            <w:tcBorders>
              <w:top w:val="single" w:color="auto" w:sz="6" w:space="0"/>
              <w:bottom w:val="single" w:color="auto" w:sz="6" w:space="0"/>
              <w:right w:val="single" w:color="000000" w:themeColor="text1" w:sz="6" w:space="0"/>
            </w:tcBorders>
            <w:tcMar>
              <w:left w:w="60" w:type="dxa"/>
              <w:right w:w="60" w:type="dxa"/>
            </w:tcMar>
            <w:vAlign w:val="bottom"/>
          </w:tcPr>
          <w:p w:rsidRPr="00016ACB" w:rsidR="0361F888" w:rsidP="00016ACB" w:rsidRDefault="0361F888" w14:paraId="20B046B2" w14:textId="40D72EC8">
            <w:pPr>
              <w:spacing w:after="0" w:line="240" w:lineRule="auto"/>
              <w:rPr>
                <w:rFonts w:eastAsia="Calibri" w:cs="Calibri"/>
                <w:color w:val="000000" w:themeColor="text1"/>
              </w:rPr>
            </w:pPr>
            <w:r w:rsidRPr="00016ACB">
              <w:rPr>
                <w:rFonts w:eastAsia="Calibri" w:cs="Calibri"/>
                <w:color w:val="000000" w:themeColor="text1"/>
              </w:rPr>
              <w:t> </w:t>
            </w:r>
          </w:p>
        </w:tc>
        <w:tc>
          <w:tcPr>
            <w:tcW w:w="1413" w:type="dxa"/>
            <w:tcBorders>
              <w:top w:val="single" w:color="auto" w:sz="6" w:space="0"/>
              <w:left w:val="nil"/>
              <w:bottom w:val="single" w:color="auto" w:sz="6" w:space="0"/>
            </w:tcBorders>
            <w:tcMar>
              <w:left w:w="60" w:type="dxa"/>
              <w:right w:w="60" w:type="dxa"/>
            </w:tcMar>
            <w:vAlign w:val="bottom"/>
          </w:tcPr>
          <w:p w:rsidRPr="00016ACB" w:rsidR="0361F888" w:rsidP="00016ACB" w:rsidRDefault="0361F888" w14:paraId="06D3F374" w14:textId="20495C22">
            <w:pPr>
              <w:spacing w:after="0" w:line="240" w:lineRule="auto"/>
              <w:jc w:val="right"/>
              <w:rPr>
                <w:rFonts w:eastAsia="Calibri" w:cs="Calibri"/>
                <w:color w:val="000000" w:themeColor="text1"/>
              </w:rPr>
            </w:pPr>
            <w:r w:rsidRPr="00016ACB">
              <w:rPr>
                <w:rFonts w:eastAsia="Calibri" w:cs="Calibri"/>
                <w:b/>
                <w:bCs/>
                <w:color w:val="000000" w:themeColor="text1"/>
              </w:rPr>
              <w:t>100</w:t>
            </w:r>
          </w:p>
        </w:tc>
      </w:tr>
      <w:tr w:rsidR="0361F888" w:rsidTr="60539A22" w14:paraId="136E2DAC" w14:textId="77777777">
        <w:trPr>
          <w:trHeight w:val="300"/>
        </w:trPr>
        <w:tc>
          <w:tcPr>
            <w:tcW w:w="7647" w:type="dxa"/>
            <w:gridSpan w:val="2"/>
            <w:tcBorders>
              <w:top w:val="single" w:color="auto" w:sz="6" w:space="0"/>
              <w:bottom w:val="single" w:color="auto" w:sz="6" w:space="0"/>
              <w:right w:val="single" w:color="000000" w:themeColor="text1" w:sz="6" w:space="0"/>
            </w:tcBorders>
            <w:shd w:val="clear" w:color="auto" w:fill="EB7D61" w:themeFill="accent2"/>
            <w:tcMar>
              <w:left w:w="60" w:type="dxa"/>
              <w:right w:w="60" w:type="dxa"/>
            </w:tcMar>
            <w:vAlign w:val="bottom"/>
          </w:tcPr>
          <w:p w:rsidRPr="00016ACB" w:rsidR="5BD550F7" w:rsidP="00016ACB" w:rsidRDefault="5BD550F7" w14:paraId="0AA164E5" w14:textId="1CF7AF6E">
            <w:pPr>
              <w:spacing w:line="240" w:lineRule="auto"/>
              <w:jc w:val="center"/>
              <w:rPr>
                <w:rFonts w:eastAsia="Calibri" w:cs="Calibri"/>
                <w:b/>
                <w:bCs/>
              </w:rPr>
            </w:pPr>
            <w:r w:rsidRPr="00016ACB">
              <w:rPr>
                <w:rFonts w:eastAsia="Calibri" w:cs="Calibri"/>
                <w:b/>
                <w:bCs/>
              </w:rPr>
              <w:t>Offre financière</w:t>
            </w:r>
          </w:p>
        </w:tc>
        <w:tc>
          <w:tcPr>
            <w:tcW w:w="1413" w:type="dxa"/>
            <w:tcBorders>
              <w:top w:val="single" w:color="auto" w:sz="6" w:space="0"/>
              <w:left w:val="nil"/>
              <w:bottom w:val="single" w:color="auto" w:sz="6" w:space="0"/>
            </w:tcBorders>
            <w:shd w:val="clear" w:color="auto" w:fill="EB7D61" w:themeFill="accent2"/>
            <w:tcMar>
              <w:left w:w="60" w:type="dxa"/>
              <w:right w:w="60" w:type="dxa"/>
            </w:tcMar>
            <w:vAlign w:val="bottom"/>
          </w:tcPr>
          <w:p w:rsidRPr="00016ACB" w:rsidR="5BD550F7" w:rsidP="00016ACB" w:rsidRDefault="5BD550F7" w14:paraId="65CC5B05" w14:textId="48CC0844">
            <w:pPr>
              <w:spacing w:line="240" w:lineRule="auto"/>
              <w:jc w:val="right"/>
              <w:rPr>
                <w:rFonts w:eastAsia="Calibri" w:cs="Calibri"/>
                <w:b/>
                <w:bCs/>
                <w:color w:val="000000" w:themeColor="text1"/>
              </w:rPr>
            </w:pPr>
            <w:r w:rsidRPr="00016ACB">
              <w:rPr>
                <w:rFonts w:eastAsia="Calibri" w:cs="Calibri"/>
                <w:b/>
                <w:bCs/>
                <w:color w:val="000000" w:themeColor="text1"/>
              </w:rPr>
              <w:t>20</w:t>
            </w:r>
          </w:p>
        </w:tc>
      </w:tr>
      <w:tr w:rsidR="0361F888" w:rsidTr="60539A22" w14:paraId="73B92FAE" w14:textId="77777777">
        <w:trPr>
          <w:trHeight w:val="300"/>
        </w:trPr>
        <w:tc>
          <w:tcPr>
            <w:tcW w:w="7647" w:type="dxa"/>
            <w:gridSpan w:val="2"/>
            <w:tcBorders>
              <w:top w:val="single" w:color="auto" w:sz="6" w:space="0"/>
              <w:bottom w:val="single" w:color="auto" w:sz="6" w:space="0"/>
              <w:right w:val="single" w:color="000000" w:themeColor="text1" w:sz="6" w:space="0"/>
            </w:tcBorders>
            <w:tcMar>
              <w:left w:w="60" w:type="dxa"/>
              <w:right w:w="60" w:type="dxa"/>
            </w:tcMar>
            <w:vAlign w:val="bottom"/>
          </w:tcPr>
          <w:p w:rsidRPr="00016ACB" w:rsidR="5BD550F7" w:rsidP="00016ACB" w:rsidRDefault="5BD550F7" w14:paraId="1240E730" w14:textId="034F3BCB">
            <w:pPr>
              <w:spacing w:line="240" w:lineRule="auto"/>
            </w:pPr>
            <w:r w:rsidRPr="00016ACB">
              <w:rPr>
                <w:rFonts w:eastAsia="Calibri" w:cs="Calibri"/>
              </w:rPr>
              <w:t>Score donné à l’offre = (prix de l’offre la plus basse / prix de l’offre) * pondération du critère prix</w:t>
            </w:r>
          </w:p>
        </w:tc>
        <w:tc>
          <w:tcPr>
            <w:tcW w:w="1413" w:type="dxa"/>
            <w:tcBorders>
              <w:top w:val="single" w:color="auto" w:sz="6" w:space="0"/>
              <w:left w:val="nil"/>
              <w:bottom w:val="single" w:color="auto" w:sz="6" w:space="0"/>
            </w:tcBorders>
            <w:tcMar>
              <w:left w:w="60" w:type="dxa"/>
              <w:right w:w="60" w:type="dxa"/>
            </w:tcMar>
            <w:vAlign w:val="bottom"/>
          </w:tcPr>
          <w:p w:rsidRPr="00016ACB" w:rsidR="5BD550F7" w:rsidP="00016ACB" w:rsidRDefault="5BD550F7" w14:paraId="7B7EFA15" w14:textId="5E9DCC3B">
            <w:pPr>
              <w:spacing w:line="240" w:lineRule="auto"/>
              <w:jc w:val="right"/>
              <w:rPr>
                <w:rFonts w:eastAsia="Calibri" w:cs="Calibri"/>
                <w:color w:val="000000" w:themeColor="text1"/>
              </w:rPr>
            </w:pPr>
            <w:r w:rsidRPr="00016ACB">
              <w:rPr>
                <w:rFonts w:eastAsia="Calibri" w:cs="Calibri"/>
                <w:color w:val="000000" w:themeColor="text1"/>
              </w:rPr>
              <w:t>20</w:t>
            </w:r>
          </w:p>
        </w:tc>
      </w:tr>
      <w:tr w:rsidR="0361F888" w:rsidTr="60539A22" w14:paraId="4BC8B4C4" w14:textId="77777777">
        <w:trPr>
          <w:trHeight w:val="300"/>
        </w:trPr>
        <w:tc>
          <w:tcPr>
            <w:tcW w:w="7647" w:type="dxa"/>
            <w:gridSpan w:val="2"/>
            <w:tcBorders>
              <w:top w:val="single" w:color="auto" w:sz="6" w:space="0"/>
              <w:bottom w:val="single" w:color="auto" w:sz="6" w:space="0"/>
              <w:right w:val="single" w:color="000000" w:themeColor="text1" w:sz="6" w:space="0"/>
            </w:tcBorders>
            <w:shd w:val="clear" w:color="auto" w:fill="EB7D61" w:themeFill="accent2"/>
            <w:tcMar>
              <w:left w:w="60" w:type="dxa"/>
              <w:right w:w="60" w:type="dxa"/>
            </w:tcMar>
            <w:vAlign w:val="bottom"/>
          </w:tcPr>
          <w:p w:rsidRPr="00016ACB" w:rsidR="5BD550F7" w:rsidP="00016ACB" w:rsidRDefault="5BD550F7" w14:paraId="5D877DE7" w14:textId="2F7C9BE1">
            <w:pPr>
              <w:spacing w:line="240" w:lineRule="auto"/>
              <w:jc w:val="center"/>
              <w:rPr>
                <w:rFonts w:eastAsia="Calibri" w:cs="Calibri"/>
                <w:b/>
                <w:bCs/>
              </w:rPr>
            </w:pPr>
            <w:r w:rsidRPr="00016ACB">
              <w:rPr>
                <w:rFonts w:eastAsia="Calibri" w:cs="Calibri"/>
                <w:b/>
                <w:bCs/>
              </w:rPr>
              <w:t>Offre technique</w:t>
            </w:r>
          </w:p>
        </w:tc>
        <w:tc>
          <w:tcPr>
            <w:tcW w:w="1413" w:type="dxa"/>
            <w:tcBorders>
              <w:top w:val="single" w:color="auto" w:sz="6" w:space="0"/>
              <w:left w:val="nil"/>
              <w:bottom w:val="single" w:color="auto" w:sz="6" w:space="0"/>
            </w:tcBorders>
            <w:shd w:val="clear" w:color="auto" w:fill="EB7D61" w:themeFill="accent2"/>
            <w:tcMar>
              <w:left w:w="60" w:type="dxa"/>
              <w:right w:w="60" w:type="dxa"/>
            </w:tcMar>
            <w:vAlign w:val="bottom"/>
          </w:tcPr>
          <w:p w:rsidRPr="00016ACB" w:rsidR="5BD550F7" w:rsidP="00016ACB" w:rsidRDefault="5BD550F7" w14:paraId="6C642847" w14:textId="3BFE08A1">
            <w:pPr>
              <w:spacing w:line="240" w:lineRule="auto"/>
              <w:jc w:val="right"/>
              <w:rPr>
                <w:rFonts w:eastAsia="Calibri" w:cs="Calibri"/>
                <w:b/>
                <w:bCs/>
                <w:color w:val="000000" w:themeColor="text1"/>
              </w:rPr>
            </w:pPr>
            <w:r w:rsidRPr="00016ACB">
              <w:rPr>
                <w:rFonts w:eastAsia="Calibri" w:cs="Calibri"/>
                <w:b/>
                <w:bCs/>
                <w:color w:val="000000" w:themeColor="text1"/>
              </w:rPr>
              <w:t>80</w:t>
            </w:r>
          </w:p>
        </w:tc>
      </w:tr>
      <w:tr w:rsidRPr="00016ACB" w:rsidR="0361F888" w:rsidTr="60539A22" w14:paraId="71E91F87" w14:textId="77777777">
        <w:trPr>
          <w:trHeight w:val="600"/>
        </w:trPr>
        <w:tc>
          <w:tcPr>
            <w:tcW w:w="7647" w:type="dxa"/>
            <w:gridSpan w:val="2"/>
            <w:tcBorders>
              <w:top w:val="single" w:color="auto" w:sz="6" w:space="0"/>
              <w:bottom w:val="single" w:color="000000" w:themeColor="text1" w:sz="6" w:space="0"/>
              <w:right w:val="single" w:color="000000" w:themeColor="text1" w:sz="6" w:space="0"/>
            </w:tcBorders>
            <w:shd w:val="clear" w:color="auto" w:fill="auto"/>
            <w:tcMar>
              <w:left w:w="60" w:type="dxa"/>
              <w:right w:w="60" w:type="dxa"/>
            </w:tcMar>
            <w:vAlign w:val="center"/>
          </w:tcPr>
          <w:p w:rsidRPr="00016ACB" w:rsidR="0361F888" w:rsidP="79CB16F6" w:rsidRDefault="19F26B75" w14:paraId="4740EAB2" w14:textId="0F188805">
            <w:pPr>
              <w:spacing w:after="0" w:line="240" w:lineRule="auto"/>
              <w:rPr>
                <w:rFonts w:eastAsia="Calibri" w:cs="Calibri"/>
                <w:color w:val="000000" w:themeColor="text1"/>
              </w:rPr>
            </w:pPr>
            <w:r w:rsidRPr="60539A22">
              <w:rPr>
                <w:rFonts w:eastAsia="Calibri" w:cs="Calibri"/>
                <w:color w:val="000000" w:themeColor="text1"/>
              </w:rPr>
              <w:t>Expérience professionnelle générale dans la thématique de la santé publique et du handicap</w:t>
            </w:r>
          </w:p>
        </w:tc>
        <w:tc>
          <w:tcPr>
            <w:tcW w:w="1413" w:type="dxa"/>
            <w:tcBorders>
              <w:top w:val="single" w:color="auto" w:sz="6" w:space="0"/>
              <w:left w:val="single" w:color="000000" w:themeColor="text1" w:sz="6" w:space="0"/>
              <w:bottom w:val="single" w:color="auto" w:sz="6" w:space="0"/>
            </w:tcBorders>
            <w:shd w:val="clear" w:color="auto" w:fill="auto"/>
            <w:tcMar>
              <w:left w:w="60" w:type="dxa"/>
              <w:right w:w="60" w:type="dxa"/>
            </w:tcMar>
            <w:vAlign w:val="center"/>
          </w:tcPr>
          <w:p w:rsidRPr="00016ACB" w:rsidR="70AFDCC0" w:rsidP="0695B584" w:rsidRDefault="6203FF56" w14:paraId="602F6004" w14:textId="5C9AB1AA">
            <w:pPr>
              <w:spacing w:after="0"/>
              <w:jc w:val="right"/>
            </w:pPr>
            <w:r w:rsidRPr="0695B584">
              <w:rPr>
                <w:rFonts w:eastAsia="Calibri" w:cs="Calibri"/>
                <w:color w:val="000000" w:themeColor="text1"/>
              </w:rPr>
              <w:t>1</w:t>
            </w:r>
            <w:r w:rsidRPr="0695B584" w:rsidR="2A42B24D">
              <w:rPr>
                <w:rFonts w:eastAsia="Calibri" w:cs="Calibri"/>
                <w:color w:val="000000" w:themeColor="text1"/>
              </w:rPr>
              <w:t>0</w:t>
            </w:r>
          </w:p>
        </w:tc>
      </w:tr>
      <w:tr w:rsidR="0695B584" w:rsidTr="0695B584" w14:paraId="71686E70" w14:textId="77777777">
        <w:trPr>
          <w:trHeight w:val="600"/>
        </w:trPr>
        <w:tc>
          <w:tcPr>
            <w:tcW w:w="7647" w:type="dxa"/>
            <w:gridSpan w:val="2"/>
            <w:tcBorders>
              <w:top w:val="single" w:color="auto" w:sz="6" w:space="0"/>
              <w:bottom w:val="single" w:color="000000" w:themeColor="text1" w:sz="6" w:space="0"/>
              <w:right w:val="single" w:color="000000" w:themeColor="text1" w:sz="6" w:space="0"/>
            </w:tcBorders>
            <w:shd w:val="clear" w:color="auto" w:fill="auto"/>
            <w:tcMar>
              <w:left w:w="60" w:type="dxa"/>
              <w:right w:w="60" w:type="dxa"/>
            </w:tcMar>
            <w:vAlign w:val="center"/>
          </w:tcPr>
          <w:p w:rsidR="0695B584" w:rsidP="0695B584" w:rsidRDefault="0695B584" w14:paraId="6C0BEDC5" w14:textId="44D1FF52">
            <w:pPr>
              <w:spacing w:line="240" w:lineRule="auto"/>
              <w:rPr>
                <w:rFonts w:eastAsia="Calibri" w:cs="Calibri"/>
                <w:color w:val="000000" w:themeColor="text1"/>
              </w:rPr>
            </w:pPr>
            <w:r w:rsidRPr="0695B584">
              <w:rPr>
                <w:rFonts w:eastAsia="Calibri" w:cs="Calibri"/>
                <w:color w:val="000000" w:themeColor="text1"/>
              </w:rPr>
              <w:t xml:space="preserve">Expérience professionnelle dans conception de modules et outils de formation </w:t>
            </w:r>
          </w:p>
        </w:tc>
        <w:tc>
          <w:tcPr>
            <w:tcW w:w="1413" w:type="dxa"/>
            <w:tcBorders>
              <w:top w:val="single" w:color="auto" w:sz="6" w:space="0"/>
              <w:left w:val="single" w:color="000000" w:themeColor="text1" w:sz="6" w:space="0"/>
              <w:bottom w:val="single" w:color="auto" w:sz="6" w:space="0"/>
            </w:tcBorders>
            <w:shd w:val="clear" w:color="auto" w:fill="auto"/>
            <w:tcMar>
              <w:left w:w="60" w:type="dxa"/>
              <w:right w:w="60" w:type="dxa"/>
            </w:tcMar>
            <w:vAlign w:val="center"/>
          </w:tcPr>
          <w:p w:rsidR="5CEE0008" w:rsidP="0695B584" w:rsidRDefault="5CEE0008" w14:paraId="4439BAFD" w14:textId="34930230">
            <w:pPr>
              <w:jc w:val="right"/>
              <w:rPr>
                <w:rFonts w:eastAsia="Calibri" w:cs="Calibri"/>
                <w:color w:val="000000" w:themeColor="text1"/>
              </w:rPr>
            </w:pPr>
            <w:r w:rsidRPr="0695B584">
              <w:rPr>
                <w:rFonts w:eastAsia="Calibri" w:cs="Calibri"/>
                <w:color w:val="000000" w:themeColor="text1"/>
              </w:rPr>
              <w:t>20</w:t>
            </w:r>
          </w:p>
        </w:tc>
      </w:tr>
      <w:tr w:rsidRPr="00016ACB" w:rsidR="000772A8" w:rsidTr="60539A22" w14:paraId="4E70A00B" w14:textId="77777777">
        <w:trPr>
          <w:trHeight w:val="300"/>
        </w:trPr>
        <w:tc>
          <w:tcPr>
            <w:tcW w:w="7647" w:type="dxa"/>
            <w:gridSpan w:val="2"/>
            <w:tcBorders>
              <w:top w:val="single" w:color="auto" w:sz="6" w:space="0"/>
              <w:bottom w:val="single" w:color="auto" w:sz="6" w:space="0"/>
              <w:right w:val="single" w:color="000000" w:themeColor="text1" w:sz="6" w:space="0"/>
            </w:tcBorders>
            <w:shd w:val="clear" w:color="auto" w:fill="auto"/>
            <w:tcMar>
              <w:left w:w="60" w:type="dxa"/>
              <w:right w:w="60" w:type="dxa"/>
            </w:tcMar>
            <w:vAlign w:val="center"/>
          </w:tcPr>
          <w:p w:rsidRPr="00016ACB" w:rsidR="000772A8" w:rsidP="79CB16F6" w:rsidRDefault="4EF78213" w14:paraId="6E515521" w14:textId="23901986">
            <w:pPr>
              <w:spacing w:after="0" w:line="240" w:lineRule="auto"/>
              <w:rPr>
                <w:rFonts w:eastAsia="Calibri" w:cs="Calibri"/>
                <w:color w:val="000000" w:themeColor="text1"/>
              </w:rPr>
            </w:pPr>
            <w:r w:rsidRPr="60539A22">
              <w:rPr>
                <w:rFonts w:eastAsia="Calibri" w:cs="Calibri"/>
                <w:color w:val="000000" w:themeColor="text1"/>
              </w:rPr>
              <w:t>Expérience professionnelle</w:t>
            </w:r>
            <w:r w:rsidRPr="60539A22" w:rsidR="542B634F">
              <w:rPr>
                <w:rFonts w:eastAsia="Calibri" w:cs="Calibri"/>
                <w:color w:val="000000" w:themeColor="text1"/>
              </w:rPr>
              <w:t xml:space="preserve"> dans le renforcement de capacités et la </w:t>
            </w:r>
            <w:r w:rsidRPr="0695B584" w:rsidR="32E27C8A">
              <w:rPr>
                <w:rFonts w:eastAsia="Calibri" w:cs="Calibri"/>
                <w:color w:val="000000" w:themeColor="text1"/>
              </w:rPr>
              <w:t xml:space="preserve">conduite de </w:t>
            </w:r>
            <w:r w:rsidRPr="60539A22" w:rsidR="542B634F">
              <w:rPr>
                <w:rFonts w:eastAsia="Calibri" w:cs="Calibri"/>
                <w:color w:val="000000" w:themeColor="text1"/>
              </w:rPr>
              <w:t xml:space="preserve">formation </w:t>
            </w:r>
            <w:r w:rsidRPr="0695B584" w:rsidR="4EE10B38">
              <w:rPr>
                <w:rFonts w:eastAsia="Calibri" w:cs="Calibri"/>
                <w:color w:val="000000" w:themeColor="text1"/>
              </w:rPr>
              <w:t>de</w:t>
            </w:r>
            <w:r w:rsidRPr="0695B584" w:rsidR="5DCCD4F0">
              <w:rPr>
                <w:rFonts w:eastAsia="Calibri" w:cs="Calibri"/>
                <w:color w:val="000000" w:themeColor="text1"/>
              </w:rPr>
              <w:t xml:space="preserve"> formateurs</w:t>
            </w:r>
            <w:r w:rsidRPr="60539A22" w:rsidR="542B634F">
              <w:rPr>
                <w:rFonts w:eastAsia="Calibri" w:cs="Calibri"/>
                <w:color w:val="000000" w:themeColor="text1"/>
              </w:rPr>
              <w:t xml:space="preserve"> </w:t>
            </w:r>
          </w:p>
        </w:tc>
        <w:tc>
          <w:tcPr>
            <w:tcW w:w="1413" w:type="dxa"/>
            <w:tcBorders>
              <w:top w:val="single" w:color="auto" w:sz="6" w:space="0"/>
              <w:left w:val="single" w:color="auto" w:sz="6" w:space="0"/>
              <w:bottom w:val="single" w:color="auto" w:sz="6" w:space="0"/>
            </w:tcBorders>
            <w:shd w:val="clear" w:color="auto" w:fill="auto"/>
            <w:vAlign w:val="center"/>
          </w:tcPr>
          <w:p w:rsidRPr="00016ACB" w:rsidR="000772A8" w:rsidP="00016ACB" w:rsidRDefault="41DB0CB6" w14:paraId="34299BC5" w14:textId="16EE6035">
            <w:pPr>
              <w:spacing w:after="0" w:line="240" w:lineRule="auto"/>
              <w:jc w:val="right"/>
              <w:rPr>
                <w:rFonts w:eastAsia="Calibri" w:cs="Calibri"/>
                <w:color w:val="000000" w:themeColor="text1"/>
              </w:rPr>
            </w:pPr>
            <w:r w:rsidRPr="0695B584">
              <w:rPr>
                <w:rFonts w:eastAsia="Calibri" w:cs="Calibri"/>
                <w:color w:val="000000" w:themeColor="text1"/>
              </w:rPr>
              <w:t>15</w:t>
            </w:r>
          </w:p>
        </w:tc>
      </w:tr>
      <w:tr w:rsidRPr="00016ACB" w:rsidR="0361F888" w:rsidTr="60539A22" w14:paraId="5ED8017E" w14:textId="77777777">
        <w:trPr>
          <w:trHeight w:val="300"/>
        </w:trPr>
        <w:tc>
          <w:tcPr>
            <w:tcW w:w="5745" w:type="dxa"/>
            <w:tcBorders>
              <w:top w:val="nil"/>
              <w:bottom w:val="single" w:color="auto" w:sz="6" w:space="0"/>
              <w:right w:val="nil"/>
            </w:tcBorders>
            <w:shd w:val="clear" w:color="auto" w:fill="auto"/>
            <w:tcMar>
              <w:left w:w="60" w:type="dxa"/>
              <w:right w:w="60" w:type="dxa"/>
            </w:tcMar>
            <w:vAlign w:val="bottom"/>
          </w:tcPr>
          <w:p w:rsidRPr="00016ACB" w:rsidR="0361F888" w:rsidP="79CB16F6" w:rsidRDefault="42196775" w14:paraId="0F7653D3" w14:textId="0003FC74">
            <w:pPr>
              <w:spacing w:after="0" w:line="240" w:lineRule="auto"/>
              <w:rPr>
                <w:rFonts w:eastAsia="Calibri" w:cs="Calibri"/>
                <w:color w:val="000000" w:themeColor="text1"/>
              </w:rPr>
            </w:pPr>
            <w:r w:rsidRPr="79CB16F6">
              <w:rPr>
                <w:rFonts w:eastAsia="Calibri" w:cs="Calibri"/>
                <w:color w:val="000000" w:themeColor="text1"/>
              </w:rPr>
              <w:t>Connaissance du contexte sur les zones d’intervention</w:t>
            </w:r>
          </w:p>
        </w:tc>
        <w:tc>
          <w:tcPr>
            <w:tcW w:w="1902" w:type="dxa"/>
            <w:tcBorders>
              <w:top w:val="nil"/>
              <w:left w:val="nil"/>
              <w:bottom w:val="single" w:color="auto" w:sz="6" w:space="0"/>
              <w:right w:val="single" w:color="auto" w:sz="6" w:space="0"/>
            </w:tcBorders>
            <w:shd w:val="clear" w:color="auto" w:fill="auto"/>
            <w:tcMar>
              <w:left w:w="60" w:type="dxa"/>
              <w:right w:w="60" w:type="dxa"/>
            </w:tcMar>
            <w:vAlign w:val="bottom"/>
          </w:tcPr>
          <w:p w:rsidRPr="00016ACB" w:rsidR="0361F888" w:rsidP="79CB16F6" w:rsidRDefault="0361F888" w14:paraId="6EF7BC33" w14:textId="2ADF1A4D">
            <w:pPr>
              <w:spacing w:after="0" w:line="240" w:lineRule="auto"/>
              <w:rPr>
                <w:rFonts w:eastAsia="Calibri" w:cs="Calibri"/>
                <w:color w:val="000000" w:themeColor="text1"/>
              </w:rPr>
            </w:pPr>
          </w:p>
        </w:tc>
        <w:tc>
          <w:tcPr>
            <w:tcW w:w="1413" w:type="dxa"/>
            <w:tcBorders>
              <w:left w:val="single" w:color="auto" w:sz="0" w:space="0"/>
              <w:bottom w:val="single" w:color="000000" w:themeColor="text1" w:sz="0" w:space="0"/>
            </w:tcBorders>
            <w:shd w:val="clear" w:color="auto" w:fill="auto"/>
            <w:vAlign w:val="center"/>
          </w:tcPr>
          <w:p w:rsidRPr="00016ACB" w:rsidR="00A640AC" w:rsidP="00016ACB" w:rsidRDefault="30D70C37" w14:paraId="7CC27F12" w14:textId="5D944A16">
            <w:pPr>
              <w:jc w:val="right"/>
            </w:pPr>
            <w:r>
              <w:t>1</w:t>
            </w:r>
            <w:r w:rsidR="79590C76">
              <w:t>0</w:t>
            </w:r>
          </w:p>
        </w:tc>
      </w:tr>
      <w:tr w:rsidRPr="00016ACB" w:rsidR="008178F5" w:rsidTr="60539A22" w14:paraId="34D494BD" w14:textId="77777777">
        <w:trPr>
          <w:trHeight w:val="539"/>
        </w:trPr>
        <w:tc>
          <w:tcPr>
            <w:tcW w:w="7647" w:type="dxa"/>
            <w:gridSpan w:val="2"/>
            <w:tcBorders>
              <w:top w:val="single" w:color="auto" w:sz="6" w:space="0"/>
              <w:bottom w:val="single" w:color="auto" w:sz="6" w:space="0"/>
              <w:right w:val="single" w:color="000000" w:themeColor="text1" w:sz="6" w:space="0"/>
            </w:tcBorders>
            <w:shd w:val="clear" w:color="auto" w:fill="auto"/>
            <w:tcMar>
              <w:left w:w="60" w:type="dxa"/>
              <w:right w:w="60" w:type="dxa"/>
            </w:tcMar>
            <w:vAlign w:val="center"/>
          </w:tcPr>
          <w:p w:rsidRPr="00016ACB" w:rsidR="008178F5" w:rsidP="79CB16F6" w:rsidRDefault="187062D8" w14:paraId="5B084300" w14:textId="1B2A46C1">
            <w:pPr>
              <w:spacing w:after="0" w:line="240" w:lineRule="auto"/>
              <w:rPr>
                <w:rFonts w:eastAsia="Calibri" w:cs="Calibri"/>
                <w:color w:val="000000" w:themeColor="text1"/>
              </w:rPr>
            </w:pPr>
            <w:r w:rsidRPr="79CB16F6">
              <w:rPr>
                <w:rFonts w:eastAsia="Calibri" w:cs="Calibri"/>
                <w:color w:val="000000" w:themeColor="text1"/>
              </w:rPr>
              <w:t xml:space="preserve">Qualité de la note méthodologique </w:t>
            </w:r>
          </w:p>
        </w:tc>
        <w:tc>
          <w:tcPr>
            <w:tcW w:w="1413" w:type="dxa"/>
            <w:tcBorders>
              <w:top w:val="single" w:color="auto" w:sz="6" w:space="0"/>
              <w:left w:val="single" w:color="auto" w:sz="6" w:space="0"/>
              <w:bottom w:val="single" w:color="auto" w:sz="6" w:space="0"/>
            </w:tcBorders>
            <w:shd w:val="clear" w:color="auto" w:fill="auto"/>
            <w:vAlign w:val="center"/>
          </w:tcPr>
          <w:p w:rsidRPr="00016ACB" w:rsidR="008178F5" w:rsidP="00016ACB" w:rsidRDefault="00DC5D0C" w14:paraId="476DC2A8" w14:textId="2216D651">
            <w:pPr>
              <w:spacing w:after="0" w:line="240" w:lineRule="auto"/>
              <w:jc w:val="right"/>
              <w:rPr>
                <w:rFonts w:eastAsia="Calibri" w:cs="Calibri"/>
                <w:color w:val="000000" w:themeColor="text1"/>
              </w:rPr>
            </w:pPr>
            <w:r w:rsidRPr="00016ACB">
              <w:rPr>
                <w:rFonts w:eastAsia="Calibri" w:cs="Calibri"/>
                <w:color w:val="000000" w:themeColor="text1"/>
              </w:rPr>
              <w:t>15</w:t>
            </w:r>
          </w:p>
        </w:tc>
      </w:tr>
      <w:tr w:rsidRPr="00016ACB" w:rsidR="00FB1AFF" w:rsidTr="60539A22" w14:paraId="3ECAA344" w14:textId="77777777">
        <w:trPr>
          <w:trHeight w:val="539"/>
        </w:trPr>
        <w:tc>
          <w:tcPr>
            <w:tcW w:w="7647" w:type="dxa"/>
            <w:gridSpan w:val="2"/>
            <w:tcBorders>
              <w:top w:val="single" w:color="auto" w:sz="6" w:space="0"/>
              <w:right w:val="single" w:color="000000" w:themeColor="text1" w:sz="6" w:space="0"/>
            </w:tcBorders>
            <w:shd w:val="clear" w:color="auto" w:fill="auto"/>
            <w:tcMar>
              <w:left w:w="60" w:type="dxa"/>
              <w:right w:w="60" w:type="dxa"/>
            </w:tcMar>
            <w:vAlign w:val="center"/>
          </w:tcPr>
          <w:p w:rsidRPr="00016ACB" w:rsidR="00FB1AFF" w:rsidP="79CB16F6" w:rsidRDefault="6658C7F2" w14:paraId="344692AB" w14:textId="2EF0C7E8">
            <w:pPr>
              <w:spacing w:after="0" w:line="240" w:lineRule="auto"/>
              <w:rPr>
                <w:rFonts w:eastAsia="Calibri" w:cs="Calibri"/>
                <w:color w:val="000000" w:themeColor="text1"/>
              </w:rPr>
            </w:pPr>
            <w:r w:rsidRPr="79CB16F6">
              <w:rPr>
                <w:rFonts w:eastAsia="Calibri" w:cs="Calibri"/>
                <w:color w:val="000000" w:themeColor="text1"/>
              </w:rPr>
              <w:t xml:space="preserve">Pertinence du plan de travail et du chronogramme </w:t>
            </w:r>
          </w:p>
        </w:tc>
        <w:tc>
          <w:tcPr>
            <w:tcW w:w="1413" w:type="dxa"/>
            <w:tcBorders>
              <w:top w:val="single" w:color="auto" w:sz="6" w:space="0"/>
              <w:left w:val="single" w:color="auto" w:sz="6" w:space="0"/>
            </w:tcBorders>
            <w:shd w:val="clear" w:color="auto" w:fill="auto"/>
            <w:vAlign w:val="center"/>
          </w:tcPr>
          <w:p w:rsidRPr="00016ACB" w:rsidR="00FB1AFF" w:rsidP="00016ACB" w:rsidRDefault="00FB1AFF" w14:paraId="12757308" w14:textId="63F43194">
            <w:pPr>
              <w:spacing w:after="0" w:line="240" w:lineRule="auto"/>
              <w:jc w:val="right"/>
              <w:rPr>
                <w:rFonts w:eastAsia="Calibri" w:cs="Calibri"/>
                <w:color w:val="000000" w:themeColor="text1"/>
              </w:rPr>
            </w:pPr>
            <w:r w:rsidRPr="00016ACB">
              <w:rPr>
                <w:rFonts w:eastAsia="Calibri" w:cs="Calibri"/>
                <w:color w:val="000000" w:themeColor="text1"/>
              </w:rPr>
              <w:t>10</w:t>
            </w:r>
          </w:p>
        </w:tc>
      </w:tr>
    </w:tbl>
    <w:p w:rsidRPr="001B484A" w:rsidR="71AF9DF9" w:rsidP="3216B7ED" w:rsidRDefault="71AF9DF9" w14:paraId="74A2BBA9" w14:textId="35FE6730">
      <w:pPr>
        <w:pStyle w:val="paragraph"/>
        <w:spacing w:before="0" w:beforeAutospacing="0" w:after="0" w:afterAutospacing="0"/>
        <w:rPr>
          <w:sz w:val="12"/>
          <w:szCs w:val="12"/>
        </w:rPr>
        <w:sectPr w:rsidRPr="001B484A" w:rsidR="71AF9DF9">
          <w:headerReference w:type="default" r:id="rId15"/>
          <w:footerReference w:type="default" r:id="rId16"/>
          <w:pgSz w:w="11906" w:h="16838" w:orient="portrait"/>
          <w:pgMar w:top="1417" w:right="1417" w:bottom="1417" w:left="1417" w:header="708" w:footer="708" w:gutter="0"/>
          <w:cols w:space="708"/>
          <w:docGrid w:linePitch="360"/>
        </w:sectPr>
      </w:pPr>
    </w:p>
    <w:p w:rsidR="7913523A" w:rsidP="3216B7ED" w:rsidRDefault="7913523A" w14:paraId="7E3B30DB" w14:textId="4983134B">
      <w:pPr>
        <w:widowControl w:val="0"/>
        <w:spacing w:after="360" w:line="240" w:lineRule="auto"/>
        <w:rPr>
          <w:sz w:val="12"/>
          <w:szCs w:val="12"/>
        </w:rPr>
      </w:pPr>
    </w:p>
    <w:sectPr w:rsidR="7913523A" w:rsidSect="0064655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1E47" w:rsidP="00F775C4" w:rsidRDefault="00921E47" w14:paraId="23DE6928" w14:textId="77777777">
      <w:pPr>
        <w:spacing w:after="0" w:line="240" w:lineRule="auto"/>
      </w:pPr>
      <w:r>
        <w:separator/>
      </w:r>
    </w:p>
  </w:endnote>
  <w:endnote w:type="continuationSeparator" w:id="0">
    <w:p w:rsidR="00921E47" w:rsidP="00F775C4" w:rsidRDefault="00921E47" w14:paraId="6B71D902" w14:textId="77777777">
      <w:pPr>
        <w:spacing w:after="0" w:line="240" w:lineRule="auto"/>
      </w:pPr>
      <w:r>
        <w:continuationSeparator/>
      </w:r>
    </w:p>
  </w:endnote>
  <w:endnote w:type="continuationNotice" w:id="1">
    <w:p w:rsidR="00921E47" w:rsidRDefault="00921E47" w14:paraId="36F9EF4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ot;Calibri&quot;,sans-serif">
    <w:altName w:val="Cambria"/>
    <w:panose1 w:val="00000000000000000000"/>
    <w:charset w:val="00"/>
    <w:family w:val="roman"/>
    <w:notTrueType/>
    <w:pitch w:val="default"/>
  </w:font>
  <w:font w:name="Omnes Regular">
    <w:panose1 w:val="02000606040000020004"/>
    <w:charset w:val="00"/>
    <w:family w:val="modern"/>
    <w:notTrueType/>
    <w:pitch w:val="variable"/>
    <w:sig w:usb0="00000007" w:usb1="00000001" w:usb2="00000000" w:usb3="00000000" w:csb0="00000093" w:csb1="00000000"/>
  </w:font>
  <w:font w:name="Omnes Bold">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738370968"/>
      <w:docPartObj>
        <w:docPartGallery w:val="Page Numbers (Bottom of Page)"/>
        <w:docPartUnique/>
      </w:docPartObj>
    </w:sdtPr>
    <w:sdtEndPr>
      <w:rPr>
        <w:rFonts w:cs="Arial"/>
      </w:rPr>
    </w:sdtEndPr>
    <w:sdtContent>
      <w:p w:rsidRPr="00C43712" w:rsidR="007C79E7" w:rsidP="00C43712" w:rsidRDefault="007C79E7" w14:paraId="27B64EB9" w14:textId="77777777">
        <w:pPr>
          <w:pStyle w:val="Pieddepage"/>
          <w:jc w:val="right"/>
          <w:rPr>
            <w:rFonts w:cs="Arial"/>
          </w:rPr>
        </w:pPr>
        <w:r w:rsidRPr="00C43712">
          <w:rPr>
            <w:rFonts w:cs="Arial"/>
            <w:color w:val="2B579A"/>
            <w:shd w:val="clear" w:color="auto" w:fill="E6E6E6"/>
          </w:rPr>
          <w:fldChar w:fldCharType="begin"/>
        </w:r>
        <w:r w:rsidRPr="00C43712">
          <w:rPr>
            <w:rFonts w:cs="Arial"/>
          </w:rPr>
          <w:instrText>PAGE   \* MERGEFORMAT</w:instrText>
        </w:r>
        <w:r w:rsidRPr="00C43712">
          <w:rPr>
            <w:rFonts w:cs="Arial"/>
            <w:color w:val="2B579A"/>
            <w:shd w:val="clear" w:color="auto" w:fill="E6E6E6"/>
          </w:rPr>
          <w:fldChar w:fldCharType="separate"/>
        </w:r>
        <w:r w:rsidR="00C43712">
          <w:rPr>
            <w:rFonts w:cs="Arial"/>
            <w:noProof/>
          </w:rPr>
          <w:t>1</w:t>
        </w:r>
        <w:r w:rsidRPr="00C43712">
          <w:rPr>
            <w:rFonts w:cs="Arial"/>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1E47" w:rsidP="00F775C4" w:rsidRDefault="00921E47" w14:paraId="32E32F64" w14:textId="77777777">
      <w:pPr>
        <w:spacing w:after="0" w:line="240" w:lineRule="auto"/>
      </w:pPr>
      <w:r>
        <w:separator/>
      </w:r>
    </w:p>
  </w:footnote>
  <w:footnote w:type="continuationSeparator" w:id="0">
    <w:p w:rsidR="00921E47" w:rsidP="00F775C4" w:rsidRDefault="00921E47" w14:paraId="5188FC04" w14:textId="77777777">
      <w:pPr>
        <w:spacing w:after="0" w:line="240" w:lineRule="auto"/>
      </w:pPr>
      <w:r>
        <w:continuationSeparator/>
      </w:r>
    </w:p>
  </w:footnote>
  <w:footnote w:type="continuationNotice" w:id="1">
    <w:p w:rsidR="00921E47" w:rsidRDefault="00921E47" w14:paraId="1761E08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775C4" w:rsidR="00F775C4" w:rsidP="79CB16F6" w:rsidRDefault="79CB16F6" w14:paraId="7439E1DC" w14:textId="08F90897">
    <w:pPr>
      <w:pStyle w:val="En-tte"/>
      <w:tabs>
        <w:tab w:val="left" w:pos="6946"/>
      </w:tabs>
      <w:jc w:val="center"/>
      <w:rPr>
        <w:rFonts w:ascii="Arial" w:hAnsi="Arial" w:cs="Arial"/>
        <w:b/>
        <w:bCs/>
      </w:rPr>
    </w:pPr>
    <w:r>
      <w:rPr>
        <w:noProof/>
      </w:rPr>
      <w:drawing>
        <wp:inline distT="0" distB="0" distL="0" distR="0" wp14:anchorId="791A6C4E" wp14:editId="54461A95">
          <wp:extent cx="2310384" cy="722376"/>
          <wp:effectExtent l="0" t="0" r="0" b="0"/>
          <wp:docPr id="1961613134" name="Image 1961613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10384" cy="722376"/>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AbraFSQFuVivfl" int2:id="G5p59S32">
      <int2:state int2:type="AugLoop_Text_Critique" int2:value="Rejected"/>
    </int2:textHash>
    <int2:bookmark int2:bookmarkName="_Int_8FBYAY17" int2:invalidationBookmarkName="" int2:hashCode="J3gJLPus+IzZdK" int2:id="pSpGCN06">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0155"/>
    <w:multiLevelType w:val="hybridMultilevel"/>
    <w:tmpl w:val="64EABBCA"/>
    <w:lvl w:ilvl="0" w:tplc="E29AEFD6">
      <w:start w:val="1"/>
      <w:numFmt w:val="bullet"/>
      <w:lvlText w:val=""/>
      <w:lvlJc w:val="left"/>
      <w:pPr>
        <w:ind w:left="720" w:hanging="360"/>
      </w:pPr>
      <w:rPr>
        <w:rFonts w:hint="default" w:ascii="Symbol" w:hAnsi="Symbol"/>
      </w:rPr>
    </w:lvl>
    <w:lvl w:ilvl="1" w:tplc="9A96EFB6">
      <w:start w:val="1"/>
      <w:numFmt w:val="bullet"/>
      <w:lvlText w:val="o"/>
      <w:lvlJc w:val="left"/>
      <w:pPr>
        <w:ind w:left="1440" w:hanging="360"/>
      </w:pPr>
      <w:rPr>
        <w:rFonts w:hint="default" w:ascii="Courier New" w:hAnsi="Courier New"/>
      </w:rPr>
    </w:lvl>
    <w:lvl w:ilvl="2" w:tplc="A5D2E1BC">
      <w:start w:val="1"/>
      <w:numFmt w:val="bullet"/>
      <w:lvlText w:val=""/>
      <w:lvlJc w:val="left"/>
      <w:pPr>
        <w:ind w:left="2160" w:hanging="360"/>
      </w:pPr>
      <w:rPr>
        <w:rFonts w:hint="default" w:ascii="Wingdings" w:hAnsi="Wingdings"/>
      </w:rPr>
    </w:lvl>
    <w:lvl w:ilvl="3" w:tplc="993619FC">
      <w:start w:val="1"/>
      <w:numFmt w:val="bullet"/>
      <w:lvlText w:val=""/>
      <w:lvlJc w:val="left"/>
      <w:pPr>
        <w:ind w:left="2880" w:hanging="360"/>
      </w:pPr>
      <w:rPr>
        <w:rFonts w:hint="default" w:ascii="Symbol" w:hAnsi="Symbol"/>
      </w:rPr>
    </w:lvl>
    <w:lvl w:ilvl="4" w:tplc="23D6475C">
      <w:start w:val="1"/>
      <w:numFmt w:val="bullet"/>
      <w:lvlText w:val="o"/>
      <w:lvlJc w:val="left"/>
      <w:pPr>
        <w:ind w:left="3600" w:hanging="360"/>
      </w:pPr>
      <w:rPr>
        <w:rFonts w:hint="default" w:ascii="Courier New" w:hAnsi="Courier New"/>
      </w:rPr>
    </w:lvl>
    <w:lvl w:ilvl="5" w:tplc="2722CD24">
      <w:start w:val="1"/>
      <w:numFmt w:val="bullet"/>
      <w:lvlText w:val=""/>
      <w:lvlJc w:val="left"/>
      <w:pPr>
        <w:ind w:left="4320" w:hanging="360"/>
      </w:pPr>
      <w:rPr>
        <w:rFonts w:hint="default" w:ascii="Wingdings" w:hAnsi="Wingdings"/>
      </w:rPr>
    </w:lvl>
    <w:lvl w:ilvl="6" w:tplc="93465EF4">
      <w:start w:val="1"/>
      <w:numFmt w:val="bullet"/>
      <w:lvlText w:val=""/>
      <w:lvlJc w:val="left"/>
      <w:pPr>
        <w:ind w:left="5040" w:hanging="360"/>
      </w:pPr>
      <w:rPr>
        <w:rFonts w:hint="default" w:ascii="Symbol" w:hAnsi="Symbol"/>
      </w:rPr>
    </w:lvl>
    <w:lvl w:ilvl="7" w:tplc="4952529E">
      <w:start w:val="1"/>
      <w:numFmt w:val="bullet"/>
      <w:lvlText w:val="o"/>
      <w:lvlJc w:val="left"/>
      <w:pPr>
        <w:ind w:left="5760" w:hanging="360"/>
      </w:pPr>
      <w:rPr>
        <w:rFonts w:hint="default" w:ascii="Courier New" w:hAnsi="Courier New"/>
      </w:rPr>
    </w:lvl>
    <w:lvl w:ilvl="8" w:tplc="092ACFD2">
      <w:start w:val="1"/>
      <w:numFmt w:val="bullet"/>
      <w:lvlText w:val=""/>
      <w:lvlJc w:val="left"/>
      <w:pPr>
        <w:ind w:left="6480" w:hanging="360"/>
      </w:pPr>
      <w:rPr>
        <w:rFonts w:hint="default" w:ascii="Wingdings" w:hAnsi="Wingdings"/>
      </w:rPr>
    </w:lvl>
  </w:abstractNum>
  <w:abstractNum w:abstractNumId="1" w15:restartNumberingAfterBreak="0">
    <w:nsid w:val="0D1E38C6"/>
    <w:multiLevelType w:val="hybridMultilevel"/>
    <w:tmpl w:val="31526ADA"/>
    <w:lvl w:ilvl="0" w:tplc="C4C2DACE">
      <w:start w:val="1"/>
      <w:numFmt w:val="bullet"/>
      <w:lvlText w:val=""/>
      <w:lvlJc w:val="left"/>
      <w:pPr>
        <w:ind w:left="720" w:hanging="360"/>
      </w:pPr>
      <w:rPr>
        <w:rFonts w:hint="default" w:ascii="Symbol" w:hAnsi="Symbol"/>
      </w:rPr>
    </w:lvl>
    <w:lvl w:ilvl="1" w:tplc="ACB4EC3C">
      <w:start w:val="1"/>
      <w:numFmt w:val="bullet"/>
      <w:lvlText w:val="o"/>
      <w:lvlJc w:val="left"/>
      <w:pPr>
        <w:ind w:left="1440" w:hanging="360"/>
      </w:pPr>
      <w:rPr>
        <w:rFonts w:hint="default" w:ascii="Courier New" w:hAnsi="Courier New"/>
      </w:rPr>
    </w:lvl>
    <w:lvl w:ilvl="2" w:tplc="73921DA2">
      <w:start w:val="1"/>
      <w:numFmt w:val="bullet"/>
      <w:lvlText w:val=""/>
      <w:lvlJc w:val="left"/>
      <w:pPr>
        <w:ind w:left="2160" w:hanging="360"/>
      </w:pPr>
      <w:rPr>
        <w:rFonts w:hint="default" w:ascii="Wingdings" w:hAnsi="Wingdings"/>
      </w:rPr>
    </w:lvl>
    <w:lvl w:ilvl="3" w:tplc="237E0B0C">
      <w:start w:val="1"/>
      <w:numFmt w:val="bullet"/>
      <w:lvlText w:val=""/>
      <w:lvlJc w:val="left"/>
      <w:pPr>
        <w:ind w:left="2880" w:hanging="360"/>
      </w:pPr>
      <w:rPr>
        <w:rFonts w:hint="default" w:ascii="Symbol" w:hAnsi="Symbol"/>
      </w:rPr>
    </w:lvl>
    <w:lvl w:ilvl="4" w:tplc="463031AA">
      <w:start w:val="1"/>
      <w:numFmt w:val="bullet"/>
      <w:lvlText w:val="o"/>
      <w:lvlJc w:val="left"/>
      <w:pPr>
        <w:ind w:left="3600" w:hanging="360"/>
      </w:pPr>
      <w:rPr>
        <w:rFonts w:hint="default" w:ascii="Courier New" w:hAnsi="Courier New"/>
      </w:rPr>
    </w:lvl>
    <w:lvl w:ilvl="5" w:tplc="9688436C">
      <w:start w:val="1"/>
      <w:numFmt w:val="bullet"/>
      <w:lvlText w:val=""/>
      <w:lvlJc w:val="left"/>
      <w:pPr>
        <w:ind w:left="4320" w:hanging="360"/>
      </w:pPr>
      <w:rPr>
        <w:rFonts w:hint="default" w:ascii="Wingdings" w:hAnsi="Wingdings"/>
      </w:rPr>
    </w:lvl>
    <w:lvl w:ilvl="6" w:tplc="0F86D618">
      <w:start w:val="1"/>
      <w:numFmt w:val="bullet"/>
      <w:lvlText w:val=""/>
      <w:lvlJc w:val="left"/>
      <w:pPr>
        <w:ind w:left="5040" w:hanging="360"/>
      </w:pPr>
      <w:rPr>
        <w:rFonts w:hint="default" w:ascii="Symbol" w:hAnsi="Symbol"/>
      </w:rPr>
    </w:lvl>
    <w:lvl w:ilvl="7" w:tplc="032C172E">
      <w:start w:val="1"/>
      <w:numFmt w:val="bullet"/>
      <w:lvlText w:val="o"/>
      <w:lvlJc w:val="left"/>
      <w:pPr>
        <w:ind w:left="5760" w:hanging="360"/>
      </w:pPr>
      <w:rPr>
        <w:rFonts w:hint="default" w:ascii="Courier New" w:hAnsi="Courier New"/>
      </w:rPr>
    </w:lvl>
    <w:lvl w:ilvl="8" w:tplc="C32C0818">
      <w:start w:val="1"/>
      <w:numFmt w:val="bullet"/>
      <w:lvlText w:val=""/>
      <w:lvlJc w:val="left"/>
      <w:pPr>
        <w:ind w:left="6480" w:hanging="360"/>
      </w:pPr>
      <w:rPr>
        <w:rFonts w:hint="default" w:ascii="Wingdings" w:hAnsi="Wingdings"/>
      </w:rPr>
    </w:lvl>
  </w:abstractNum>
  <w:abstractNum w:abstractNumId="2" w15:restartNumberingAfterBreak="0">
    <w:nsid w:val="0E3D703C"/>
    <w:multiLevelType w:val="hybridMultilevel"/>
    <w:tmpl w:val="C95205A2"/>
    <w:lvl w:ilvl="0" w:tplc="FFFFFFF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15:restartNumberingAfterBreak="0">
    <w:nsid w:val="1014BE14"/>
    <w:multiLevelType w:val="hybridMultilevel"/>
    <w:tmpl w:val="E6D8B2C8"/>
    <w:lvl w:ilvl="0" w:tplc="5B0077CE">
      <w:start w:val="1"/>
      <w:numFmt w:val="upperRoman"/>
      <w:lvlText w:val="%1."/>
      <w:lvlJc w:val="left"/>
      <w:pPr>
        <w:ind w:left="720" w:hanging="360"/>
      </w:pPr>
    </w:lvl>
    <w:lvl w:ilvl="1" w:tplc="BBAAF39C">
      <w:start w:val="1"/>
      <w:numFmt w:val="lowerLetter"/>
      <w:lvlText w:val="%2."/>
      <w:lvlJc w:val="left"/>
      <w:pPr>
        <w:ind w:left="1440" w:hanging="360"/>
      </w:pPr>
    </w:lvl>
    <w:lvl w:ilvl="2" w:tplc="60B8CB14">
      <w:start w:val="1"/>
      <w:numFmt w:val="lowerRoman"/>
      <w:lvlText w:val="%3."/>
      <w:lvlJc w:val="right"/>
      <w:pPr>
        <w:ind w:left="2160" w:hanging="180"/>
      </w:pPr>
    </w:lvl>
    <w:lvl w:ilvl="3" w:tplc="3C4E0870">
      <w:start w:val="1"/>
      <w:numFmt w:val="decimal"/>
      <w:lvlText w:val="%4."/>
      <w:lvlJc w:val="left"/>
      <w:pPr>
        <w:ind w:left="2880" w:hanging="360"/>
      </w:pPr>
    </w:lvl>
    <w:lvl w:ilvl="4" w:tplc="00C0FD90">
      <w:start w:val="1"/>
      <w:numFmt w:val="lowerLetter"/>
      <w:lvlText w:val="%5."/>
      <w:lvlJc w:val="left"/>
      <w:pPr>
        <w:ind w:left="3600" w:hanging="360"/>
      </w:pPr>
    </w:lvl>
    <w:lvl w:ilvl="5" w:tplc="23F25E28">
      <w:start w:val="1"/>
      <w:numFmt w:val="lowerRoman"/>
      <w:lvlText w:val="%6."/>
      <w:lvlJc w:val="right"/>
      <w:pPr>
        <w:ind w:left="4320" w:hanging="180"/>
      </w:pPr>
    </w:lvl>
    <w:lvl w:ilvl="6" w:tplc="84369824">
      <w:start w:val="1"/>
      <w:numFmt w:val="decimal"/>
      <w:lvlText w:val="%7."/>
      <w:lvlJc w:val="left"/>
      <w:pPr>
        <w:ind w:left="5040" w:hanging="360"/>
      </w:pPr>
    </w:lvl>
    <w:lvl w:ilvl="7" w:tplc="104C7F04">
      <w:start w:val="1"/>
      <w:numFmt w:val="lowerLetter"/>
      <w:lvlText w:val="%8."/>
      <w:lvlJc w:val="left"/>
      <w:pPr>
        <w:ind w:left="5760" w:hanging="360"/>
      </w:pPr>
    </w:lvl>
    <w:lvl w:ilvl="8" w:tplc="56104056">
      <w:start w:val="1"/>
      <w:numFmt w:val="lowerRoman"/>
      <w:lvlText w:val="%9."/>
      <w:lvlJc w:val="right"/>
      <w:pPr>
        <w:ind w:left="6480" w:hanging="180"/>
      </w:pPr>
    </w:lvl>
  </w:abstractNum>
  <w:abstractNum w:abstractNumId="4" w15:restartNumberingAfterBreak="0">
    <w:nsid w:val="1585BA09"/>
    <w:multiLevelType w:val="hybridMultilevel"/>
    <w:tmpl w:val="1812C090"/>
    <w:lvl w:ilvl="0" w:tplc="D2209ECA">
      <w:start w:val="1"/>
      <w:numFmt w:val="bullet"/>
      <w:lvlText w:val="-"/>
      <w:lvlJc w:val="left"/>
      <w:pPr>
        <w:ind w:left="720" w:hanging="360"/>
      </w:pPr>
      <w:rPr>
        <w:rFonts w:hint="default" w:ascii="Calibri" w:hAnsi="Calibri"/>
      </w:rPr>
    </w:lvl>
    <w:lvl w:ilvl="1" w:tplc="2B00F5D8">
      <w:start w:val="1"/>
      <w:numFmt w:val="bullet"/>
      <w:lvlText w:val="o"/>
      <w:lvlJc w:val="left"/>
      <w:pPr>
        <w:ind w:left="1440" w:hanging="360"/>
      </w:pPr>
      <w:rPr>
        <w:rFonts w:hint="default" w:ascii="Courier New" w:hAnsi="Courier New"/>
      </w:rPr>
    </w:lvl>
    <w:lvl w:ilvl="2" w:tplc="ECAAB920">
      <w:start w:val="1"/>
      <w:numFmt w:val="bullet"/>
      <w:lvlText w:val=""/>
      <w:lvlJc w:val="left"/>
      <w:pPr>
        <w:ind w:left="2160" w:hanging="360"/>
      </w:pPr>
      <w:rPr>
        <w:rFonts w:hint="default" w:ascii="Wingdings" w:hAnsi="Wingdings"/>
      </w:rPr>
    </w:lvl>
    <w:lvl w:ilvl="3" w:tplc="8B746CA8">
      <w:start w:val="1"/>
      <w:numFmt w:val="bullet"/>
      <w:lvlText w:val=""/>
      <w:lvlJc w:val="left"/>
      <w:pPr>
        <w:ind w:left="2880" w:hanging="360"/>
      </w:pPr>
      <w:rPr>
        <w:rFonts w:hint="default" w:ascii="Symbol" w:hAnsi="Symbol"/>
      </w:rPr>
    </w:lvl>
    <w:lvl w:ilvl="4" w:tplc="00BA4E1A">
      <w:start w:val="1"/>
      <w:numFmt w:val="bullet"/>
      <w:lvlText w:val="o"/>
      <w:lvlJc w:val="left"/>
      <w:pPr>
        <w:ind w:left="3600" w:hanging="360"/>
      </w:pPr>
      <w:rPr>
        <w:rFonts w:hint="default" w:ascii="Courier New" w:hAnsi="Courier New"/>
      </w:rPr>
    </w:lvl>
    <w:lvl w:ilvl="5" w:tplc="BB2E7A5E">
      <w:start w:val="1"/>
      <w:numFmt w:val="bullet"/>
      <w:lvlText w:val=""/>
      <w:lvlJc w:val="left"/>
      <w:pPr>
        <w:ind w:left="4320" w:hanging="360"/>
      </w:pPr>
      <w:rPr>
        <w:rFonts w:hint="default" w:ascii="Wingdings" w:hAnsi="Wingdings"/>
      </w:rPr>
    </w:lvl>
    <w:lvl w:ilvl="6" w:tplc="F506867A">
      <w:start w:val="1"/>
      <w:numFmt w:val="bullet"/>
      <w:lvlText w:val=""/>
      <w:lvlJc w:val="left"/>
      <w:pPr>
        <w:ind w:left="5040" w:hanging="360"/>
      </w:pPr>
      <w:rPr>
        <w:rFonts w:hint="default" w:ascii="Symbol" w:hAnsi="Symbol"/>
      </w:rPr>
    </w:lvl>
    <w:lvl w:ilvl="7" w:tplc="6EE47AA6">
      <w:start w:val="1"/>
      <w:numFmt w:val="bullet"/>
      <w:lvlText w:val="o"/>
      <w:lvlJc w:val="left"/>
      <w:pPr>
        <w:ind w:left="5760" w:hanging="360"/>
      </w:pPr>
      <w:rPr>
        <w:rFonts w:hint="default" w:ascii="Courier New" w:hAnsi="Courier New"/>
      </w:rPr>
    </w:lvl>
    <w:lvl w:ilvl="8" w:tplc="B846E6DC">
      <w:start w:val="1"/>
      <w:numFmt w:val="bullet"/>
      <w:lvlText w:val=""/>
      <w:lvlJc w:val="left"/>
      <w:pPr>
        <w:ind w:left="6480" w:hanging="360"/>
      </w:pPr>
      <w:rPr>
        <w:rFonts w:hint="default" w:ascii="Wingdings" w:hAnsi="Wingdings"/>
      </w:rPr>
    </w:lvl>
  </w:abstractNum>
  <w:abstractNum w:abstractNumId="5" w15:restartNumberingAfterBreak="0">
    <w:nsid w:val="179BE25C"/>
    <w:multiLevelType w:val="hybridMultilevel"/>
    <w:tmpl w:val="332A34F8"/>
    <w:lvl w:ilvl="0" w:tplc="9528C76C">
      <w:start w:val="1"/>
      <w:numFmt w:val="bullet"/>
      <w:lvlText w:val=""/>
      <w:lvlJc w:val="left"/>
      <w:pPr>
        <w:ind w:left="720" w:hanging="360"/>
      </w:pPr>
      <w:rPr>
        <w:rFonts w:hint="default" w:ascii="Symbol" w:hAnsi="Symbol"/>
      </w:rPr>
    </w:lvl>
    <w:lvl w:ilvl="1" w:tplc="EEC0BBA6">
      <w:start w:val="1"/>
      <w:numFmt w:val="bullet"/>
      <w:lvlText w:val=""/>
      <w:lvlJc w:val="left"/>
      <w:pPr>
        <w:ind w:left="1440" w:hanging="360"/>
      </w:pPr>
      <w:rPr>
        <w:rFonts w:hint="default" w:ascii="Symbol" w:hAnsi="Symbol"/>
      </w:rPr>
    </w:lvl>
    <w:lvl w:ilvl="2" w:tplc="504A9A84">
      <w:start w:val="1"/>
      <w:numFmt w:val="bullet"/>
      <w:lvlText w:val=""/>
      <w:lvlJc w:val="left"/>
      <w:pPr>
        <w:ind w:left="2160" w:hanging="360"/>
      </w:pPr>
      <w:rPr>
        <w:rFonts w:hint="default" w:ascii="Wingdings" w:hAnsi="Wingdings"/>
      </w:rPr>
    </w:lvl>
    <w:lvl w:ilvl="3" w:tplc="41A4B094">
      <w:start w:val="1"/>
      <w:numFmt w:val="bullet"/>
      <w:lvlText w:val=""/>
      <w:lvlJc w:val="left"/>
      <w:pPr>
        <w:ind w:left="2880" w:hanging="360"/>
      </w:pPr>
      <w:rPr>
        <w:rFonts w:hint="default" w:ascii="Symbol" w:hAnsi="Symbol"/>
      </w:rPr>
    </w:lvl>
    <w:lvl w:ilvl="4" w:tplc="D102E198">
      <w:start w:val="1"/>
      <w:numFmt w:val="bullet"/>
      <w:lvlText w:val="o"/>
      <w:lvlJc w:val="left"/>
      <w:pPr>
        <w:ind w:left="3600" w:hanging="360"/>
      </w:pPr>
      <w:rPr>
        <w:rFonts w:hint="default" w:ascii="Courier New" w:hAnsi="Courier New"/>
      </w:rPr>
    </w:lvl>
    <w:lvl w:ilvl="5" w:tplc="0BB0B89A">
      <w:start w:val="1"/>
      <w:numFmt w:val="bullet"/>
      <w:lvlText w:val=""/>
      <w:lvlJc w:val="left"/>
      <w:pPr>
        <w:ind w:left="4320" w:hanging="360"/>
      </w:pPr>
      <w:rPr>
        <w:rFonts w:hint="default" w:ascii="Wingdings" w:hAnsi="Wingdings"/>
      </w:rPr>
    </w:lvl>
    <w:lvl w:ilvl="6" w:tplc="8774E484">
      <w:start w:val="1"/>
      <w:numFmt w:val="bullet"/>
      <w:lvlText w:val=""/>
      <w:lvlJc w:val="left"/>
      <w:pPr>
        <w:ind w:left="5040" w:hanging="360"/>
      </w:pPr>
      <w:rPr>
        <w:rFonts w:hint="default" w:ascii="Symbol" w:hAnsi="Symbol"/>
      </w:rPr>
    </w:lvl>
    <w:lvl w:ilvl="7" w:tplc="4CD056B0">
      <w:start w:val="1"/>
      <w:numFmt w:val="bullet"/>
      <w:lvlText w:val="o"/>
      <w:lvlJc w:val="left"/>
      <w:pPr>
        <w:ind w:left="5760" w:hanging="360"/>
      </w:pPr>
      <w:rPr>
        <w:rFonts w:hint="default" w:ascii="Courier New" w:hAnsi="Courier New"/>
      </w:rPr>
    </w:lvl>
    <w:lvl w:ilvl="8" w:tplc="078CCE2E">
      <w:start w:val="1"/>
      <w:numFmt w:val="bullet"/>
      <w:lvlText w:val=""/>
      <w:lvlJc w:val="left"/>
      <w:pPr>
        <w:ind w:left="6480" w:hanging="360"/>
      </w:pPr>
      <w:rPr>
        <w:rFonts w:hint="default" w:ascii="Wingdings" w:hAnsi="Wingdings"/>
      </w:rPr>
    </w:lvl>
  </w:abstractNum>
  <w:abstractNum w:abstractNumId="6" w15:restartNumberingAfterBreak="0">
    <w:nsid w:val="1D769E36"/>
    <w:multiLevelType w:val="hybridMultilevel"/>
    <w:tmpl w:val="20641D96"/>
    <w:lvl w:ilvl="0" w:tplc="4CFA7718">
      <w:start w:val="1"/>
      <w:numFmt w:val="bullet"/>
      <w:lvlText w:val="-"/>
      <w:lvlJc w:val="left"/>
      <w:pPr>
        <w:ind w:left="720" w:hanging="360"/>
      </w:pPr>
      <w:rPr>
        <w:rFonts w:hint="default" w:ascii="Calibri" w:hAnsi="Calibri"/>
      </w:rPr>
    </w:lvl>
    <w:lvl w:ilvl="1" w:tplc="308CBC86">
      <w:start w:val="1"/>
      <w:numFmt w:val="bullet"/>
      <w:lvlText w:val="o"/>
      <w:lvlJc w:val="left"/>
      <w:pPr>
        <w:ind w:left="1440" w:hanging="360"/>
      </w:pPr>
      <w:rPr>
        <w:rFonts w:hint="default" w:ascii="Courier New" w:hAnsi="Courier New"/>
      </w:rPr>
    </w:lvl>
    <w:lvl w:ilvl="2" w:tplc="EBDAAABE">
      <w:start w:val="1"/>
      <w:numFmt w:val="bullet"/>
      <w:lvlText w:val=""/>
      <w:lvlJc w:val="left"/>
      <w:pPr>
        <w:ind w:left="2160" w:hanging="360"/>
      </w:pPr>
      <w:rPr>
        <w:rFonts w:hint="default" w:ascii="Wingdings" w:hAnsi="Wingdings"/>
      </w:rPr>
    </w:lvl>
    <w:lvl w:ilvl="3" w:tplc="E2AEB96A">
      <w:start w:val="1"/>
      <w:numFmt w:val="bullet"/>
      <w:lvlText w:val=""/>
      <w:lvlJc w:val="left"/>
      <w:pPr>
        <w:ind w:left="2880" w:hanging="360"/>
      </w:pPr>
      <w:rPr>
        <w:rFonts w:hint="default" w:ascii="Symbol" w:hAnsi="Symbol"/>
      </w:rPr>
    </w:lvl>
    <w:lvl w:ilvl="4" w:tplc="C71E77AE">
      <w:start w:val="1"/>
      <w:numFmt w:val="bullet"/>
      <w:lvlText w:val="o"/>
      <w:lvlJc w:val="left"/>
      <w:pPr>
        <w:ind w:left="3600" w:hanging="360"/>
      </w:pPr>
      <w:rPr>
        <w:rFonts w:hint="default" w:ascii="Courier New" w:hAnsi="Courier New"/>
      </w:rPr>
    </w:lvl>
    <w:lvl w:ilvl="5" w:tplc="ABDA3FAC">
      <w:start w:val="1"/>
      <w:numFmt w:val="bullet"/>
      <w:lvlText w:val=""/>
      <w:lvlJc w:val="left"/>
      <w:pPr>
        <w:ind w:left="4320" w:hanging="360"/>
      </w:pPr>
      <w:rPr>
        <w:rFonts w:hint="default" w:ascii="Wingdings" w:hAnsi="Wingdings"/>
      </w:rPr>
    </w:lvl>
    <w:lvl w:ilvl="6" w:tplc="135C10A6">
      <w:start w:val="1"/>
      <w:numFmt w:val="bullet"/>
      <w:lvlText w:val=""/>
      <w:lvlJc w:val="left"/>
      <w:pPr>
        <w:ind w:left="5040" w:hanging="360"/>
      </w:pPr>
      <w:rPr>
        <w:rFonts w:hint="default" w:ascii="Symbol" w:hAnsi="Symbol"/>
      </w:rPr>
    </w:lvl>
    <w:lvl w:ilvl="7" w:tplc="32AE963C">
      <w:start w:val="1"/>
      <w:numFmt w:val="bullet"/>
      <w:lvlText w:val="o"/>
      <w:lvlJc w:val="left"/>
      <w:pPr>
        <w:ind w:left="5760" w:hanging="360"/>
      </w:pPr>
      <w:rPr>
        <w:rFonts w:hint="default" w:ascii="Courier New" w:hAnsi="Courier New"/>
      </w:rPr>
    </w:lvl>
    <w:lvl w:ilvl="8" w:tplc="0CCE83A2">
      <w:start w:val="1"/>
      <w:numFmt w:val="bullet"/>
      <w:lvlText w:val=""/>
      <w:lvlJc w:val="left"/>
      <w:pPr>
        <w:ind w:left="6480" w:hanging="360"/>
      </w:pPr>
      <w:rPr>
        <w:rFonts w:hint="default" w:ascii="Wingdings" w:hAnsi="Wingdings"/>
      </w:rPr>
    </w:lvl>
  </w:abstractNum>
  <w:abstractNum w:abstractNumId="7" w15:restartNumberingAfterBreak="0">
    <w:nsid w:val="2159D9D1"/>
    <w:multiLevelType w:val="hybridMultilevel"/>
    <w:tmpl w:val="DBEC92A0"/>
    <w:lvl w:ilvl="0" w:tplc="8DFEB5FA">
      <w:start w:val="1"/>
      <w:numFmt w:val="bullet"/>
      <w:lvlText w:val=""/>
      <w:lvlJc w:val="left"/>
      <w:pPr>
        <w:ind w:left="720" w:hanging="360"/>
      </w:pPr>
      <w:rPr>
        <w:rFonts w:hint="default" w:ascii="Symbol" w:hAnsi="Symbol"/>
      </w:rPr>
    </w:lvl>
    <w:lvl w:ilvl="1" w:tplc="BB9CE658">
      <w:start w:val="1"/>
      <w:numFmt w:val="bullet"/>
      <w:lvlText w:val="o"/>
      <w:lvlJc w:val="left"/>
      <w:pPr>
        <w:ind w:left="1440" w:hanging="360"/>
      </w:pPr>
      <w:rPr>
        <w:rFonts w:hint="default" w:ascii="Courier New" w:hAnsi="Courier New"/>
      </w:rPr>
    </w:lvl>
    <w:lvl w:ilvl="2" w:tplc="721C155A">
      <w:start w:val="1"/>
      <w:numFmt w:val="bullet"/>
      <w:lvlText w:val=""/>
      <w:lvlJc w:val="left"/>
      <w:pPr>
        <w:ind w:left="2160" w:hanging="360"/>
      </w:pPr>
      <w:rPr>
        <w:rFonts w:hint="default" w:ascii="Wingdings" w:hAnsi="Wingdings"/>
      </w:rPr>
    </w:lvl>
    <w:lvl w:ilvl="3" w:tplc="96AA9E14">
      <w:start w:val="1"/>
      <w:numFmt w:val="bullet"/>
      <w:lvlText w:val=""/>
      <w:lvlJc w:val="left"/>
      <w:pPr>
        <w:ind w:left="2880" w:hanging="360"/>
      </w:pPr>
      <w:rPr>
        <w:rFonts w:hint="default" w:ascii="Symbol" w:hAnsi="Symbol"/>
      </w:rPr>
    </w:lvl>
    <w:lvl w:ilvl="4" w:tplc="CEB82608">
      <w:start w:val="1"/>
      <w:numFmt w:val="bullet"/>
      <w:lvlText w:val="o"/>
      <w:lvlJc w:val="left"/>
      <w:pPr>
        <w:ind w:left="3600" w:hanging="360"/>
      </w:pPr>
      <w:rPr>
        <w:rFonts w:hint="default" w:ascii="Courier New" w:hAnsi="Courier New"/>
      </w:rPr>
    </w:lvl>
    <w:lvl w:ilvl="5" w:tplc="6F245ABC">
      <w:start w:val="1"/>
      <w:numFmt w:val="bullet"/>
      <w:lvlText w:val=""/>
      <w:lvlJc w:val="left"/>
      <w:pPr>
        <w:ind w:left="4320" w:hanging="360"/>
      </w:pPr>
      <w:rPr>
        <w:rFonts w:hint="default" w:ascii="Wingdings" w:hAnsi="Wingdings"/>
      </w:rPr>
    </w:lvl>
    <w:lvl w:ilvl="6" w:tplc="4F6E918E">
      <w:start w:val="1"/>
      <w:numFmt w:val="bullet"/>
      <w:lvlText w:val=""/>
      <w:lvlJc w:val="left"/>
      <w:pPr>
        <w:ind w:left="5040" w:hanging="360"/>
      </w:pPr>
      <w:rPr>
        <w:rFonts w:hint="default" w:ascii="Symbol" w:hAnsi="Symbol"/>
      </w:rPr>
    </w:lvl>
    <w:lvl w:ilvl="7" w:tplc="59F8EF2E">
      <w:start w:val="1"/>
      <w:numFmt w:val="bullet"/>
      <w:lvlText w:val="o"/>
      <w:lvlJc w:val="left"/>
      <w:pPr>
        <w:ind w:left="5760" w:hanging="360"/>
      </w:pPr>
      <w:rPr>
        <w:rFonts w:hint="default" w:ascii="Courier New" w:hAnsi="Courier New"/>
      </w:rPr>
    </w:lvl>
    <w:lvl w:ilvl="8" w:tplc="37704FA8">
      <w:start w:val="1"/>
      <w:numFmt w:val="bullet"/>
      <w:lvlText w:val=""/>
      <w:lvlJc w:val="left"/>
      <w:pPr>
        <w:ind w:left="6480" w:hanging="360"/>
      </w:pPr>
      <w:rPr>
        <w:rFonts w:hint="default" w:ascii="Wingdings" w:hAnsi="Wingdings"/>
      </w:rPr>
    </w:lvl>
  </w:abstractNum>
  <w:abstractNum w:abstractNumId="8" w15:restartNumberingAfterBreak="0">
    <w:nsid w:val="256CA135"/>
    <w:multiLevelType w:val="hybridMultilevel"/>
    <w:tmpl w:val="016A7D36"/>
    <w:lvl w:ilvl="0" w:tplc="DDA45D00">
      <w:start w:val="1"/>
      <w:numFmt w:val="bullet"/>
      <w:lvlText w:val="-"/>
      <w:lvlJc w:val="left"/>
      <w:pPr>
        <w:ind w:left="720" w:hanging="360"/>
      </w:pPr>
      <w:rPr>
        <w:rFonts w:hint="default" w:ascii="&quot;Calibri&quot;,sans-serif" w:hAnsi="&quot;Calibri&quot;,sans-serif"/>
      </w:rPr>
    </w:lvl>
    <w:lvl w:ilvl="1" w:tplc="3E8C06EE">
      <w:start w:val="1"/>
      <w:numFmt w:val="bullet"/>
      <w:lvlText w:val="o"/>
      <w:lvlJc w:val="left"/>
      <w:pPr>
        <w:ind w:left="1440" w:hanging="360"/>
      </w:pPr>
      <w:rPr>
        <w:rFonts w:hint="default" w:ascii="Courier New" w:hAnsi="Courier New"/>
      </w:rPr>
    </w:lvl>
    <w:lvl w:ilvl="2" w:tplc="488EC400">
      <w:start w:val="1"/>
      <w:numFmt w:val="bullet"/>
      <w:lvlText w:val=""/>
      <w:lvlJc w:val="left"/>
      <w:pPr>
        <w:ind w:left="2160" w:hanging="360"/>
      </w:pPr>
      <w:rPr>
        <w:rFonts w:hint="default" w:ascii="Wingdings" w:hAnsi="Wingdings"/>
      </w:rPr>
    </w:lvl>
    <w:lvl w:ilvl="3" w:tplc="D304EAD6">
      <w:start w:val="1"/>
      <w:numFmt w:val="bullet"/>
      <w:lvlText w:val=""/>
      <w:lvlJc w:val="left"/>
      <w:pPr>
        <w:ind w:left="2880" w:hanging="360"/>
      </w:pPr>
      <w:rPr>
        <w:rFonts w:hint="default" w:ascii="Symbol" w:hAnsi="Symbol"/>
      </w:rPr>
    </w:lvl>
    <w:lvl w:ilvl="4" w:tplc="D8363E3A">
      <w:start w:val="1"/>
      <w:numFmt w:val="bullet"/>
      <w:lvlText w:val="o"/>
      <w:lvlJc w:val="left"/>
      <w:pPr>
        <w:ind w:left="3600" w:hanging="360"/>
      </w:pPr>
      <w:rPr>
        <w:rFonts w:hint="default" w:ascii="Courier New" w:hAnsi="Courier New"/>
      </w:rPr>
    </w:lvl>
    <w:lvl w:ilvl="5" w:tplc="C0C24280">
      <w:start w:val="1"/>
      <w:numFmt w:val="bullet"/>
      <w:lvlText w:val=""/>
      <w:lvlJc w:val="left"/>
      <w:pPr>
        <w:ind w:left="4320" w:hanging="360"/>
      </w:pPr>
      <w:rPr>
        <w:rFonts w:hint="default" w:ascii="Wingdings" w:hAnsi="Wingdings"/>
      </w:rPr>
    </w:lvl>
    <w:lvl w:ilvl="6" w:tplc="A290FEE8">
      <w:start w:val="1"/>
      <w:numFmt w:val="bullet"/>
      <w:lvlText w:val=""/>
      <w:lvlJc w:val="left"/>
      <w:pPr>
        <w:ind w:left="5040" w:hanging="360"/>
      </w:pPr>
      <w:rPr>
        <w:rFonts w:hint="default" w:ascii="Symbol" w:hAnsi="Symbol"/>
      </w:rPr>
    </w:lvl>
    <w:lvl w:ilvl="7" w:tplc="D1AA1126">
      <w:start w:val="1"/>
      <w:numFmt w:val="bullet"/>
      <w:lvlText w:val="o"/>
      <w:lvlJc w:val="left"/>
      <w:pPr>
        <w:ind w:left="5760" w:hanging="360"/>
      </w:pPr>
      <w:rPr>
        <w:rFonts w:hint="default" w:ascii="Courier New" w:hAnsi="Courier New"/>
      </w:rPr>
    </w:lvl>
    <w:lvl w:ilvl="8" w:tplc="590C8888">
      <w:start w:val="1"/>
      <w:numFmt w:val="bullet"/>
      <w:lvlText w:val=""/>
      <w:lvlJc w:val="left"/>
      <w:pPr>
        <w:ind w:left="6480" w:hanging="360"/>
      </w:pPr>
      <w:rPr>
        <w:rFonts w:hint="default" w:ascii="Wingdings" w:hAnsi="Wingdings"/>
      </w:rPr>
    </w:lvl>
  </w:abstractNum>
  <w:abstractNum w:abstractNumId="9" w15:restartNumberingAfterBreak="0">
    <w:nsid w:val="28B01003"/>
    <w:multiLevelType w:val="hybridMultilevel"/>
    <w:tmpl w:val="F364FAB0"/>
    <w:lvl w:ilvl="0" w:tplc="FFFFFFFF">
      <w:start w:val="1"/>
      <w:numFmt w:val="bullet"/>
      <w:lvlText w:val=""/>
      <w:lvlJc w:val="left"/>
      <w:pPr>
        <w:ind w:left="720" w:hanging="360"/>
      </w:pPr>
      <w:rPr>
        <w:rFonts w:hint="default" w:ascii="Symbol" w:hAnsi="Symbol"/>
      </w:rPr>
    </w:lvl>
    <w:lvl w:ilvl="1" w:tplc="3AC0675E">
      <w:start w:val="1"/>
      <w:numFmt w:val="bullet"/>
      <w:lvlText w:val="o"/>
      <w:lvlJc w:val="left"/>
      <w:pPr>
        <w:ind w:left="1440" w:hanging="360"/>
      </w:pPr>
      <w:rPr>
        <w:rFonts w:hint="default" w:ascii="Courier New" w:hAnsi="Courier New"/>
      </w:rPr>
    </w:lvl>
    <w:lvl w:ilvl="2" w:tplc="1E085FFE">
      <w:start w:val="1"/>
      <w:numFmt w:val="bullet"/>
      <w:lvlText w:val=""/>
      <w:lvlJc w:val="left"/>
      <w:pPr>
        <w:ind w:left="2160" w:hanging="360"/>
      </w:pPr>
      <w:rPr>
        <w:rFonts w:hint="default" w:ascii="Wingdings" w:hAnsi="Wingdings"/>
      </w:rPr>
    </w:lvl>
    <w:lvl w:ilvl="3" w:tplc="F2845B02">
      <w:start w:val="1"/>
      <w:numFmt w:val="bullet"/>
      <w:lvlText w:val=""/>
      <w:lvlJc w:val="left"/>
      <w:pPr>
        <w:ind w:left="2880" w:hanging="360"/>
      </w:pPr>
      <w:rPr>
        <w:rFonts w:hint="default" w:ascii="Symbol" w:hAnsi="Symbol"/>
      </w:rPr>
    </w:lvl>
    <w:lvl w:ilvl="4" w:tplc="ECC6F602">
      <w:start w:val="1"/>
      <w:numFmt w:val="bullet"/>
      <w:lvlText w:val="o"/>
      <w:lvlJc w:val="left"/>
      <w:pPr>
        <w:ind w:left="3600" w:hanging="360"/>
      </w:pPr>
      <w:rPr>
        <w:rFonts w:hint="default" w:ascii="Courier New" w:hAnsi="Courier New"/>
      </w:rPr>
    </w:lvl>
    <w:lvl w:ilvl="5" w:tplc="4644FCF0">
      <w:start w:val="1"/>
      <w:numFmt w:val="bullet"/>
      <w:lvlText w:val=""/>
      <w:lvlJc w:val="left"/>
      <w:pPr>
        <w:ind w:left="4320" w:hanging="360"/>
      </w:pPr>
      <w:rPr>
        <w:rFonts w:hint="default" w:ascii="Wingdings" w:hAnsi="Wingdings"/>
      </w:rPr>
    </w:lvl>
    <w:lvl w:ilvl="6" w:tplc="4A0E77A2">
      <w:start w:val="1"/>
      <w:numFmt w:val="bullet"/>
      <w:lvlText w:val=""/>
      <w:lvlJc w:val="left"/>
      <w:pPr>
        <w:ind w:left="5040" w:hanging="360"/>
      </w:pPr>
      <w:rPr>
        <w:rFonts w:hint="default" w:ascii="Symbol" w:hAnsi="Symbol"/>
      </w:rPr>
    </w:lvl>
    <w:lvl w:ilvl="7" w:tplc="01A4329A">
      <w:start w:val="1"/>
      <w:numFmt w:val="bullet"/>
      <w:lvlText w:val="o"/>
      <w:lvlJc w:val="left"/>
      <w:pPr>
        <w:ind w:left="5760" w:hanging="360"/>
      </w:pPr>
      <w:rPr>
        <w:rFonts w:hint="default" w:ascii="Courier New" w:hAnsi="Courier New"/>
      </w:rPr>
    </w:lvl>
    <w:lvl w:ilvl="8" w:tplc="B7B081FC">
      <w:start w:val="1"/>
      <w:numFmt w:val="bullet"/>
      <w:lvlText w:val=""/>
      <w:lvlJc w:val="left"/>
      <w:pPr>
        <w:ind w:left="6480" w:hanging="360"/>
      </w:pPr>
      <w:rPr>
        <w:rFonts w:hint="default" w:ascii="Wingdings" w:hAnsi="Wingdings"/>
      </w:rPr>
    </w:lvl>
  </w:abstractNum>
  <w:abstractNum w:abstractNumId="10" w15:restartNumberingAfterBreak="0">
    <w:nsid w:val="2B3F8EEE"/>
    <w:multiLevelType w:val="hybridMultilevel"/>
    <w:tmpl w:val="8BB63B0E"/>
    <w:lvl w:ilvl="0" w:tplc="1ADE202A">
      <w:start w:val="1"/>
      <w:numFmt w:val="decimal"/>
      <w:lvlText w:val="%1."/>
      <w:lvlJc w:val="left"/>
      <w:pPr>
        <w:ind w:left="720" w:hanging="360"/>
      </w:pPr>
    </w:lvl>
    <w:lvl w:ilvl="1" w:tplc="62783506">
      <w:start w:val="1"/>
      <w:numFmt w:val="lowerLetter"/>
      <w:lvlText w:val="%2."/>
      <w:lvlJc w:val="left"/>
      <w:pPr>
        <w:ind w:left="1440" w:hanging="360"/>
      </w:pPr>
    </w:lvl>
    <w:lvl w:ilvl="2" w:tplc="7DC438DA">
      <w:start w:val="1"/>
      <w:numFmt w:val="lowerRoman"/>
      <w:lvlText w:val="%3."/>
      <w:lvlJc w:val="right"/>
      <w:pPr>
        <w:ind w:left="2160" w:hanging="180"/>
      </w:pPr>
    </w:lvl>
    <w:lvl w:ilvl="3" w:tplc="84A64874">
      <w:start w:val="1"/>
      <w:numFmt w:val="decimal"/>
      <w:lvlText w:val="%4."/>
      <w:lvlJc w:val="left"/>
      <w:pPr>
        <w:ind w:left="2880" w:hanging="360"/>
      </w:pPr>
    </w:lvl>
    <w:lvl w:ilvl="4" w:tplc="15F26DE0">
      <w:start w:val="1"/>
      <w:numFmt w:val="lowerLetter"/>
      <w:lvlText w:val="%5."/>
      <w:lvlJc w:val="left"/>
      <w:pPr>
        <w:ind w:left="3600" w:hanging="360"/>
      </w:pPr>
    </w:lvl>
    <w:lvl w:ilvl="5" w:tplc="83665CCE">
      <w:start w:val="1"/>
      <w:numFmt w:val="lowerRoman"/>
      <w:lvlText w:val="%6."/>
      <w:lvlJc w:val="right"/>
      <w:pPr>
        <w:ind w:left="4320" w:hanging="180"/>
      </w:pPr>
    </w:lvl>
    <w:lvl w:ilvl="6" w:tplc="A36ABBE6">
      <w:start w:val="1"/>
      <w:numFmt w:val="decimal"/>
      <w:lvlText w:val="%7."/>
      <w:lvlJc w:val="left"/>
      <w:pPr>
        <w:ind w:left="5040" w:hanging="360"/>
      </w:pPr>
    </w:lvl>
    <w:lvl w:ilvl="7" w:tplc="D4FED654">
      <w:start w:val="1"/>
      <w:numFmt w:val="lowerLetter"/>
      <w:lvlText w:val="%8."/>
      <w:lvlJc w:val="left"/>
      <w:pPr>
        <w:ind w:left="5760" w:hanging="360"/>
      </w:pPr>
    </w:lvl>
    <w:lvl w:ilvl="8" w:tplc="F8DE24B4">
      <w:start w:val="1"/>
      <w:numFmt w:val="lowerRoman"/>
      <w:lvlText w:val="%9."/>
      <w:lvlJc w:val="right"/>
      <w:pPr>
        <w:ind w:left="6480" w:hanging="180"/>
      </w:pPr>
    </w:lvl>
  </w:abstractNum>
  <w:abstractNum w:abstractNumId="11" w15:restartNumberingAfterBreak="0">
    <w:nsid w:val="33F3237D"/>
    <w:multiLevelType w:val="hybridMultilevel"/>
    <w:tmpl w:val="FC107A20"/>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3B034941"/>
    <w:multiLevelType w:val="hybridMultilevel"/>
    <w:tmpl w:val="D60AE142"/>
    <w:lvl w:ilvl="0" w:tplc="28D499CE">
      <w:start w:val="1"/>
      <w:numFmt w:val="bullet"/>
      <w:lvlText w:val="-"/>
      <w:lvlJc w:val="left"/>
      <w:pPr>
        <w:ind w:left="720" w:hanging="360"/>
      </w:pPr>
      <w:rPr>
        <w:rFonts w:hint="default" w:ascii="Calibri" w:hAnsi="Calibri"/>
      </w:rPr>
    </w:lvl>
    <w:lvl w:ilvl="1" w:tplc="F98AE1EA">
      <w:start w:val="1"/>
      <w:numFmt w:val="bullet"/>
      <w:lvlText w:val="o"/>
      <w:lvlJc w:val="left"/>
      <w:pPr>
        <w:ind w:left="1440" w:hanging="360"/>
      </w:pPr>
      <w:rPr>
        <w:rFonts w:hint="default" w:ascii="Courier New" w:hAnsi="Courier New"/>
      </w:rPr>
    </w:lvl>
    <w:lvl w:ilvl="2" w:tplc="63C29998">
      <w:start w:val="1"/>
      <w:numFmt w:val="bullet"/>
      <w:lvlText w:val=""/>
      <w:lvlJc w:val="left"/>
      <w:pPr>
        <w:ind w:left="2160" w:hanging="360"/>
      </w:pPr>
      <w:rPr>
        <w:rFonts w:hint="default" w:ascii="Wingdings" w:hAnsi="Wingdings"/>
      </w:rPr>
    </w:lvl>
    <w:lvl w:ilvl="3" w:tplc="CA20D226">
      <w:start w:val="1"/>
      <w:numFmt w:val="bullet"/>
      <w:lvlText w:val=""/>
      <w:lvlJc w:val="left"/>
      <w:pPr>
        <w:ind w:left="2880" w:hanging="360"/>
      </w:pPr>
      <w:rPr>
        <w:rFonts w:hint="default" w:ascii="Symbol" w:hAnsi="Symbol"/>
      </w:rPr>
    </w:lvl>
    <w:lvl w:ilvl="4" w:tplc="7C429708">
      <w:start w:val="1"/>
      <w:numFmt w:val="bullet"/>
      <w:lvlText w:val="o"/>
      <w:lvlJc w:val="left"/>
      <w:pPr>
        <w:ind w:left="3600" w:hanging="360"/>
      </w:pPr>
      <w:rPr>
        <w:rFonts w:hint="default" w:ascii="Courier New" w:hAnsi="Courier New"/>
      </w:rPr>
    </w:lvl>
    <w:lvl w:ilvl="5" w:tplc="9C304862">
      <w:start w:val="1"/>
      <w:numFmt w:val="bullet"/>
      <w:lvlText w:val=""/>
      <w:lvlJc w:val="left"/>
      <w:pPr>
        <w:ind w:left="4320" w:hanging="360"/>
      </w:pPr>
      <w:rPr>
        <w:rFonts w:hint="default" w:ascii="Wingdings" w:hAnsi="Wingdings"/>
      </w:rPr>
    </w:lvl>
    <w:lvl w:ilvl="6" w:tplc="6CD23E12">
      <w:start w:val="1"/>
      <w:numFmt w:val="bullet"/>
      <w:lvlText w:val=""/>
      <w:lvlJc w:val="left"/>
      <w:pPr>
        <w:ind w:left="5040" w:hanging="360"/>
      </w:pPr>
      <w:rPr>
        <w:rFonts w:hint="default" w:ascii="Symbol" w:hAnsi="Symbol"/>
      </w:rPr>
    </w:lvl>
    <w:lvl w:ilvl="7" w:tplc="9D9E5974">
      <w:start w:val="1"/>
      <w:numFmt w:val="bullet"/>
      <w:lvlText w:val="o"/>
      <w:lvlJc w:val="left"/>
      <w:pPr>
        <w:ind w:left="5760" w:hanging="360"/>
      </w:pPr>
      <w:rPr>
        <w:rFonts w:hint="default" w:ascii="Courier New" w:hAnsi="Courier New"/>
      </w:rPr>
    </w:lvl>
    <w:lvl w:ilvl="8" w:tplc="0A2A6EA8">
      <w:start w:val="1"/>
      <w:numFmt w:val="bullet"/>
      <w:lvlText w:val=""/>
      <w:lvlJc w:val="left"/>
      <w:pPr>
        <w:ind w:left="6480" w:hanging="360"/>
      </w:pPr>
      <w:rPr>
        <w:rFonts w:hint="default" w:ascii="Wingdings" w:hAnsi="Wingdings"/>
      </w:rPr>
    </w:lvl>
  </w:abstractNum>
  <w:abstractNum w:abstractNumId="13" w15:restartNumberingAfterBreak="0">
    <w:nsid w:val="3B855CB9"/>
    <w:multiLevelType w:val="hybridMultilevel"/>
    <w:tmpl w:val="88129F54"/>
    <w:lvl w:ilvl="0" w:tplc="DBAAC91E">
      <w:start w:val="1"/>
      <w:numFmt w:val="bullet"/>
      <w:lvlText w:val=""/>
      <w:lvlJc w:val="left"/>
      <w:pPr>
        <w:ind w:left="720" w:hanging="360"/>
      </w:pPr>
      <w:rPr>
        <w:rFonts w:hint="default" w:ascii="Symbol" w:hAnsi="Symbol"/>
      </w:rPr>
    </w:lvl>
    <w:lvl w:ilvl="1" w:tplc="002298F2">
      <w:start w:val="1"/>
      <w:numFmt w:val="bullet"/>
      <w:lvlText w:val="o"/>
      <w:lvlJc w:val="left"/>
      <w:pPr>
        <w:ind w:left="1440" w:hanging="360"/>
      </w:pPr>
      <w:rPr>
        <w:rFonts w:hint="default" w:ascii="Courier New" w:hAnsi="Courier New"/>
      </w:rPr>
    </w:lvl>
    <w:lvl w:ilvl="2" w:tplc="E5F47A78">
      <w:start w:val="1"/>
      <w:numFmt w:val="bullet"/>
      <w:lvlText w:val=""/>
      <w:lvlJc w:val="left"/>
      <w:pPr>
        <w:ind w:left="2160" w:hanging="360"/>
      </w:pPr>
      <w:rPr>
        <w:rFonts w:hint="default" w:ascii="Wingdings" w:hAnsi="Wingdings"/>
      </w:rPr>
    </w:lvl>
    <w:lvl w:ilvl="3" w:tplc="D4E4CB20">
      <w:start w:val="1"/>
      <w:numFmt w:val="bullet"/>
      <w:lvlText w:val=""/>
      <w:lvlJc w:val="left"/>
      <w:pPr>
        <w:ind w:left="2880" w:hanging="360"/>
      </w:pPr>
      <w:rPr>
        <w:rFonts w:hint="default" w:ascii="Symbol" w:hAnsi="Symbol"/>
      </w:rPr>
    </w:lvl>
    <w:lvl w:ilvl="4" w:tplc="3738AE92">
      <w:start w:val="1"/>
      <w:numFmt w:val="bullet"/>
      <w:lvlText w:val="o"/>
      <w:lvlJc w:val="left"/>
      <w:pPr>
        <w:ind w:left="3600" w:hanging="360"/>
      </w:pPr>
      <w:rPr>
        <w:rFonts w:hint="default" w:ascii="Courier New" w:hAnsi="Courier New"/>
      </w:rPr>
    </w:lvl>
    <w:lvl w:ilvl="5" w:tplc="A392871C">
      <w:start w:val="1"/>
      <w:numFmt w:val="bullet"/>
      <w:lvlText w:val=""/>
      <w:lvlJc w:val="left"/>
      <w:pPr>
        <w:ind w:left="4320" w:hanging="360"/>
      </w:pPr>
      <w:rPr>
        <w:rFonts w:hint="default" w:ascii="Wingdings" w:hAnsi="Wingdings"/>
      </w:rPr>
    </w:lvl>
    <w:lvl w:ilvl="6" w:tplc="A4C23616">
      <w:start w:val="1"/>
      <w:numFmt w:val="bullet"/>
      <w:lvlText w:val=""/>
      <w:lvlJc w:val="left"/>
      <w:pPr>
        <w:ind w:left="5040" w:hanging="360"/>
      </w:pPr>
      <w:rPr>
        <w:rFonts w:hint="default" w:ascii="Symbol" w:hAnsi="Symbol"/>
      </w:rPr>
    </w:lvl>
    <w:lvl w:ilvl="7" w:tplc="64C086B4">
      <w:start w:val="1"/>
      <w:numFmt w:val="bullet"/>
      <w:lvlText w:val="o"/>
      <w:lvlJc w:val="left"/>
      <w:pPr>
        <w:ind w:left="5760" w:hanging="360"/>
      </w:pPr>
      <w:rPr>
        <w:rFonts w:hint="default" w:ascii="Courier New" w:hAnsi="Courier New"/>
      </w:rPr>
    </w:lvl>
    <w:lvl w:ilvl="8" w:tplc="1D525C6C">
      <w:start w:val="1"/>
      <w:numFmt w:val="bullet"/>
      <w:lvlText w:val=""/>
      <w:lvlJc w:val="left"/>
      <w:pPr>
        <w:ind w:left="6480" w:hanging="360"/>
      </w:pPr>
      <w:rPr>
        <w:rFonts w:hint="default" w:ascii="Wingdings" w:hAnsi="Wingdings"/>
      </w:rPr>
    </w:lvl>
  </w:abstractNum>
  <w:abstractNum w:abstractNumId="14" w15:restartNumberingAfterBreak="0">
    <w:nsid w:val="441811C7"/>
    <w:multiLevelType w:val="hybridMultilevel"/>
    <w:tmpl w:val="5BFE9880"/>
    <w:lvl w:ilvl="0" w:tplc="E880326E">
      <w:numFmt w:val="bullet"/>
      <w:lvlText w:val="-"/>
      <w:lvlJc w:val="left"/>
      <w:pPr>
        <w:ind w:left="756" w:hanging="360"/>
      </w:pPr>
      <w:rPr>
        <w:rFonts w:hint="default" w:ascii="Omnes Regular" w:hAnsi="Omnes Regular" w:eastAsiaTheme="minorHAnsi" w:cstheme="minorBidi"/>
      </w:rPr>
    </w:lvl>
    <w:lvl w:ilvl="1" w:tplc="040C0003" w:tentative="1">
      <w:start w:val="1"/>
      <w:numFmt w:val="bullet"/>
      <w:lvlText w:val="o"/>
      <w:lvlJc w:val="left"/>
      <w:pPr>
        <w:ind w:left="1476" w:hanging="360"/>
      </w:pPr>
      <w:rPr>
        <w:rFonts w:hint="default" w:ascii="Courier New" w:hAnsi="Courier New" w:cs="Courier New"/>
      </w:rPr>
    </w:lvl>
    <w:lvl w:ilvl="2" w:tplc="040C0005" w:tentative="1">
      <w:start w:val="1"/>
      <w:numFmt w:val="bullet"/>
      <w:lvlText w:val=""/>
      <w:lvlJc w:val="left"/>
      <w:pPr>
        <w:ind w:left="2196" w:hanging="360"/>
      </w:pPr>
      <w:rPr>
        <w:rFonts w:hint="default" w:ascii="Wingdings" w:hAnsi="Wingdings"/>
      </w:rPr>
    </w:lvl>
    <w:lvl w:ilvl="3" w:tplc="040C0001" w:tentative="1">
      <w:start w:val="1"/>
      <w:numFmt w:val="bullet"/>
      <w:lvlText w:val=""/>
      <w:lvlJc w:val="left"/>
      <w:pPr>
        <w:ind w:left="2916" w:hanging="360"/>
      </w:pPr>
      <w:rPr>
        <w:rFonts w:hint="default" w:ascii="Symbol" w:hAnsi="Symbol"/>
      </w:rPr>
    </w:lvl>
    <w:lvl w:ilvl="4" w:tplc="040C0003" w:tentative="1">
      <w:start w:val="1"/>
      <w:numFmt w:val="bullet"/>
      <w:lvlText w:val="o"/>
      <w:lvlJc w:val="left"/>
      <w:pPr>
        <w:ind w:left="3636" w:hanging="360"/>
      </w:pPr>
      <w:rPr>
        <w:rFonts w:hint="default" w:ascii="Courier New" w:hAnsi="Courier New" w:cs="Courier New"/>
      </w:rPr>
    </w:lvl>
    <w:lvl w:ilvl="5" w:tplc="040C0005" w:tentative="1">
      <w:start w:val="1"/>
      <w:numFmt w:val="bullet"/>
      <w:lvlText w:val=""/>
      <w:lvlJc w:val="left"/>
      <w:pPr>
        <w:ind w:left="4356" w:hanging="360"/>
      </w:pPr>
      <w:rPr>
        <w:rFonts w:hint="default" w:ascii="Wingdings" w:hAnsi="Wingdings"/>
      </w:rPr>
    </w:lvl>
    <w:lvl w:ilvl="6" w:tplc="040C0001" w:tentative="1">
      <w:start w:val="1"/>
      <w:numFmt w:val="bullet"/>
      <w:lvlText w:val=""/>
      <w:lvlJc w:val="left"/>
      <w:pPr>
        <w:ind w:left="5076" w:hanging="360"/>
      </w:pPr>
      <w:rPr>
        <w:rFonts w:hint="default" w:ascii="Symbol" w:hAnsi="Symbol"/>
      </w:rPr>
    </w:lvl>
    <w:lvl w:ilvl="7" w:tplc="040C0003" w:tentative="1">
      <w:start w:val="1"/>
      <w:numFmt w:val="bullet"/>
      <w:lvlText w:val="o"/>
      <w:lvlJc w:val="left"/>
      <w:pPr>
        <w:ind w:left="5796" w:hanging="360"/>
      </w:pPr>
      <w:rPr>
        <w:rFonts w:hint="default" w:ascii="Courier New" w:hAnsi="Courier New" w:cs="Courier New"/>
      </w:rPr>
    </w:lvl>
    <w:lvl w:ilvl="8" w:tplc="040C0005" w:tentative="1">
      <w:start w:val="1"/>
      <w:numFmt w:val="bullet"/>
      <w:lvlText w:val=""/>
      <w:lvlJc w:val="left"/>
      <w:pPr>
        <w:ind w:left="6516" w:hanging="360"/>
      </w:pPr>
      <w:rPr>
        <w:rFonts w:hint="default" w:ascii="Wingdings" w:hAnsi="Wingdings"/>
      </w:rPr>
    </w:lvl>
  </w:abstractNum>
  <w:abstractNum w:abstractNumId="15" w15:restartNumberingAfterBreak="0">
    <w:nsid w:val="451D177E"/>
    <w:multiLevelType w:val="hybridMultilevel"/>
    <w:tmpl w:val="8D9E73D2"/>
    <w:lvl w:ilvl="0" w:tplc="CCC086EE">
      <w:start w:val="1"/>
      <w:numFmt w:val="bullet"/>
      <w:lvlText w:val=""/>
      <w:lvlJc w:val="left"/>
      <w:pPr>
        <w:ind w:left="720" w:hanging="360"/>
      </w:pPr>
      <w:rPr>
        <w:rFonts w:hint="default" w:ascii="Symbol" w:hAnsi="Symbol"/>
      </w:rPr>
    </w:lvl>
    <w:lvl w:ilvl="1" w:tplc="D4541136">
      <w:start w:val="1"/>
      <w:numFmt w:val="bullet"/>
      <w:lvlText w:val=""/>
      <w:lvlJc w:val="left"/>
      <w:pPr>
        <w:ind w:left="1440" w:hanging="360"/>
      </w:pPr>
      <w:rPr>
        <w:rFonts w:hint="default" w:ascii="Symbol" w:hAnsi="Symbol"/>
      </w:rPr>
    </w:lvl>
    <w:lvl w:ilvl="2" w:tplc="AC5232F4">
      <w:start w:val="1"/>
      <w:numFmt w:val="bullet"/>
      <w:lvlText w:val=""/>
      <w:lvlJc w:val="left"/>
      <w:pPr>
        <w:ind w:left="2160" w:hanging="360"/>
      </w:pPr>
      <w:rPr>
        <w:rFonts w:hint="default" w:ascii="Wingdings" w:hAnsi="Wingdings"/>
      </w:rPr>
    </w:lvl>
    <w:lvl w:ilvl="3" w:tplc="0FCEB5E4">
      <w:start w:val="1"/>
      <w:numFmt w:val="bullet"/>
      <w:lvlText w:val=""/>
      <w:lvlJc w:val="left"/>
      <w:pPr>
        <w:ind w:left="2880" w:hanging="360"/>
      </w:pPr>
      <w:rPr>
        <w:rFonts w:hint="default" w:ascii="Symbol" w:hAnsi="Symbol"/>
      </w:rPr>
    </w:lvl>
    <w:lvl w:ilvl="4" w:tplc="79E6CF1A">
      <w:start w:val="1"/>
      <w:numFmt w:val="bullet"/>
      <w:lvlText w:val="o"/>
      <w:lvlJc w:val="left"/>
      <w:pPr>
        <w:ind w:left="3600" w:hanging="360"/>
      </w:pPr>
      <w:rPr>
        <w:rFonts w:hint="default" w:ascii="Courier New" w:hAnsi="Courier New"/>
      </w:rPr>
    </w:lvl>
    <w:lvl w:ilvl="5" w:tplc="D7266AAA">
      <w:start w:val="1"/>
      <w:numFmt w:val="bullet"/>
      <w:lvlText w:val=""/>
      <w:lvlJc w:val="left"/>
      <w:pPr>
        <w:ind w:left="4320" w:hanging="360"/>
      </w:pPr>
      <w:rPr>
        <w:rFonts w:hint="default" w:ascii="Wingdings" w:hAnsi="Wingdings"/>
      </w:rPr>
    </w:lvl>
    <w:lvl w:ilvl="6" w:tplc="75082FB0">
      <w:start w:val="1"/>
      <w:numFmt w:val="bullet"/>
      <w:lvlText w:val=""/>
      <w:lvlJc w:val="left"/>
      <w:pPr>
        <w:ind w:left="5040" w:hanging="360"/>
      </w:pPr>
      <w:rPr>
        <w:rFonts w:hint="default" w:ascii="Symbol" w:hAnsi="Symbol"/>
      </w:rPr>
    </w:lvl>
    <w:lvl w:ilvl="7" w:tplc="B76E7AB0">
      <w:start w:val="1"/>
      <w:numFmt w:val="bullet"/>
      <w:lvlText w:val="o"/>
      <w:lvlJc w:val="left"/>
      <w:pPr>
        <w:ind w:left="5760" w:hanging="360"/>
      </w:pPr>
      <w:rPr>
        <w:rFonts w:hint="default" w:ascii="Courier New" w:hAnsi="Courier New"/>
      </w:rPr>
    </w:lvl>
    <w:lvl w:ilvl="8" w:tplc="14C8ABAA">
      <w:start w:val="1"/>
      <w:numFmt w:val="bullet"/>
      <w:lvlText w:val=""/>
      <w:lvlJc w:val="left"/>
      <w:pPr>
        <w:ind w:left="6480" w:hanging="360"/>
      </w:pPr>
      <w:rPr>
        <w:rFonts w:hint="default" w:ascii="Wingdings" w:hAnsi="Wingdings"/>
      </w:rPr>
    </w:lvl>
  </w:abstractNum>
  <w:abstractNum w:abstractNumId="16" w15:restartNumberingAfterBreak="0">
    <w:nsid w:val="456629EA"/>
    <w:multiLevelType w:val="hybridMultilevel"/>
    <w:tmpl w:val="AC0A7D64"/>
    <w:lvl w:ilvl="0" w:tplc="D8F27D46">
      <w:start w:val="1"/>
      <w:numFmt w:val="bullet"/>
      <w:lvlText w:val=""/>
      <w:lvlJc w:val="left"/>
      <w:pPr>
        <w:ind w:left="720" w:hanging="360"/>
      </w:pPr>
      <w:rPr>
        <w:rFonts w:hint="default" w:ascii="Wingdings" w:hAnsi="Wingdings"/>
      </w:rPr>
    </w:lvl>
    <w:lvl w:ilvl="1" w:tplc="7BE23476">
      <w:start w:val="1"/>
      <w:numFmt w:val="bullet"/>
      <w:lvlText w:val="o"/>
      <w:lvlJc w:val="left"/>
      <w:pPr>
        <w:ind w:left="1440" w:hanging="360"/>
      </w:pPr>
      <w:rPr>
        <w:rFonts w:hint="default" w:ascii="Courier New" w:hAnsi="Courier New"/>
      </w:rPr>
    </w:lvl>
    <w:lvl w:ilvl="2" w:tplc="DF6233D8">
      <w:start w:val="1"/>
      <w:numFmt w:val="bullet"/>
      <w:lvlText w:val=""/>
      <w:lvlJc w:val="left"/>
      <w:pPr>
        <w:ind w:left="2160" w:hanging="360"/>
      </w:pPr>
      <w:rPr>
        <w:rFonts w:hint="default" w:ascii="Wingdings" w:hAnsi="Wingdings"/>
      </w:rPr>
    </w:lvl>
    <w:lvl w:ilvl="3" w:tplc="5852C478">
      <w:start w:val="1"/>
      <w:numFmt w:val="bullet"/>
      <w:lvlText w:val=""/>
      <w:lvlJc w:val="left"/>
      <w:pPr>
        <w:ind w:left="2880" w:hanging="360"/>
      </w:pPr>
      <w:rPr>
        <w:rFonts w:hint="default" w:ascii="Symbol" w:hAnsi="Symbol"/>
      </w:rPr>
    </w:lvl>
    <w:lvl w:ilvl="4" w:tplc="B64AA21E">
      <w:start w:val="1"/>
      <w:numFmt w:val="bullet"/>
      <w:lvlText w:val="o"/>
      <w:lvlJc w:val="left"/>
      <w:pPr>
        <w:ind w:left="3600" w:hanging="360"/>
      </w:pPr>
      <w:rPr>
        <w:rFonts w:hint="default" w:ascii="Courier New" w:hAnsi="Courier New"/>
      </w:rPr>
    </w:lvl>
    <w:lvl w:ilvl="5" w:tplc="EF448478">
      <w:start w:val="1"/>
      <w:numFmt w:val="bullet"/>
      <w:lvlText w:val=""/>
      <w:lvlJc w:val="left"/>
      <w:pPr>
        <w:ind w:left="4320" w:hanging="360"/>
      </w:pPr>
      <w:rPr>
        <w:rFonts w:hint="default" w:ascii="Wingdings" w:hAnsi="Wingdings"/>
      </w:rPr>
    </w:lvl>
    <w:lvl w:ilvl="6" w:tplc="8334D52E">
      <w:start w:val="1"/>
      <w:numFmt w:val="bullet"/>
      <w:lvlText w:val=""/>
      <w:lvlJc w:val="left"/>
      <w:pPr>
        <w:ind w:left="5040" w:hanging="360"/>
      </w:pPr>
      <w:rPr>
        <w:rFonts w:hint="default" w:ascii="Symbol" w:hAnsi="Symbol"/>
      </w:rPr>
    </w:lvl>
    <w:lvl w:ilvl="7" w:tplc="DF6A8ED2">
      <w:start w:val="1"/>
      <w:numFmt w:val="bullet"/>
      <w:lvlText w:val="o"/>
      <w:lvlJc w:val="left"/>
      <w:pPr>
        <w:ind w:left="5760" w:hanging="360"/>
      </w:pPr>
      <w:rPr>
        <w:rFonts w:hint="default" w:ascii="Courier New" w:hAnsi="Courier New"/>
      </w:rPr>
    </w:lvl>
    <w:lvl w:ilvl="8" w:tplc="BBD0C772">
      <w:start w:val="1"/>
      <w:numFmt w:val="bullet"/>
      <w:lvlText w:val=""/>
      <w:lvlJc w:val="left"/>
      <w:pPr>
        <w:ind w:left="6480" w:hanging="360"/>
      </w:pPr>
      <w:rPr>
        <w:rFonts w:hint="default" w:ascii="Wingdings" w:hAnsi="Wingdings"/>
      </w:rPr>
    </w:lvl>
  </w:abstractNum>
  <w:abstractNum w:abstractNumId="17" w15:restartNumberingAfterBreak="0">
    <w:nsid w:val="46981EC1"/>
    <w:multiLevelType w:val="hybridMultilevel"/>
    <w:tmpl w:val="4E78E5F4"/>
    <w:lvl w:ilvl="0" w:tplc="460EF43C">
      <w:start w:val="1"/>
      <w:numFmt w:val="bullet"/>
      <w:lvlText w:val=""/>
      <w:lvlJc w:val="left"/>
      <w:pPr>
        <w:ind w:left="720" w:hanging="360"/>
      </w:pPr>
      <w:rPr>
        <w:rFonts w:hint="default" w:ascii="Wingdings" w:hAnsi="Wingdings"/>
      </w:rPr>
    </w:lvl>
    <w:lvl w:ilvl="1" w:tplc="546898AE">
      <w:start w:val="1"/>
      <w:numFmt w:val="bullet"/>
      <w:lvlText w:val="o"/>
      <w:lvlJc w:val="left"/>
      <w:pPr>
        <w:ind w:left="1440" w:hanging="360"/>
      </w:pPr>
      <w:rPr>
        <w:rFonts w:hint="default" w:ascii="Courier New" w:hAnsi="Courier New"/>
      </w:rPr>
    </w:lvl>
    <w:lvl w:ilvl="2" w:tplc="C7628DB2">
      <w:start w:val="1"/>
      <w:numFmt w:val="bullet"/>
      <w:lvlText w:val=""/>
      <w:lvlJc w:val="left"/>
      <w:pPr>
        <w:ind w:left="2160" w:hanging="360"/>
      </w:pPr>
      <w:rPr>
        <w:rFonts w:hint="default" w:ascii="Wingdings" w:hAnsi="Wingdings"/>
      </w:rPr>
    </w:lvl>
    <w:lvl w:ilvl="3" w:tplc="5100D46E">
      <w:start w:val="1"/>
      <w:numFmt w:val="bullet"/>
      <w:lvlText w:val=""/>
      <w:lvlJc w:val="left"/>
      <w:pPr>
        <w:ind w:left="2880" w:hanging="360"/>
      </w:pPr>
      <w:rPr>
        <w:rFonts w:hint="default" w:ascii="Symbol" w:hAnsi="Symbol"/>
      </w:rPr>
    </w:lvl>
    <w:lvl w:ilvl="4" w:tplc="FEA2398C">
      <w:start w:val="1"/>
      <w:numFmt w:val="bullet"/>
      <w:lvlText w:val="o"/>
      <w:lvlJc w:val="left"/>
      <w:pPr>
        <w:ind w:left="3600" w:hanging="360"/>
      </w:pPr>
      <w:rPr>
        <w:rFonts w:hint="default" w:ascii="Courier New" w:hAnsi="Courier New"/>
      </w:rPr>
    </w:lvl>
    <w:lvl w:ilvl="5" w:tplc="FCEEF1D8">
      <w:start w:val="1"/>
      <w:numFmt w:val="bullet"/>
      <w:lvlText w:val=""/>
      <w:lvlJc w:val="left"/>
      <w:pPr>
        <w:ind w:left="4320" w:hanging="360"/>
      </w:pPr>
      <w:rPr>
        <w:rFonts w:hint="default" w:ascii="Wingdings" w:hAnsi="Wingdings"/>
      </w:rPr>
    </w:lvl>
    <w:lvl w:ilvl="6" w:tplc="B644DE00">
      <w:start w:val="1"/>
      <w:numFmt w:val="bullet"/>
      <w:lvlText w:val=""/>
      <w:lvlJc w:val="left"/>
      <w:pPr>
        <w:ind w:left="5040" w:hanging="360"/>
      </w:pPr>
      <w:rPr>
        <w:rFonts w:hint="default" w:ascii="Symbol" w:hAnsi="Symbol"/>
      </w:rPr>
    </w:lvl>
    <w:lvl w:ilvl="7" w:tplc="3B0EFAA8">
      <w:start w:val="1"/>
      <w:numFmt w:val="bullet"/>
      <w:lvlText w:val="o"/>
      <w:lvlJc w:val="left"/>
      <w:pPr>
        <w:ind w:left="5760" w:hanging="360"/>
      </w:pPr>
      <w:rPr>
        <w:rFonts w:hint="default" w:ascii="Courier New" w:hAnsi="Courier New"/>
      </w:rPr>
    </w:lvl>
    <w:lvl w:ilvl="8" w:tplc="8BE67616">
      <w:start w:val="1"/>
      <w:numFmt w:val="bullet"/>
      <w:lvlText w:val=""/>
      <w:lvlJc w:val="left"/>
      <w:pPr>
        <w:ind w:left="6480" w:hanging="360"/>
      </w:pPr>
      <w:rPr>
        <w:rFonts w:hint="default" w:ascii="Wingdings" w:hAnsi="Wingdings"/>
      </w:rPr>
    </w:lvl>
  </w:abstractNum>
  <w:abstractNum w:abstractNumId="18" w15:restartNumberingAfterBreak="0">
    <w:nsid w:val="4C11B525"/>
    <w:multiLevelType w:val="hybridMultilevel"/>
    <w:tmpl w:val="87D80524"/>
    <w:lvl w:ilvl="0" w:tplc="9F120600">
      <w:start w:val="1"/>
      <w:numFmt w:val="bullet"/>
      <w:lvlText w:val="-"/>
      <w:lvlJc w:val="left"/>
      <w:pPr>
        <w:ind w:left="720" w:hanging="360"/>
      </w:pPr>
      <w:rPr>
        <w:rFonts w:hint="default" w:ascii="Calibri" w:hAnsi="Calibri"/>
      </w:rPr>
    </w:lvl>
    <w:lvl w:ilvl="1" w:tplc="ACB8AB26">
      <w:start w:val="1"/>
      <w:numFmt w:val="bullet"/>
      <w:lvlText w:val="o"/>
      <w:lvlJc w:val="left"/>
      <w:pPr>
        <w:ind w:left="1440" w:hanging="360"/>
      </w:pPr>
      <w:rPr>
        <w:rFonts w:hint="default" w:ascii="Courier New" w:hAnsi="Courier New"/>
      </w:rPr>
    </w:lvl>
    <w:lvl w:ilvl="2" w:tplc="586695BE">
      <w:start w:val="1"/>
      <w:numFmt w:val="bullet"/>
      <w:lvlText w:val=""/>
      <w:lvlJc w:val="left"/>
      <w:pPr>
        <w:ind w:left="2160" w:hanging="360"/>
      </w:pPr>
      <w:rPr>
        <w:rFonts w:hint="default" w:ascii="Wingdings" w:hAnsi="Wingdings"/>
      </w:rPr>
    </w:lvl>
    <w:lvl w:ilvl="3" w:tplc="35348A48">
      <w:start w:val="1"/>
      <w:numFmt w:val="bullet"/>
      <w:lvlText w:val=""/>
      <w:lvlJc w:val="left"/>
      <w:pPr>
        <w:ind w:left="2880" w:hanging="360"/>
      </w:pPr>
      <w:rPr>
        <w:rFonts w:hint="default" w:ascii="Symbol" w:hAnsi="Symbol"/>
      </w:rPr>
    </w:lvl>
    <w:lvl w:ilvl="4" w:tplc="73840086">
      <w:start w:val="1"/>
      <w:numFmt w:val="bullet"/>
      <w:lvlText w:val="o"/>
      <w:lvlJc w:val="left"/>
      <w:pPr>
        <w:ind w:left="3600" w:hanging="360"/>
      </w:pPr>
      <w:rPr>
        <w:rFonts w:hint="default" w:ascii="Courier New" w:hAnsi="Courier New"/>
      </w:rPr>
    </w:lvl>
    <w:lvl w:ilvl="5" w:tplc="937C84B0">
      <w:start w:val="1"/>
      <w:numFmt w:val="bullet"/>
      <w:lvlText w:val=""/>
      <w:lvlJc w:val="left"/>
      <w:pPr>
        <w:ind w:left="4320" w:hanging="360"/>
      </w:pPr>
      <w:rPr>
        <w:rFonts w:hint="default" w:ascii="Wingdings" w:hAnsi="Wingdings"/>
      </w:rPr>
    </w:lvl>
    <w:lvl w:ilvl="6" w:tplc="E1C4D32E">
      <w:start w:val="1"/>
      <w:numFmt w:val="bullet"/>
      <w:lvlText w:val=""/>
      <w:lvlJc w:val="left"/>
      <w:pPr>
        <w:ind w:left="5040" w:hanging="360"/>
      </w:pPr>
      <w:rPr>
        <w:rFonts w:hint="default" w:ascii="Symbol" w:hAnsi="Symbol"/>
      </w:rPr>
    </w:lvl>
    <w:lvl w:ilvl="7" w:tplc="490228A6">
      <w:start w:val="1"/>
      <w:numFmt w:val="bullet"/>
      <w:lvlText w:val="o"/>
      <w:lvlJc w:val="left"/>
      <w:pPr>
        <w:ind w:left="5760" w:hanging="360"/>
      </w:pPr>
      <w:rPr>
        <w:rFonts w:hint="default" w:ascii="Courier New" w:hAnsi="Courier New"/>
      </w:rPr>
    </w:lvl>
    <w:lvl w:ilvl="8" w:tplc="C6B8243C">
      <w:start w:val="1"/>
      <w:numFmt w:val="bullet"/>
      <w:lvlText w:val=""/>
      <w:lvlJc w:val="left"/>
      <w:pPr>
        <w:ind w:left="6480" w:hanging="360"/>
      </w:pPr>
      <w:rPr>
        <w:rFonts w:hint="default" w:ascii="Wingdings" w:hAnsi="Wingdings"/>
      </w:rPr>
    </w:lvl>
  </w:abstractNum>
  <w:abstractNum w:abstractNumId="19" w15:restartNumberingAfterBreak="0">
    <w:nsid w:val="4DAC648A"/>
    <w:multiLevelType w:val="hybridMultilevel"/>
    <w:tmpl w:val="CDCE1450"/>
    <w:lvl w:ilvl="0" w:tplc="BF20A7D0">
      <w:start w:val="1"/>
      <w:numFmt w:val="bullet"/>
      <w:lvlText w:val="-"/>
      <w:lvlJc w:val="left"/>
      <w:pPr>
        <w:ind w:left="720" w:hanging="360"/>
      </w:pPr>
      <w:rPr>
        <w:rFonts w:hint="default" w:ascii="&quot;Calibri&quot;,sans-serif" w:hAnsi="&quot;Calibri&quot;,sans-serif"/>
      </w:rPr>
    </w:lvl>
    <w:lvl w:ilvl="1" w:tplc="86505494">
      <w:start w:val="1"/>
      <w:numFmt w:val="bullet"/>
      <w:lvlText w:val="o"/>
      <w:lvlJc w:val="left"/>
      <w:pPr>
        <w:ind w:left="1440" w:hanging="360"/>
      </w:pPr>
      <w:rPr>
        <w:rFonts w:hint="default" w:ascii="Courier New" w:hAnsi="Courier New"/>
      </w:rPr>
    </w:lvl>
    <w:lvl w:ilvl="2" w:tplc="2E54A138">
      <w:start w:val="1"/>
      <w:numFmt w:val="bullet"/>
      <w:lvlText w:val=""/>
      <w:lvlJc w:val="left"/>
      <w:pPr>
        <w:ind w:left="2160" w:hanging="360"/>
      </w:pPr>
      <w:rPr>
        <w:rFonts w:hint="default" w:ascii="Wingdings" w:hAnsi="Wingdings"/>
      </w:rPr>
    </w:lvl>
    <w:lvl w:ilvl="3" w:tplc="7AFEDD66">
      <w:start w:val="1"/>
      <w:numFmt w:val="bullet"/>
      <w:lvlText w:val=""/>
      <w:lvlJc w:val="left"/>
      <w:pPr>
        <w:ind w:left="2880" w:hanging="360"/>
      </w:pPr>
      <w:rPr>
        <w:rFonts w:hint="default" w:ascii="Symbol" w:hAnsi="Symbol"/>
      </w:rPr>
    </w:lvl>
    <w:lvl w:ilvl="4" w:tplc="2C1A2694">
      <w:start w:val="1"/>
      <w:numFmt w:val="bullet"/>
      <w:lvlText w:val="o"/>
      <w:lvlJc w:val="left"/>
      <w:pPr>
        <w:ind w:left="3600" w:hanging="360"/>
      </w:pPr>
      <w:rPr>
        <w:rFonts w:hint="default" w:ascii="Courier New" w:hAnsi="Courier New"/>
      </w:rPr>
    </w:lvl>
    <w:lvl w:ilvl="5" w:tplc="44724304">
      <w:start w:val="1"/>
      <w:numFmt w:val="bullet"/>
      <w:lvlText w:val=""/>
      <w:lvlJc w:val="left"/>
      <w:pPr>
        <w:ind w:left="4320" w:hanging="360"/>
      </w:pPr>
      <w:rPr>
        <w:rFonts w:hint="default" w:ascii="Wingdings" w:hAnsi="Wingdings"/>
      </w:rPr>
    </w:lvl>
    <w:lvl w:ilvl="6" w:tplc="641E4C62">
      <w:start w:val="1"/>
      <w:numFmt w:val="bullet"/>
      <w:lvlText w:val=""/>
      <w:lvlJc w:val="left"/>
      <w:pPr>
        <w:ind w:left="5040" w:hanging="360"/>
      </w:pPr>
      <w:rPr>
        <w:rFonts w:hint="default" w:ascii="Symbol" w:hAnsi="Symbol"/>
      </w:rPr>
    </w:lvl>
    <w:lvl w:ilvl="7" w:tplc="D84EA7B4">
      <w:start w:val="1"/>
      <w:numFmt w:val="bullet"/>
      <w:lvlText w:val="o"/>
      <w:lvlJc w:val="left"/>
      <w:pPr>
        <w:ind w:left="5760" w:hanging="360"/>
      </w:pPr>
      <w:rPr>
        <w:rFonts w:hint="default" w:ascii="Courier New" w:hAnsi="Courier New"/>
      </w:rPr>
    </w:lvl>
    <w:lvl w:ilvl="8" w:tplc="21F62CF4">
      <w:start w:val="1"/>
      <w:numFmt w:val="bullet"/>
      <w:lvlText w:val=""/>
      <w:lvlJc w:val="left"/>
      <w:pPr>
        <w:ind w:left="6480" w:hanging="360"/>
      </w:pPr>
      <w:rPr>
        <w:rFonts w:hint="default" w:ascii="Wingdings" w:hAnsi="Wingdings"/>
      </w:rPr>
    </w:lvl>
  </w:abstractNum>
  <w:abstractNum w:abstractNumId="20" w15:restartNumberingAfterBreak="0">
    <w:nsid w:val="4E01482F"/>
    <w:multiLevelType w:val="hybridMultilevel"/>
    <w:tmpl w:val="F3B4DAFA"/>
    <w:lvl w:ilvl="0" w:tplc="22D47854">
      <w:start w:val="1"/>
      <w:numFmt w:val="decimal"/>
      <w:lvlText w:val="%1."/>
      <w:lvlJc w:val="left"/>
      <w:pPr>
        <w:ind w:left="720" w:hanging="360"/>
      </w:pPr>
    </w:lvl>
    <w:lvl w:ilvl="1" w:tplc="D55CD4CC">
      <w:start w:val="1"/>
      <w:numFmt w:val="lowerLetter"/>
      <w:lvlText w:val="%2."/>
      <w:lvlJc w:val="left"/>
      <w:pPr>
        <w:ind w:left="1440" w:hanging="360"/>
      </w:pPr>
    </w:lvl>
    <w:lvl w:ilvl="2" w:tplc="2EB2CB52">
      <w:start w:val="1"/>
      <w:numFmt w:val="lowerRoman"/>
      <w:lvlText w:val="%3."/>
      <w:lvlJc w:val="right"/>
      <w:pPr>
        <w:ind w:left="2160" w:hanging="180"/>
      </w:pPr>
    </w:lvl>
    <w:lvl w:ilvl="3" w:tplc="AE661058">
      <w:start w:val="1"/>
      <w:numFmt w:val="decimal"/>
      <w:lvlText w:val="%4."/>
      <w:lvlJc w:val="left"/>
      <w:pPr>
        <w:ind w:left="2880" w:hanging="360"/>
      </w:pPr>
    </w:lvl>
    <w:lvl w:ilvl="4" w:tplc="8708AB90">
      <w:start w:val="1"/>
      <w:numFmt w:val="lowerLetter"/>
      <w:lvlText w:val="%5."/>
      <w:lvlJc w:val="left"/>
      <w:pPr>
        <w:ind w:left="3600" w:hanging="360"/>
      </w:pPr>
    </w:lvl>
    <w:lvl w:ilvl="5" w:tplc="4934A514">
      <w:start w:val="1"/>
      <w:numFmt w:val="lowerRoman"/>
      <w:lvlText w:val="%6."/>
      <w:lvlJc w:val="right"/>
      <w:pPr>
        <w:ind w:left="4320" w:hanging="180"/>
      </w:pPr>
    </w:lvl>
    <w:lvl w:ilvl="6" w:tplc="A1DE5F42">
      <w:start w:val="1"/>
      <w:numFmt w:val="decimal"/>
      <w:lvlText w:val="%7."/>
      <w:lvlJc w:val="left"/>
      <w:pPr>
        <w:ind w:left="5040" w:hanging="360"/>
      </w:pPr>
    </w:lvl>
    <w:lvl w:ilvl="7" w:tplc="CD0E0738">
      <w:start w:val="1"/>
      <w:numFmt w:val="lowerLetter"/>
      <w:lvlText w:val="%8."/>
      <w:lvlJc w:val="left"/>
      <w:pPr>
        <w:ind w:left="5760" w:hanging="360"/>
      </w:pPr>
    </w:lvl>
    <w:lvl w:ilvl="8" w:tplc="4A786FBA">
      <w:start w:val="1"/>
      <w:numFmt w:val="lowerRoman"/>
      <w:lvlText w:val="%9."/>
      <w:lvlJc w:val="right"/>
      <w:pPr>
        <w:ind w:left="6480" w:hanging="180"/>
      </w:pPr>
    </w:lvl>
  </w:abstractNum>
  <w:abstractNum w:abstractNumId="21" w15:restartNumberingAfterBreak="0">
    <w:nsid w:val="5070128C"/>
    <w:multiLevelType w:val="hybridMultilevel"/>
    <w:tmpl w:val="F058FD14"/>
    <w:lvl w:ilvl="0" w:tplc="77E629EE">
      <w:start w:val="1"/>
      <w:numFmt w:val="bullet"/>
      <w:lvlText w:val=""/>
      <w:lvlJc w:val="left"/>
      <w:pPr>
        <w:ind w:left="720" w:hanging="360"/>
      </w:pPr>
      <w:rPr>
        <w:rFonts w:hint="default" w:ascii="Symbol" w:hAnsi="Symbol"/>
      </w:rPr>
    </w:lvl>
    <w:lvl w:ilvl="1" w:tplc="D7DA49D2">
      <w:start w:val="1"/>
      <w:numFmt w:val="bullet"/>
      <w:lvlText w:val="o"/>
      <w:lvlJc w:val="left"/>
      <w:pPr>
        <w:ind w:left="1440" w:hanging="360"/>
      </w:pPr>
      <w:rPr>
        <w:rFonts w:hint="default" w:ascii="Courier New" w:hAnsi="Courier New"/>
      </w:rPr>
    </w:lvl>
    <w:lvl w:ilvl="2" w:tplc="550E8110">
      <w:start w:val="1"/>
      <w:numFmt w:val="bullet"/>
      <w:lvlText w:val=""/>
      <w:lvlJc w:val="left"/>
      <w:pPr>
        <w:ind w:left="2160" w:hanging="360"/>
      </w:pPr>
      <w:rPr>
        <w:rFonts w:hint="default" w:ascii="Wingdings" w:hAnsi="Wingdings"/>
      </w:rPr>
    </w:lvl>
    <w:lvl w:ilvl="3" w:tplc="D73E0424">
      <w:start w:val="1"/>
      <w:numFmt w:val="bullet"/>
      <w:lvlText w:val=""/>
      <w:lvlJc w:val="left"/>
      <w:pPr>
        <w:ind w:left="2880" w:hanging="360"/>
      </w:pPr>
      <w:rPr>
        <w:rFonts w:hint="default" w:ascii="Symbol" w:hAnsi="Symbol"/>
      </w:rPr>
    </w:lvl>
    <w:lvl w:ilvl="4" w:tplc="166A26BE">
      <w:start w:val="1"/>
      <w:numFmt w:val="bullet"/>
      <w:lvlText w:val="o"/>
      <w:lvlJc w:val="left"/>
      <w:pPr>
        <w:ind w:left="3600" w:hanging="360"/>
      </w:pPr>
      <w:rPr>
        <w:rFonts w:hint="default" w:ascii="Courier New" w:hAnsi="Courier New"/>
      </w:rPr>
    </w:lvl>
    <w:lvl w:ilvl="5" w:tplc="C82A994E">
      <w:start w:val="1"/>
      <w:numFmt w:val="bullet"/>
      <w:lvlText w:val=""/>
      <w:lvlJc w:val="left"/>
      <w:pPr>
        <w:ind w:left="4320" w:hanging="360"/>
      </w:pPr>
      <w:rPr>
        <w:rFonts w:hint="default" w:ascii="Wingdings" w:hAnsi="Wingdings"/>
      </w:rPr>
    </w:lvl>
    <w:lvl w:ilvl="6" w:tplc="C268C5BE">
      <w:start w:val="1"/>
      <w:numFmt w:val="bullet"/>
      <w:lvlText w:val=""/>
      <w:lvlJc w:val="left"/>
      <w:pPr>
        <w:ind w:left="5040" w:hanging="360"/>
      </w:pPr>
      <w:rPr>
        <w:rFonts w:hint="default" w:ascii="Symbol" w:hAnsi="Symbol"/>
      </w:rPr>
    </w:lvl>
    <w:lvl w:ilvl="7" w:tplc="C03E945A">
      <w:start w:val="1"/>
      <w:numFmt w:val="bullet"/>
      <w:lvlText w:val="o"/>
      <w:lvlJc w:val="left"/>
      <w:pPr>
        <w:ind w:left="5760" w:hanging="360"/>
      </w:pPr>
      <w:rPr>
        <w:rFonts w:hint="default" w:ascii="Courier New" w:hAnsi="Courier New"/>
      </w:rPr>
    </w:lvl>
    <w:lvl w:ilvl="8" w:tplc="B0E02F80">
      <w:start w:val="1"/>
      <w:numFmt w:val="bullet"/>
      <w:lvlText w:val=""/>
      <w:lvlJc w:val="left"/>
      <w:pPr>
        <w:ind w:left="6480" w:hanging="360"/>
      </w:pPr>
      <w:rPr>
        <w:rFonts w:hint="default" w:ascii="Wingdings" w:hAnsi="Wingdings"/>
      </w:rPr>
    </w:lvl>
  </w:abstractNum>
  <w:abstractNum w:abstractNumId="22" w15:restartNumberingAfterBreak="0">
    <w:nsid w:val="5393A898"/>
    <w:multiLevelType w:val="hybridMultilevel"/>
    <w:tmpl w:val="428EB78E"/>
    <w:lvl w:ilvl="0" w:tplc="3886D5CC">
      <w:start w:val="1"/>
      <w:numFmt w:val="bullet"/>
      <w:lvlText w:val=""/>
      <w:lvlJc w:val="left"/>
      <w:pPr>
        <w:ind w:left="720" w:hanging="360"/>
      </w:pPr>
      <w:rPr>
        <w:rFonts w:hint="default" w:ascii="Wingdings" w:hAnsi="Wingdings"/>
      </w:rPr>
    </w:lvl>
    <w:lvl w:ilvl="1" w:tplc="9AEE49DE">
      <w:start w:val="1"/>
      <w:numFmt w:val="bullet"/>
      <w:lvlText w:val="o"/>
      <w:lvlJc w:val="left"/>
      <w:pPr>
        <w:ind w:left="1440" w:hanging="360"/>
      </w:pPr>
      <w:rPr>
        <w:rFonts w:hint="default" w:ascii="Courier New" w:hAnsi="Courier New"/>
      </w:rPr>
    </w:lvl>
    <w:lvl w:ilvl="2" w:tplc="5D0C0BDE">
      <w:start w:val="1"/>
      <w:numFmt w:val="bullet"/>
      <w:lvlText w:val=""/>
      <w:lvlJc w:val="left"/>
      <w:pPr>
        <w:ind w:left="2160" w:hanging="360"/>
      </w:pPr>
      <w:rPr>
        <w:rFonts w:hint="default" w:ascii="Wingdings" w:hAnsi="Wingdings"/>
      </w:rPr>
    </w:lvl>
    <w:lvl w:ilvl="3" w:tplc="C2D88A52">
      <w:start w:val="1"/>
      <w:numFmt w:val="bullet"/>
      <w:lvlText w:val=""/>
      <w:lvlJc w:val="left"/>
      <w:pPr>
        <w:ind w:left="2880" w:hanging="360"/>
      </w:pPr>
      <w:rPr>
        <w:rFonts w:hint="default" w:ascii="Symbol" w:hAnsi="Symbol"/>
      </w:rPr>
    </w:lvl>
    <w:lvl w:ilvl="4" w:tplc="DEA26E2E">
      <w:start w:val="1"/>
      <w:numFmt w:val="bullet"/>
      <w:lvlText w:val="o"/>
      <w:lvlJc w:val="left"/>
      <w:pPr>
        <w:ind w:left="3600" w:hanging="360"/>
      </w:pPr>
      <w:rPr>
        <w:rFonts w:hint="default" w:ascii="Courier New" w:hAnsi="Courier New"/>
      </w:rPr>
    </w:lvl>
    <w:lvl w:ilvl="5" w:tplc="31F4BAC4">
      <w:start w:val="1"/>
      <w:numFmt w:val="bullet"/>
      <w:lvlText w:val=""/>
      <w:lvlJc w:val="left"/>
      <w:pPr>
        <w:ind w:left="4320" w:hanging="360"/>
      </w:pPr>
      <w:rPr>
        <w:rFonts w:hint="default" w:ascii="Wingdings" w:hAnsi="Wingdings"/>
      </w:rPr>
    </w:lvl>
    <w:lvl w:ilvl="6" w:tplc="65A87326">
      <w:start w:val="1"/>
      <w:numFmt w:val="bullet"/>
      <w:lvlText w:val=""/>
      <w:lvlJc w:val="left"/>
      <w:pPr>
        <w:ind w:left="5040" w:hanging="360"/>
      </w:pPr>
      <w:rPr>
        <w:rFonts w:hint="default" w:ascii="Symbol" w:hAnsi="Symbol"/>
      </w:rPr>
    </w:lvl>
    <w:lvl w:ilvl="7" w:tplc="ECCAC0DA">
      <w:start w:val="1"/>
      <w:numFmt w:val="bullet"/>
      <w:lvlText w:val="o"/>
      <w:lvlJc w:val="left"/>
      <w:pPr>
        <w:ind w:left="5760" w:hanging="360"/>
      </w:pPr>
      <w:rPr>
        <w:rFonts w:hint="default" w:ascii="Courier New" w:hAnsi="Courier New"/>
      </w:rPr>
    </w:lvl>
    <w:lvl w:ilvl="8" w:tplc="FA924D2C">
      <w:start w:val="1"/>
      <w:numFmt w:val="bullet"/>
      <w:lvlText w:val=""/>
      <w:lvlJc w:val="left"/>
      <w:pPr>
        <w:ind w:left="6480" w:hanging="360"/>
      </w:pPr>
      <w:rPr>
        <w:rFonts w:hint="default" w:ascii="Wingdings" w:hAnsi="Wingdings"/>
      </w:rPr>
    </w:lvl>
  </w:abstractNum>
  <w:abstractNum w:abstractNumId="23" w15:restartNumberingAfterBreak="0">
    <w:nsid w:val="55EBE24D"/>
    <w:multiLevelType w:val="hybridMultilevel"/>
    <w:tmpl w:val="B802CB42"/>
    <w:lvl w:ilvl="0" w:tplc="35D80D60">
      <w:start w:val="1"/>
      <w:numFmt w:val="bullet"/>
      <w:lvlText w:val=""/>
      <w:lvlJc w:val="left"/>
      <w:pPr>
        <w:ind w:left="720" w:hanging="360"/>
      </w:pPr>
      <w:rPr>
        <w:rFonts w:hint="default" w:ascii="Wingdings" w:hAnsi="Wingdings"/>
      </w:rPr>
    </w:lvl>
    <w:lvl w:ilvl="1" w:tplc="796A42A0">
      <w:start w:val="1"/>
      <w:numFmt w:val="bullet"/>
      <w:lvlText w:val="o"/>
      <w:lvlJc w:val="left"/>
      <w:pPr>
        <w:ind w:left="1440" w:hanging="360"/>
      </w:pPr>
      <w:rPr>
        <w:rFonts w:hint="default" w:ascii="Courier New" w:hAnsi="Courier New"/>
      </w:rPr>
    </w:lvl>
    <w:lvl w:ilvl="2" w:tplc="74B49368">
      <w:start w:val="1"/>
      <w:numFmt w:val="bullet"/>
      <w:lvlText w:val=""/>
      <w:lvlJc w:val="left"/>
      <w:pPr>
        <w:ind w:left="2160" w:hanging="360"/>
      </w:pPr>
      <w:rPr>
        <w:rFonts w:hint="default" w:ascii="Wingdings" w:hAnsi="Wingdings"/>
      </w:rPr>
    </w:lvl>
    <w:lvl w:ilvl="3" w:tplc="9D4277A0">
      <w:start w:val="1"/>
      <w:numFmt w:val="bullet"/>
      <w:lvlText w:val=""/>
      <w:lvlJc w:val="left"/>
      <w:pPr>
        <w:ind w:left="2880" w:hanging="360"/>
      </w:pPr>
      <w:rPr>
        <w:rFonts w:hint="default" w:ascii="Symbol" w:hAnsi="Symbol"/>
      </w:rPr>
    </w:lvl>
    <w:lvl w:ilvl="4" w:tplc="D93442BC">
      <w:start w:val="1"/>
      <w:numFmt w:val="bullet"/>
      <w:lvlText w:val="o"/>
      <w:lvlJc w:val="left"/>
      <w:pPr>
        <w:ind w:left="3600" w:hanging="360"/>
      </w:pPr>
      <w:rPr>
        <w:rFonts w:hint="default" w:ascii="Courier New" w:hAnsi="Courier New"/>
      </w:rPr>
    </w:lvl>
    <w:lvl w:ilvl="5" w:tplc="A5B24D64">
      <w:start w:val="1"/>
      <w:numFmt w:val="bullet"/>
      <w:lvlText w:val=""/>
      <w:lvlJc w:val="left"/>
      <w:pPr>
        <w:ind w:left="4320" w:hanging="360"/>
      </w:pPr>
      <w:rPr>
        <w:rFonts w:hint="default" w:ascii="Wingdings" w:hAnsi="Wingdings"/>
      </w:rPr>
    </w:lvl>
    <w:lvl w:ilvl="6" w:tplc="6BC6FA34">
      <w:start w:val="1"/>
      <w:numFmt w:val="bullet"/>
      <w:lvlText w:val=""/>
      <w:lvlJc w:val="left"/>
      <w:pPr>
        <w:ind w:left="5040" w:hanging="360"/>
      </w:pPr>
      <w:rPr>
        <w:rFonts w:hint="default" w:ascii="Symbol" w:hAnsi="Symbol"/>
      </w:rPr>
    </w:lvl>
    <w:lvl w:ilvl="7" w:tplc="21F4F3E6">
      <w:start w:val="1"/>
      <w:numFmt w:val="bullet"/>
      <w:lvlText w:val="o"/>
      <w:lvlJc w:val="left"/>
      <w:pPr>
        <w:ind w:left="5760" w:hanging="360"/>
      </w:pPr>
      <w:rPr>
        <w:rFonts w:hint="default" w:ascii="Courier New" w:hAnsi="Courier New"/>
      </w:rPr>
    </w:lvl>
    <w:lvl w:ilvl="8" w:tplc="72DCE3DE">
      <w:start w:val="1"/>
      <w:numFmt w:val="bullet"/>
      <w:lvlText w:val=""/>
      <w:lvlJc w:val="left"/>
      <w:pPr>
        <w:ind w:left="6480" w:hanging="360"/>
      </w:pPr>
      <w:rPr>
        <w:rFonts w:hint="default" w:ascii="Wingdings" w:hAnsi="Wingdings"/>
      </w:rPr>
    </w:lvl>
  </w:abstractNum>
  <w:abstractNum w:abstractNumId="24" w15:restartNumberingAfterBreak="0">
    <w:nsid w:val="55F8AE45"/>
    <w:multiLevelType w:val="hybridMultilevel"/>
    <w:tmpl w:val="2BE42CE4"/>
    <w:lvl w:ilvl="0" w:tplc="89040902">
      <w:start w:val="1"/>
      <w:numFmt w:val="bullet"/>
      <w:lvlText w:val=""/>
      <w:lvlJc w:val="left"/>
      <w:pPr>
        <w:ind w:left="720" w:hanging="360"/>
      </w:pPr>
      <w:rPr>
        <w:rFonts w:hint="default" w:ascii="Symbol" w:hAnsi="Symbol"/>
      </w:rPr>
    </w:lvl>
    <w:lvl w:ilvl="1" w:tplc="073E1ED0">
      <w:start w:val="1"/>
      <w:numFmt w:val="bullet"/>
      <w:lvlText w:val="o"/>
      <w:lvlJc w:val="left"/>
      <w:pPr>
        <w:ind w:left="1440" w:hanging="360"/>
      </w:pPr>
      <w:rPr>
        <w:rFonts w:hint="default" w:ascii="Courier New" w:hAnsi="Courier New"/>
      </w:rPr>
    </w:lvl>
    <w:lvl w:ilvl="2" w:tplc="79B22018">
      <w:start w:val="1"/>
      <w:numFmt w:val="bullet"/>
      <w:lvlText w:val=""/>
      <w:lvlJc w:val="left"/>
      <w:pPr>
        <w:ind w:left="2160" w:hanging="360"/>
      </w:pPr>
      <w:rPr>
        <w:rFonts w:hint="default" w:ascii="Wingdings" w:hAnsi="Wingdings"/>
      </w:rPr>
    </w:lvl>
    <w:lvl w:ilvl="3" w:tplc="AF026E60">
      <w:start w:val="1"/>
      <w:numFmt w:val="bullet"/>
      <w:lvlText w:val=""/>
      <w:lvlJc w:val="left"/>
      <w:pPr>
        <w:ind w:left="2880" w:hanging="360"/>
      </w:pPr>
      <w:rPr>
        <w:rFonts w:hint="default" w:ascii="Symbol" w:hAnsi="Symbol"/>
      </w:rPr>
    </w:lvl>
    <w:lvl w:ilvl="4" w:tplc="C616B85E">
      <w:start w:val="1"/>
      <w:numFmt w:val="bullet"/>
      <w:lvlText w:val="o"/>
      <w:lvlJc w:val="left"/>
      <w:pPr>
        <w:ind w:left="3600" w:hanging="360"/>
      </w:pPr>
      <w:rPr>
        <w:rFonts w:hint="default" w:ascii="Courier New" w:hAnsi="Courier New"/>
      </w:rPr>
    </w:lvl>
    <w:lvl w:ilvl="5" w:tplc="92CC0766">
      <w:start w:val="1"/>
      <w:numFmt w:val="bullet"/>
      <w:lvlText w:val=""/>
      <w:lvlJc w:val="left"/>
      <w:pPr>
        <w:ind w:left="4320" w:hanging="360"/>
      </w:pPr>
      <w:rPr>
        <w:rFonts w:hint="default" w:ascii="Wingdings" w:hAnsi="Wingdings"/>
      </w:rPr>
    </w:lvl>
    <w:lvl w:ilvl="6" w:tplc="539E4E54">
      <w:start w:val="1"/>
      <w:numFmt w:val="bullet"/>
      <w:lvlText w:val=""/>
      <w:lvlJc w:val="left"/>
      <w:pPr>
        <w:ind w:left="5040" w:hanging="360"/>
      </w:pPr>
      <w:rPr>
        <w:rFonts w:hint="default" w:ascii="Symbol" w:hAnsi="Symbol"/>
      </w:rPr>
    </w:lvl>
    <w:lvl w:ilvl="7" w:tplc="56A2E914">
      <w:start w:val="1"/>
      <w:numFmt w:val="bullet"/>
      <w:lvlText w:val="o"/>
      <w:lvlJc w:val="left"/>
      <w:pPr>
        <w:ind w:left="5760" w:hanging="360"/>
      </w:pPr>
      <w:rPr>
        <w:rFonts w:hint="default" w:ascii="Courier New" w:hAnsi="Courier New"/>
      </w:rPr>
    </w:lvl>
    <w:lvl w:ilvl="8" w:tplc="6268C7C8">
      <w:start w:val="1"/>
      <w:numFmt w:val="bullet"/>
      <w:lvlText w:val=""/>
      <w:lvlJc w:val="left"/>
      <w:pPr>
        <w:ind w:left="6480" w:hanging="360"/>
      </w:pPr>
      <w:rPr>
        <w:rFonts w:hint="default" w:ascii="Wingdings" w:hAnsi="Wingdings"/>
      </w:rPr>
    </w:lvl>
  </w:abstractNum>
  <w:abstractNum w:abstractNumId="25" w15:restartNumberingAfterBreak="0">
    <w:nsid w:val="5621655C"/>
    <w:multiLevelType w:val="hybridMultilevel"/>
    <w:tmpl w:val="989CFFD2"/>
    <w:lvl w:ilvl="0" w:tplc="E880326E">
      <w:numFmt w:val="bullet"/>
      <w:lvlText w:val="-"/>
      <w:lvlJc w:val="left"/>
      <w:pPr>
        <w:ind w:left="720" w:hanging="360"/>
      </w:pPr>
      <w:rPr>
        <w:rFonts w:hint="default" w:ascii="Omnes Regular" w:hAnsi="Omnes Regular" w:eastAsiaTheme="minorHAnsi" w:cstheme="minorBidi"/>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6" w15:restartNumberingAfterBreak="0">
    <w:nsid w:val="5A233E46"/>
    <w:multiLevelType w:val="hybridMultilevel"/>
    <w:tmpl w:val="A0F426B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5EB183F4"/>
    <w:multiLevelType w:val="hybridMultilevel"/>
    <w:tmpl w:val="89E81E20"/>
    <w:lvl w:ilvl="0" w:tplc="15B89E56">
      <w:start w:val="1"/>
      <w:numFmt w:val="bullet"/>
      <w:lvlText w:val=""/>
      <w:lvlJc w:val="left"/>
      <w:pPr>
        <w:ind w:left="720" w:hanging="360"/>
      </w:pPr>
      <w:rPr>
        <w:rFonts w:hint="default" w:ascii="Symbol" w:hAnsi="Symbol"/>
      </w:rPr>
    </w:lvl>
    <w:lvl w:ilvl="1" w:tplc="E8CEE090">
      <w:start w:val="1"/>
      <w:numFmt w:val="bullet"/>
      <w:lvlText w:val="o"/>
      <w:lvlJc w:val="left"/>
      <w:pPr>
        <w:ind w:left="1440" w:hanging="360"/>
      </w:pPr>
      <w:rPr>
        <w:rFonts w:hint="default" w:ascii="Courier New" w:hAnsi="Courier New"/>
      </w:rPr>
    </w:lvl>
    <w:lvl w:ilvl="2" w:tplc="7C32097A">
      <w:start w:val="1"/>
      <w:numFmt w:val="bullet"/>
      <w:lvlText w:val=""/>
      <w:lvlJc w:val="left"/>
      <w:pPr>
        <w:ind w:left="2160" w:hanging="360"/>
      </w:pPr>
      <w:rPr>
        <w:rFonts w:hint="default" w:ascii="Wingdings" w:hAnsi="Wingdings"/>
      </w:rPr>
    </w:lvl>
    <w:lvl w:ilvl="3" w:tplc="E990CBAC">
      <w:start w:val="1"/>
      <w:numFmt w:val="bullet"/>
      <w:lvlText w:val=""/>
      <w:lvlJc w:val="left"/>
      <w:pPr>
        <w:ind w:left="2880" w:hanging="360"/>
      </w:pPr>
      <w:rPr>
        <w:rFonts w:hint="default" w:ascii="Symbol" w:hAnsi="Symbol"/>
      </w:rPr>
    </w:lvl>
    <w:lvl w:ilvl="4" w:tplc="369453C6">
      <w:start w:val="1"/>
      <w:numFmt w:val="bullet"/>
      <w:lvlText w:val="o"/>
      <w:lvlJc w:val="left"/>
      <w:pPr>
        <w:ind w:left="3600" w:hanging="360"/>
      </w:pPr>
      <w:rPr>
        <w:rFonts w:hint="default" w:ascii="Courier New" w:hAnsi="Courier New"/>
      </w:rPr>
    </w:lvl>
    <w:lvl w:ilvl="5" w:tplc="29B8BACC">
      <w:start w:val="1"/>
      <w:numFmt w:val="bullet"/>
      <w:lvlText w:val=""/>
      <w:lvlJc w:val="left"/>
      <w:pPr>
        <w:ind w:left="4320" w:hanging="360"/>
      </w:pPr>
      <w:rPr>
        <w:rFonts w:hint="default" w:ascii="Wingdings" w:hAnsi="Wingdings"/>
      </w:rPr>
    </w:lvl>
    <w:lvl w:ilvl="6" w:tplc="CDFE155E">
      <w:start w:val="1"/>
      <w:numFmt w:val="bullet"/>
      <w:lvlText w:val=""/>
      <w:lvlJc w:val="left"/>
      <w:pPr>
        <w:ind w:left="5040" w:hanging="360"/>
      </w:pPr>
      <w:rPr>
        <w:rFonts w:hint="default" w:ascii="Symbol" w:hAnsi="Symbol"/>
      </w:rPr>
    </w:lvl>
    <w:lvl w:ilvl="7" w:tplc="346C9E34">
      <w:start w:val="1"/>
      <w:numFmt w:val="bullet"/>
      <w:lvlText w:val="o"/>
      <w:lvlJc w:val="left"/>
      <w:pPr>
        <w:ind w:left="5760" w:hanging="360"/>
      </w:pPr>
      <w:rPr>
        <w:rFonts w:hint="default" w:ascii="Courier New" w:hAnsi="Courier New"/>
      </w:rPr>
    </w:lvl>
    <w:lvl w:ilvl="8" w:tplc="BE2AD71E">
      <w:start w:val="1"/>
      <w:numFmt w:val="bullet"/>
      <w:lvlText w:val=""/>
      <w:lvlJc w:val="left"/>
      <w:pPr>
        <w:ind w:left="6480" w:hanging="360"/>
      </w:pPr>
      <w:rPr>
        <w:rFonts w:hint="default" w:ascii="Wingdings" w:hAnsi="Wingdings"/>
      </w:rPr>
    </w:lvl>
  </w:abstractNum>
  <w:abstractNum w:abstractNumId="28" w15:restartNumberingAfterBreak="0">
    <w:nsid w:val="5F48DC6F"/>
    <w:multiLevelType w:val="hybridMultilevel"/>
    <w:tmpl w:val="82DA5202"/>
    <w:lvl w:ilvl="0" w:tplc="74D45444">
      <w:start w:val="1"/>
      <w:numFmt w:val="bullet"/>
      <w:lvlText w:val=""/>
      <w:lvlJc w:val="left"/>
      <w:pPr>
        <w:ind w:left="720" w:hanging="360"/>
      </w:pPr>
      <w:rPr>
        <w:rFonts w:hint="default" w:ascii="Symbol" w:hAnsi="Symbol"/>
      </w:rPr>
    </w:lvl>
    <w:lvl w:ilvl="1" w:tplc="16A058E0">
      <w:start w:val="1"/>
      <w:numFmt w:val="bullet"/>
      <w:lvlText w:val="o"/>
      <w:lvlJc w:val="left"/>
      <w:pPr>
        <w:ind w:left="1440" w:hanging="360"/>
      </w:pPr>
      <w:rPr>
        <w:rFonts w:hint="default" w:ascii="Courier New" w:hAnsi="Courier New"/>
      </w:rPr>
    </w:lvl>
    <w:lvl w:ilvl="2" w:tplc="E95611CA">
      <w:start w:val="1"/>
      <w:numFmt w:val="bullet"/>
      <w:lvlText w:val=""/>
      <w:lvlJc w:val="left"/>
      <w:pPr>
        <w:ind w:left="2160" w:hanging="360"/>
      </w:pPr>
      <w:rPr>
        <w:rFonts w:hint="default" w:ascii="Wingdings" w:hAnsi="Wingdings"/>
      </w:rPr>
    </w:lvl>
    <w:lvl w:ilvl="3" w:tplc="D6B8010E">
      <w:start w:val="1"/>
      <w:numFmt w:val="bullet"/>
      <w:lvlText w:val=""/>
      <w:lvlJc w:val="left"/>
      <w:pPr>
        <w:ind w:left="2880" w:hanging="360"/>
      </w:pPr>
      <w:rPr>
        <w:rFonts w:hint="default" w:ascii="Symbol" w:hAnsi="Symbol"/>
      </w:rPr>
    </w:lvl>
    <w:lvl w:ilvl="4" w:tplc="F3303B44">
      <w:start w:val="1"/>
      <w:numFmt w:val="bullet"/>
      <w:lvlText w:val="o"/>
      <w:lvlJc w:val="left"/>
      <w:pPr>
        <w:ind w:left="3600" w:hanging="360"/>
      </w:pPr>
      <w:rPr>
        <w:rFonts w:hint="default" w:ascii="Courier New" w:hAnsi="Courier New"/>
      </w:rPr>
    </w:lvl>
    <w:lvl w:ilvl="5" w:tplc="03F66ED0">
      <w:start w:val="1"/>
      <w:numFmt w:val="bullet"/>
      <w:lvlText w:val=""/>
      <w:lvlJc w:val="left"/>
      <w:pPr>
        <w:ind w:left="4320" w:hanging="360"/>
      </w:pPr>
      <w:rPr>
        <w:rFonts w:hint="default" w:ascii="Wingdings" w:hAnsi="Wingdings"/>
      </w:rPr>
    </w:lvl>
    <w:lvl w:ilvl="6" w:tplc="C2AE28D6">
      <w:start w:val="1"/>
      <w:numFmt w:val="bullet"/>
      <w:lvlText w:val=""/>
      <w:lvlJc w:val="left"/>
      <w:pPr>
        <w:ind w:left="5040" w:hanging="360"/>
      </w:pPr>
      <w:rPr>
        <w:rFonts w:hint="default" w:ascii="Symbol" w:hAnsi="Symbol"/>
      </w:rPr>
    </w:lvl>
    <w:lvl w:ilvl="7" w:tplc="1B68EF90">
      <w:start w:val="1"/>
      <w:numFmt w:val="bullet"/>
      <w:lvlText w:val="o"/>
      <w:lvlJc w:val="left"/>
      <w:pPr>
        <w:ind w:left="5760" w:hanging="360"/>
      </w:pPr>
      <w:rPr>
        <w:rFonts w:hint="default" w:ascii="Courier New" w:hAnsi="Courier New"/>
      </w:rPr>
    </w:lvl>
    <w:lvl w:ilvl="8" w:tplc="EA9A9D9C">
      <w:start w:val="1"/>
      <w:numFmt w:val="bullet"/>
      <w:lvlText w:val=""/>
      <w:lvlJc w:val="left"/>
      <w:pPr>
        <w:ind w:left="6480" w:hanging="360"/>
      </w:pPr>
      <w:rPr>
        <w:rFonts w:hint="default" w:ascii="Wingdings" w:hAnsi="Wingdings"/>
      </w:rPr>
    </w:lvl>
  </w:abstractNum>
  <w:abstractNum w:abstractNumId="29" w15:restartNumberingAfterBreak="0">
    <w:nsid w:val="641539E8"/>
    <w:multiLevelType w:val="hybridMultilevel"/>
    <w:tmpl w:val="1072390C"/>
    <w:lvl w:ilvl="0" w:tplc="E880326E">
      <w:numFmt w:val="bullet"/>
      <w:lvlText w:val="-"/>
      <w:lvlJc w:val="left"/>
      <w:pPr>
        <w:ind w:left="720" w:hanging="360"/>
      </w:pPr>
      <w:rPr>
        <w:rFonts w:hint="default" w:ascii="Omnes Regular" w:hAnsi="Omnes Regular"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0" w15:restartNumberingAfterBreak="0">
    <w:nsid w:val="68810B97"/>
    <w:multiLevelType w:val="hybridMultilevel"/>
    <w:tmpl w:val="639A8436"/>
    <w:lvl w:ilvl="0" w:tplc="754EB990">
      <w:start w:val="1"/>
      <w:numFmt w:val="bullet"/>
      <w:lvlText w:val="-"/>
      <w:lvlJc w:val="left"/>
      <w:pPr>
        <w:ind w:left="720" w:hanging="360"/>
      </w:pPr>
      <w:rPr>
        <w:rFonts w:hint="default" w:ascii="Calibri" w:hAnsi="Calibri"/>
      </w:rPr>
    </w:lvl>
    <w:lvl w:ilvl="1" w:tplc="7D7A29B8">
      <w:start w:val="1"/>
      <w:numFmt w:val="bullet"/>
      <w:lvlText w:val="o"/>
      <w:lvlJc w:val="left"/>
      <w:pPr>
        <w:ind w:left="1440" w:hanging="360"/>
      </w:pPr>
      <w:rPr>
        <w:rFonts w:hint="default" w:ascii="Courier New" w:hAnsi="Courier New"/>
      </w:rPr>
    </w:lvl>
    <w:lvl w:ilvl="2" w:tplc="EE12EE66">
      <w:start w:val="1"/>
      <w:numFmt w:val="bullet"/>
      <w:lvlText w:val=""/>
      <w:lvlJc w:val="left"/>
      <w:pPr>
        <w:ind w:left="2160" w:hanging="360"/>
      </w:pPr>
      <w:rPr>
        <w:rFonts w:hint="default" w:ascii="Wingdings" w:hAnsi="Wingdings"/>
      </w:rPr>
    </w:lvl>
    <w:lvl w:ilvl="3" w:tplc="6ADC0A34">
      <w:start w:val="1"/>
      <w:numFmt w:val="bullet"/>
      <w:lvlText w:val=""/>
      <w:lvlJc w:val="left"/>
      <w:pPr>
        <w:ind w:left="2880" w:hanging="360"/>
      </w:pPr>
      <w:rPr>
        <w:rFonts w:hint="default" w:ascii="Symbol" w:hAnsi="Symbol"/>
      </w:rPr>
    </w:lvl>
    <w:lvl w:ilvl="4" w:tplc="C8829AEA">
      <w:start w:val="1"/>
      <w:numFmt w:val="bullet"/>
      <w:lvlText w:val="o"/>
      <w:lvlJc w:val="left"/>
      <w:pPr>
        <w:ind w:left="3600" w:hanging="360"/>
      </w:pPr>
      <w:rPr>
        <w:rFonts w:hint="default" w:ascii="Courier New" w:hAnsi="Courier New"/>
      </w:rPr>
    </w:lvl>
    <w:lvl w:ilvl="5" w:tplc="752C77D2">
      <w:start w:val="1"/>
      <w:numFmt w:val="bullet"/>
      <w:lvlText w:val=""/>
      <w:lvlJc w:val="left"/>
      <w:pPr>
        <w:ind w:left="4320" w:hanging="360"/>
      </w:pPr>
      <w:rPr>
        <w:rFonts w:hint="default" w:ascii="Wingdings" w:hAnsi="Wingdings"/>
      </w:rPr>
    </w:lvl>
    <w:lvl w:ilvl="6" w:tplc="2C18F2EA">
      <w:start w:val="1"/>
      <w:numFmt w:val="bullet"/>
      <w:lvlText w:val=""/>
      <w:lvlJc w:val="left"/>
      <w:pPr>
        <w:ind w:left="5040" w:hanging="360"/>
      </w:pPr>
      <w:rPr>
        <w:rFonts w:hint="default" w:ascii="Symbol" w:hAnsi="Symbol"/>
      </w:rPr>
    </w:lvl>
    <w:lvl w:ilvl="7" w:tplc="A7145F06">
      <w:start w:val="1"/>
      <w:numFmt w:val="bullet"/>
      <w:lvlText w:val="o"/>
      <w:lvlJc w:val="left"/>
      <w:pPr>
        <w:ind w:left="5760" w:hanging="360"/>
      </w:pPr>
      <w:rPr>
        <w:rFonts w:hint="default" w:ascii="Courier New" w:hAnsi="Courier New"/>
      </w:rPr>
    </w:lvl>
    <w:lvl w:ilvl="8" w:tplc="079C42C0">
      <w:start w:val="1"/>
      <w:numFmt w:val="bullet"/>
      <w:lvlText w:val=""/>
      <w:lvlJc w:val="left"/>
      <w:pPr>
        <w:ind w:left="6480" w:hanging="360"/>
      </w:pPr>
      <w:rPr>
        <w:rFonts w:hint="default" w:ascii="Wingdings" w:hAnsi="Wingdings"/>
      </w:rPr>
    </w:lvl>
  </w:abstractNum>
  <w:abstractNum w:abstractNumId="31" w15:restartNumberingAfterBreak="0">
    <w:nsid w:val="76AB6008"/>
    <w:multiLevelType w:val="hybridMultilevel"/>
    <w:tmpl w:val="9E90A7F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 w15:restartNumberingAfterBreak="0">
    <w:nsid w:val="7A067BFA"/>
    <w:multiLevelType w:val="hybridMultilevel"/>
    <w:tmpl w:val="29365C82"/>
    <w:lvl w:ilvl="0" w:tplc="7FB60300">
      <w:start w:val="1"/>
      <w:numFmt w:val="bullet"/>
      <w:lvlText w:val=""/>
      <w:lvlJc w:val="left"/>
      <w:pPr>
        <w:ind w:left="720" w:hanging="360"/>
      </w:pPr>
      <w:rPr>
        <w:rFonts w:hint="default" w:ascii="Symbol" w:hAnsi="Symbol"/>
      </w:rPr>
    </w:lvl>
    <w:lvl w:ilvl="1" w:tplc="89422016">
      <w:start w:val="1"/>
      <w:numFmt w:val="bullet"/>
      <w:lvlText w:val="o"/>
      <w:lvlJc w:val="left"/>
      <w:pPr>
        <w:ind w:left="1440" w:hanging="360"/>
      </w:pPr>
      <w:rPr>
        <w:rFonts w:hint="default" w:ascii="Courier New" w:hAnsi="Courier New"/>
      </w:rPr>
    </w:lvl>
    <w:lvl w:ilvl="2" w:tplc="51020A50">
      <w:start w:val="1"/>
      <w:numFmt w:val="bullet"/>
      <w:lvlText w:val=""/>
      <w:lvlJc w:val="left"/>
      <w:pPr>
        <w:ind w:left="2160" w:hanging="360"/>
      </w:pPr>
      <w:rPr>
        <w:rFonts w:hint="default" w:ascii="Wingdings" w:hAnsi="Wingdings"/>
      </w:rPr>
    </w:lvl>
    <w:lvl w:ilvl="3" w:tplc="0832ACD0">
      <w:start w:val="1"/>
      <w:numFmt w:val="bullet"/>
      <w:lvlText w:val=""/>
      <w:lvlJc w:val="left"/>
      <w:pPr>
        <w:ind w:left="2880" w:hanging="360"/>
      </w:pPr>
      <w:rPr>
        <w:rFonts w:hint="default" w:ascii="Symbol" w:hAnsi="Symbol"/>
      </w:rPr>
    </w:lvl>
    <w:lvl w:ilvl="4" w:tplc="2D627B08">
      <w:start w:val="1"/>
      <w:numFmt w:val="bullet"/>
      <w:lvlText w:val="o"/>
      <w:lvlJc w:val="left"/>
      <w:pPr>
        <w:ind w:left="3600" w:hanging="360"/>
      </w:pPr>
      <w:rPr>
        <w:rFonts w:hint="default" w:ascii="Courier New" w:hAnsi="Courier New"/>
      </w:rPr>
    </w:lvl>
    <w:lvl w:ilvl="5" w:tplc="60D8D1A8">
      <w:start w:val="1"/>
      <w:numFmt w:val="bullet"/>
      <w:lvlText w:val=""/>
      <w:lvlJc w:val="left"/>
      <w:pPr>
        <w:ind w:left="4320" w:hanging="360"/>
      </w:pPr>
      <w:rPr>
        <w:rFonts w:hint="default" w:ascii="Wingdings" w:hAnsi="Wingdings"/>
      </w:rPr>
    </w:lvl>
    <w:lvl w:ilvl="6" w:tplc="C826CD90">
      <w:start w:val="1"/>
      <w:numFmt w:val="bullet"/>
      <w:lvlText w:val=""/>
      <w:lvlJc w:val="left"/>
      <w:pPr>
        <w:ind w:left="5040" w:hanging="360"/>
      </w:pPr>
      <w:rPr>
        <w:rFonts w:hint="default" w:ascii="Symbol" w:hAnsi="Symbol"/>
      </w:rPr>
    </w:lvl>
    <w:lvl w:ilvl="7" w:tplc="C892070E">
      <w:start w:val="1"/>
      <w:numFmt w:val="bullet"/>
      <w:lvlText w:val="o"/>
      <w:lvlJc w:val="left"/>
      <w:pPr>
        <w:ind w:left="5760" w:hanging="360"/>
      </w:pPr>
      <w:rPr>
        <w:rFonts w:hint="default" w:ascii="Courier New" w:hAnsi="Courier New"/>
      </w:rPr>
    </w:lvl>
    <w:lvl w:ilvl="8" w:tplc="E43A1928">
      <w:start w:val="1"/>
      <w:numFmt w:val="bullet"/>
      <w:lvlText w:val=""/>
      <w:lvlJc w:val="left"/>
      <w:pPr>
        <w:ind w:left="6480" w:hanging="360"/>
      </w:pPr>
      <w:rPr>
        <w:rFonts w:hint="default" w:ascii="Wingdings" w:hAnsi="Wingdings"/>
      </w:rPr>
    </w:lvl>
  </w:abstractNum>
  <w:abstractNum w:abstractNumId="33" w15:restartNumberingAfterBreak="0">
    <w:nsid w:val="7DCBBE5A"/>
    <w:multiLevelType w:val="hybridMultilevel"/>
    <w:tmpl w:val="001A5B34"/>
    <w:lvl w:ilvl="0" w:tplc="64B26A5C">
      <w:start w:val="1"/>
      <w:numFmt w:val="bullet"/>
      <w:lvlText w:val=""/>
      <w:lvlJc w:val="left"/>
      <w:pPr>
        <w:ind w:left="720" w:hanging="360"/>
      </w:pPr>
      <w:rPr>
        <w:rFonts w:hint="default" w:ascii="Wingdings" w:hAnsi="Wingdings"/>
      </w:rPr>
    </w:lvl>
    <w:lvl w:ilvl="1" w:tplc="BC268FA6">
      <w:start w:val="1"/>
      <w:numFmt w:val="bullet"/>
      <w:lvlText w:val="o"/>
      <w:lvlJc w:val="left"/>
      <w:pPr>
        <w:ind w:left="1440" w:hanging="360"/>
      </w:pPr>
      <w:rPr>
        <w:rFonts w:hint="default" w:ascii="Courier New" w:hAnsi="Courier New"/>
      </w:rPr>
    </w:lvl>
    <w:lvl w:ilvl="2" w:tplc="63F08AF4">
      <w:start w:val="1"/>
      <w:numFmt w:val="bullet"/>
      <w:lvlText w:val=""/>
      <w:lvlJc w:val="left"/>
      <w:pPr>
        <w:ind w:left="2160" w:hanging="360"/>
      </w:pPr>
      <w:rPr>
        <w:rFonts w:hint="default" w:ascii="Wingdings" w:hAnsi="Wingdings"/>
      </w:rPr>
    </w:lvl>
    <w:lvl w:ilvl="3" w:tplc="1FF20540">
      <w:start w:val="1"/>
      <w:numFmt w:val="bullet"/>
      <w:lvlText w:val=""/>
      <w:lvlJc w:val="left"/>
      <w:pPr>
        <w:ind w:left="2880" w:hanging="360"/>
      </w:pPr>
      <w:rPr>
        <w:rFonts w:hint="default" w:ascii="Symbol" w:hAnsi="Symbol"/>
      </w:rPr>
    </w:lvl>
    <w:lvl w:ilvl="4" w:tplc="A666408A">
      <w:start w:val="1"/>
      <w:numFmt w:val="bullet"/>
      <w:lvlText w:val="o"/>
      <w:lvlJc w:val="left"/>
      <w:pPr>
        <w:ind w:left="3600" w:hanging="360"/>
      </w:pPr>
      <w:rPr>
        <w:rFonts w:hint="default" w:ascii="Courier New" w:hAnsi="Courier New"/>
      </w:rPr>
    </w:lvl>
    <w:lvl w:ilvl="5" w:tplc="705620DE">
      <w:start w:val="1"/>
      <w:numFmt w:val="bullet"/>
      <w:lvlText w:val=""/>
      <w:lvlJc w:val="left"/>
      <w:pPr>
        <w:ind w:left="4320" w:hanging="360"/>
      </w:pPr>
      <w:rPr>
        <w:rFonts w:hint="default" w:ascii="Wingdings" w:hAnsi="Wingdings"/>
      </w:rPr>
    </w:lvl>
    <w:lvl w:ilvl="6" w:tplc="5BD8F5E0">
      <w:start w:val="1"/>
      <w:numFmt w:val="bullet"/>
      <w:lvlText w:val=""/>
      <w:lvlJc w:val="left"/>
      <w:pPr>
        <w:ind w:left="5040" w:hanging="360"/>
      </w:pPr>
      <w:rPr>
        <w:rFonts w:hint="default" w:ascii="Symbol" w:hAnsi="Symbol"/>
      </w:rPr>
    </w:lvl>
    <w:lvl w:ilvl="7" w:tplc="468CBEE2">
      <w:start w:val="1"/>
      <w:numFmt w:val="bullet"/>
      <w:lvlText w:val="o"/>
      <w:lvlJc w:val="left"/>
      <w:pPr>
        <w:ind w:left="5760" w:hanging="360"/>
      </w:pPr>
      <w:rPr>
        <w:rFonts w:hint="default" w:ascii="Courier New" w:hAnsi="Courier New"/>
      </w:rPr>
    </w:lvl>
    <w:lvl w:ilvl="8" w:tplc="7130AD3E">
      <w:start w:val="1"/>
      <w:numFmt w:val="bullet"/>
      <w:lvlText w:val=""/>
      <w:lvlJc w:val="left"/>
      <w:pPr>
        <w:ind w:left="6480" w:hanging="360"/>
      </w:pPr>
      <w:rPr>
        <w:rFonts w:hint="default" w:ascii="Wingdings" w:hAnsi="Wingdings"/>
      </w:rPr>
    </w:lvl>
  </w:abstractNum>
  <w:num w:numId="1">
    <w:abstractNumId w:val="16"/>
  </w:num>
  <w:num w:numId="2">
    <w:abstractNumId w:val="33"/>
  </w:num>
  <w:num w:numId="3">
    <w:abstractNumId w:val="23"/>
  </w:num>
  <w:num w:numId="4">
    <w:abstractNumId w:val="22"/>
  </w:num>
  <w:num w:numId="5">
    <w:abstractNumId w:val="3"/>
  </w:num>
  <w:num w:numId="6">
    <w:abstractNumId w:val="15"/>
  </w:num>
  <w:num w:numId="7">
    <w:abstractNumId w:val="5"/>
  </w:num>
  <w:num w:numId="8">
    <w:abstractNumId w:val="1"/>
  </w:num>
  <w:num w:numId="9">
    <w:abstractNumId w:val="21"/>
  </w:num>
  <w:num w:numId="10">
    <w:abstractNumId w:val="27"/>
  </w:num>
  <w:num w:numId="11">
    <w:abstractNumId w:val="32"/>
  </w:num>
  <w:num w:numId="12">
    <w:abstractNumId w:val="4"/>
  </w:num>
  <w:num w:numId="13">
    <w:abstractNumId w:val="24"/>
  </w:num>
  <w:num w:numId="14">
    <w:abstractNumId w:val="7"/>
  </w:num>
  <w:num w:numId="15">
    <w:abstractNumId w:val="0"/>
  </w:num>
  <w:num w:numId="16">
    <w:abstractNumId w:val="17"/>
  </w:num>
  <w:num w:numId="17">
    <w:abstractNumId w:val="13"/>
  </w:num>
  <w:num w:numId="18">
    <w:abstractNumId w:val="9"/>
  </w:num>
  <w:num w:numId="19">
    <w:abstractNumId w:val="30"/>
  </w:num>
  <w:num w:numId="20">
    <w:abstractNumId w:val="6"/>
  </w:num>
  <w:num w:numId="21">
    <w:abstractNumId w:val="18"/>
  </w:num>
  <w:num w:numId="22">
    <w:abstractNumId w:val="28"/>
  </w:num>
  <w:num w:numId="23">
    <w:abstractNumId w:val="29"/>
  </w:num>
  <w:num w:numId="24">
    <w:abstractNumId w:val="25"/>
  </w:num>
  <w:num w:numId="25">
    <w:abstractNumId w:val="14"/>
  </w:num>
  <w:num w:numId="26">
    <w:abstractNumId w:val="26"/>
  </w:num>
  <w:num w:numId="27">
    <w:abstractNumId w:val="20"/>
  </w:num>
  <w:num w:numId="28">
    <w:abstractNumId w:val="12"/>
  </w:num>
  <w:num w:numId="29">
    <w:abstractNumId w:val="10"/>
  </w:num>
  <w:num w:numId="30">
    <w:abstractNumId w:val="31"/>
  </w:num>
  <w:num w:numId="31">
    <w:abstractNumId w:val="2"/>
  </w:num>
  <w:num w:numId="32">
    <w:abstractNumId w:val="11"/>
  </w:num>
  <w:num w:numId="33">
    <w:abstractNumId w:val="19"/>
  </w:num>
  <w:num w:numId="34">
    <w:abstractNumId w:val="8"/>
  </w:num>
  <w:numIdMacAtCleanup w:val="1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C4"/>
    <w:rsid w:val="00000BDF"/>
    <w:rsid w:val="00005C64"/>
    <w:rsid w:val="000070D3"/>
    <w:rsid w:val="000143B4"/>
    <w:rsid w:val="00016ACB"/>
    <w:rsid w:val="00022ADA"/>
    <w:rsid w:val="000250FC"/>
    <w:rsid w:val="000335B7"/>
    <w:rsid w:val="0004687F"/>
    <w:rsid w:val="00047253"/>
    <w:rsid w:val="00064F76"/>
    <w:rsid w:val="0006D7FD"/>
    <w:rsid w:val="000772A8"/>
    <w:rsid w:val="00086B04"/>
    <w:rsid w:val="00096945"/>
    <w:rsid w:val="000B4205"/>
    <w:rsid w:val="000D40F7"/>
    <w:rsid w:val="000D62AD"/>
    <w:rsid w:val="000E3AF5"/>
    <w:rsid w:val="000E79EB"/>
    <w:rsid w:val="00107481"/>
    <w:rsid w:val="00107639"/>
    <w:rsid w:val="00111B04"/>
    <w:rsid w:val="001121FD"/>
    <w:rsid w:val="00115D2A"/>
    <w:rsid w:val="001217E5"/>
    <w:rsid w:val="00122967"/>
    <w:rsid w:val="0013284F"/>
    <w:rsid w:val="00140396"/>
    <w:rsid w:val="00141FC1"/>
    <w:rsid w:val="00147C59"/>
    <w:rsid w:val="00154466"/>
    <w:rsid w:val="001663D8"/>
    <w:rsid w:val="001720E6"/>
    <w:rsid w:val="001847B5"/>
    <w:rsid w:val="001849B6"/>
    <w:rsid w:val="001931F0"/>
    <w:rsid w:val="001A7E0E"/>
    <w:rsid w:val="001B484A"/>
    <w:rsid w:val="001D023C"/>
    <w:rsid w:val="001D0770"/>
    <w:rsid w:val="001D31B9"/>
    <w:rsid w:val="001E0709"/>
    <w:rsid w:val="001F75D2"/>
    <w:rsid w:val="00205024"/>
    <w:rsid w:val="0020715B"/>
    <w:rsid w:val="002136D9"/>
    <w:rsid w:val="00217BD2"/>
    <w:rsid w:val="00233371"/>
    <w:rsid w:val="00235C14"/>
    <w:rsid w:val="00236E4D"/>
    <w:rsid w:val="00241CED"/>
    <w:rsid w:val="00265A12"/>
    <w:rsid w:val="00270DA9"/>
    <w:rsid w:val="0027344A"/>
    <w:rsid w:val="0029220F"/>
    <w:rsid w:val="002A1AB7"/>
    <w:rsid w:val="002B05AB"/>
    <w:rsid w:val="002C4435"/>
    <w:rsid w:val="002D1E28"/>
    <w:rsid w:val="002E0E07"/>
    <w:rsid w:val="002E12D1"/>
    <w:rsid w:val="002F27DB"/>
    <w:rsid w:val="002F7FB9"/>
    <w:rsid w:val="0030208B"/>
    <w:rsid w:val="003037E8"/>
    <w:rsid w:val="0031030B"/>
    <w:rsid w:val="003144B8"/>
    <w:rsid w:val="00321226"/>
    <w:rsid w:val="00333568"/>
    <w:rsid w:val="0033372B"/>
    <w:rsid w:val="00343860"/>
    <w:rsid w:val="00352D4D"/>
    <w:rsid w:val="003705AC"/>
    <w:rsid w:val="00377751"/>
    <w:rsid w:val="0038628D"/>
    <w:rsid w:val="003B63EF"/>
    <w:rsid w:val="003C7AE5"/>
    <w:rsid w:val="003D2C53"/>
    <w:rsid w:val="003D2E46"/>
    <w:rsid w:val="003D325D"/>
    <w:rsid w:val="003F568D"/>
    <w:rsid w:val="003F6C45"/>
    <w:rsid w:val="00425E11"/>
    <w:rsid w:val="004336F5"/>
    <w:rsid w:val="00435E39"/>
    <w:rsid w:val="004360F4"/>
    <w:rsid w:val="00443DEC"/>
    <w:rsid w:val="004450C0"/>
    <w:rsid w:val="004622EC"/>
    <w:rsid w:val="00466803"/>
    <w:rsid w:val="00466A03"/>
    <w:rsid w:val="0046CEF6"/>
    <w:rsid w:val="004A1361"/>
    <w:rsid w:val="004B0392"/>
    <w:rsid w:val="004BE1C0"/>
    <w:rsid w:val="004E0B4B"/>
    <w:rsid w:val="00504254"/>
    <w:rsid w:val="00507B78"/>
    <w:rsid w:val="00507B8A"/>
    <w:rsid w:val="005162F4"/>
    <w:rsid w:val="00525AE8"/>
    <w:rsid w:val="00542CB2"/>
    <w:rsid w:val="00566766"/>
    <w:rsid w:val="00580074"/>
    <w:rsid w:val="00582189"/>
    <w:rsid w:val="00582310"/>
    <w:rsid w:val="0058355E"/>
    <w:rsid w:val="00592323"/>
    <w:rsid w:val="00596066"/>
    <w:rsid w:val="005A19C9"/>
    <w:rsid w:val="005B4DAE"/>
    <w:rsid w:val="005B50E8"/>
    <w:rsid w:val="005E0713"/>
    <w:rsid w:val="005E5F0D"/>
    <w:rsid w:val="005EC9D7"/>
    <w:rsid w:val="0060107A"/>
    <w:rsid w:val="0060750F"/>
    <w:rsid w:val="006102D6"/>
    <w:rsid w:val="006249B5"/>
    <w:rsid w:val="006254CA"/>
    <w:rsid w:val="006301FD"/>
    <w:rsid w:val="006352AB"/>
    <w:rsid w:val="006353DD"/>
    <w:rsid w:val="00635505"/>
    <w:rsid w:val="0063794C"/>
    <w:rsid w:val="00642E55"/>
    <w:rsid w:val="00642ED8"/>
    <w:rsid w:val="00646553"/>
    <w:rsid w:val="00663D29"/>
    <w:rsid w:val="006670B0"/>
    <w:rsid w:val="00671B56"/>
    <w:rsid w:val="00681D76"/>
    <w:rsid w:val="006950C0"/>
    <w:rsid w:val="006959E5"/>
    <w:rsid w:val="006A2630"/>
    <w:rsid w:val="006A71FF"/>
    <w:rsid w:val="006B0816"/>
    <w:rsid w:val="006B5450"/>
    <w:rsid w:val="006B590A"/>
    <w:rsid w:val="006D6AA9"/>
    <w:rsid w:val="006D7FB9"/>
    <w:rsid w:val="006E5059"/>
    <w:rsid w:val="006F7B7D"/>
    <w:rsid w:val="00702329"/>
    <w:rsid w:val="007178E8"/>
    <w:rsid w:val="007236FF"/>
    <w:rsid w:val="00735EB7"/>
    <w:rsid w:val="00740B41"/>
    <w:rsid w:val="0074410A"/>
    <w:rsid w:val="00744FFF"/>
    <w:rsid w:val="00750E13"/>
    <w:rsid w:val="00756695"/>
    <w:rsid w:val="007637AB"/>
    <w:rsid w:val="0076754C"/>
    <w:rsid w:val="00769466"/>
    <w:rsid w:val="00771112"/>
    <w:rsid w:val="007854CE"/>
    <w:rsid w:val="007900CF"/>
    <w:rsid w:val="00797086"/>
    <w:rsid w:val="007A12F8"/>
    <w:rsid w:val="007A206A"/>
    <w:rsid w:val="007C4531"/>
    <w:rsid w:val="007C79E7"/>
    <w:rsid w:val="007D2C6A"/>
    <w:rsid w:val="007E3C30"/>
    <w:rsid w:val="00800505"/>
    <w:rsid w:val="00800A15"/>
    <w:rsid w:val="00805870"/>
    <w:rsid w:val="008178F5"/>
    <w:rsid w:val="008211C3"/>
    <w:rsid w:val="0082233F"/>
    <w:rsid w:val="008278B5"/>
    <w:rsid w:val="00830E7C"/>
    <w:rsid w:val="008324B9"/>
    <w:rsid w:val="00832CC7"/>
    <w:rsid w:val="00836CC0"/>
    <w:rsid w:val="00837FDC"/>
    <w:rsid w:val="00840057"/>
    <w:rsid w:val="00854E98"/>
    <w:rsid w:val="0086519F"/>
    <w:rsid w:val="00886131"/>
    <w:rsid w:val="0089259C"/>
    <w:rsid w:val="00893664"/>
    <w:rsid w:val="00894631"/>
    <w:rsid w:val="008C606B"/>
    <w:rsid w:val="008D08EF"/>
    <w:rsid w:val="008D2ADC"/>
    <w:rsid w:val="008E475A"/>
    <w:rsid w:val="00913595"/>
    <w:rsid w:val="00913653"/>
    <w:rsid w:val="00921E47"/>
    <w:rsid w:val="0093198F"/>
    <w:rsid w:val="00933391"/>
    <w:rsid w:val="00934FA8"/>
    <w:rsid w:val="009414B9"/>
    <w:rsid w:val="00946357"/>
    <w:rsid w:val="00967E73"/>
    <w:rsid w:val="0097135E"/>
    <w:rsid w:val="0097160C"/>
    <w:rsid w:val="00977241"/>
    <w:rsid w:val="00980657"/>
    <w:rsid w:val="0099214A"/>
    <w:rsid w:val="00992BE5"/>
    <w:rsid w:val="009B1AAB"/>
    <w:rsid w:val="009B6AEA"/>
    <w:rsid w:val="009B6E17"/>
    <w:rsid w:val="009C3219"/>
    <w:rsid w:val="009D3D41"/>
    <w:rsid w:val="009D3E63"/>
    <w:rsid w:val="009D458F"/>
    <w:rsid w:val="009D4766"/>
    <w:rsid w:val="009D5AD4"/>
    <w:rsid w:val="009D631A"/>
    <w:rsid w:val="009F0941"/>
    <w:rsid w:val="00A11F7C"/>
    <w:rsid w:val="00A533AA"/>
    <w:rsid w:val="00A57845"/>
    <w:rsid w:val="00A61B5F"/>
    <w:rsid w:val="00A640AC"/>
    <w:rsid w:val="00A65C58"/>
    <w:rsid w:val="00A90549"/>
    <w:rsid w:val="00A91D64"/>
    <w:rsid w:val="00A9219E"/>
    <w:rsid w:val="00A92A6F"/>
    <w:rsid w:val="00A937F9"/>
    <w:rsid w:val="00AA3A49"/>
    <w:rsid w:val="00AB61CC"/>
    <w:rsid w:val="00AE1831"/>
    <w:rsid w:val="00AEFD3D"/>
    <w:rsid w:val="00AF6E3C"/>
    <w:rsid w:val="00B03A22"/>
    <w:rsid w:val="00B0702E"/>
    <w:rsid w:val="00B1445B"/>
    <w:rsid w:val="00B245E1"/>
    <w:rsid w:val="00B2609A"/>
    <w:rsid w:val="00B2679C"/>
    <w:rsid w:val="00B26D33"/>
    <w:rsid w:val="00B33A15"/>
    <w:rsid w:val="00B37A6B"/>
    <w:rsid w:val="00B45E0F"/>
    <w:rsid w:val="00B46540"/>
    <w:rsid w:val="00B60A67"/>
    <w:rsid w:val="00B7532B"/>
    <w:rsid w:val="00B7632B"/>
    <w:rsid w:val="00B85D9B"/>
    <w:rsid w:val="00B96F33"/>
    <w:rsid w:val="00BC0ED1"/>
    <w:rsid w:val="00BC6B19"/>
    <w:rsid w:val="00BD0DEA"/>
    <w:rsid w:val="00BD56B4"/>
    <w:rsid w:val="00BD63A5"/>
    <w:rsid w:val="00BD659B"/>
    <w:rsid w:val="00BF5FB4"/>
    <w:rsid w:val="00BF77D4"/>
    <w:rsid w:val="00C01EEF"/>
    <w:rsid w:val="00C05EA8"/>
    <w:rsid w:val="00C21914"/>
    <w:rsid w:val="00C222D7"/>
    <w:rsid w:val="00C36227"/>
    <w:rsid w:val="00C37257"/>
    <w:rsid w:val="00C43712"/>
    <w:rsid w:val="00C452C9"/>
    <w:rsid w:val="00C56A8E"/>
    <w:rsid w:val="00C62773"/>
    <w:rsid w:val="00C63DDC"/>
    <w:rsid w:val="00C8203E"/>
    <w:rsid w:val="00C86B5A"/>
    <w:rsid w:val="00CA7930"/>
    <w:rsid w:val="00CB558F"/>
    <w:rsid w:val="00CC12A6"/>
    <w:rsid w:val="00CD18A6"/>
    <w:rsid w:val="00CE1F68"/>
    <w:rsid w:val="00CF17DB"/>
    <w:rsid w:val="00CF59F5"/>
    <w:rsid w:val="00CF71B8"/>
    <w:rsid w:val="00D01562"/>
    <w:rsid w:val="00D0725E"/>
    <w:rsid w:val="00D108B9"/>
    <w:rsid w:val="00D108F6"/>
    <w:rsid w:val="00D158FF"/>
    <w:rsid w:val="00D23638"/>
    <w:rsid w:val="00D36274"/>
    <w:rsid w:val="00D53E57"/>
    <w:rsid w:val="00D6573F"/>
    <w:rsid w:val="00D676CE"/>
    <w:rsid w:val="00D7427E"/>
    <w:rsid w:val="00DA444A"/>
    <w:rsid w:val="00DC42B2"/>
    <w:rsid w:val="00DC5D0C"/>
    <w:rsid w:val="00DD5BB3"/>
    <w:rsid w:val="00DE421F"/>
    <w:rsid w:val="00E03173"/>
    <w:rsid w:val="00E03ECB"/>
    <w:rsid w:val="00E04372"/>
    <w:rsid w:val="00E1795C"/>
    <w:rsid w:val="00E2055D"/>
    <w:rsid w:val="00E21455"/>
    <w:rsid w:val="00E318FA"/>
    <w:rsid w:val="00E3315C"/>
    <w:rsid w:val="00E42924"/>
    <w:rsid w:val="00E560F2"/>
    <w:rsid w:val="00E825BD"/>
    <w:rsid w:val="00E8372E"/>
    <w:rsid w:val="00E92D0A"/>
    <w:rsid w:val="00EA19E5"/>
    <w:rsid w:val="00EA2AAB"/>
    <w:rsid w:val="00EB0457"/>
    <w:rsid w:val="00EB25C7"/>
    <w:rsid w:val="00EB5F80"/>
    <w:rsid w:val="00EC12E1"/>
    <w:rsid w:val="00EC3E05"/>
    <w:rsid w:val="00EC7FB5"/>
    <w:rsid w:val="00ED093F"/>
    <w:rsid w:val="00EE1BEA"/>
    <w:rsid w:val="00EE24F4"/>
    <w:rsid w:val="00EE3D0A"/>
    <w:rsid w:val="00EE5054"/>
    <w:rsid w:val="00EF2E97"/>
    <w:rsid w:val="00EF4174"/>
    <w:rsid w:val="00F040F9"/>
    <w:rsid w:val="00F1392D"/>
    <w:rsid w:val="00F16928"/>
    <w:rsid w:val="00F30B08"/>
    <w:rsid w:val="00F46601"/>
    <w:rsid w:val="00F4763D"/>
    <w:rsid w:val="00F506D5"/>
    <w:rsid w:val="00F52BE6"/>
    <w:rsid w:val="00F55FFB"/>
    <w:rsid w:val="00F74337"/>
    <w:rsid w:val="00F74915"/>
    <w:rsid w:val="00F762EA"/>
    <w:rsid w:val="00F775C4"/>
    <w:rsid w:val="00F835E0"/>
    <w:rsid w:val="00F92F63"/>
    <w:rsid w:val="00F93CEF"/>
    <w:rsid w:val="00F97AA5"/>
    <w:rsid w:val="00FB1AFF"/>
    <w:rsid w:val="00FB2C55"/>
    <w:rsid w:val="00FB3FE6"/>
    <w:rsid w:val="00FC2CC1"/>
    <w:rsid w:val="00FE1063"/>
    <w:rsid w:val="00FF0C4F"/>
    <w:rsid w:val="00FF73FD"/>
    <w:rsid w:val="010990AC"/>
    <w:rsid w:val="01215CD1"/>
    <w:rsid w:val="013FA605"/>
    <w:rsid w:val="0149DED7"/>
    <w:rsid w:val="01501641"/>
    <w:rsid w:val="015DCAFE"/>
    <w:rsid w:val="01604204"/>
    <w:rsid w:val="01636A25"/>
    <w:rsid w:val="018F9673"/>
    <w:rsid w:val="0195AD1B"/>
    <w:rsid w:val="01A1AEB4"/>
    <w:rsid w:val="01A39C4D"/>
    <w:rsid w:val="01A3FB6F"/>
    <w:rsid w:val="01A8E810"/>
    <w:rsid w:val="01B080CC"/>
    <w:rsid w:val="01B10D16"/>
    <w:rsid w:val="01B3A79B"/>
    <w:rsid w:val="01C9599C"/>
    <w:rsid w:val="01CD0915"/>
    <w:rsid w:val="01F93C6A"/>
    <w:rsid w:val="01F9C101"/>
    <w:rsid w:val="01FCAE82"/>
    <w:rsid w:val="02031EC1"/>
    <w:rsid w:val="02112E31"/>
    <w:rsid w:val="021E2E0E"/>
    <w:rsid w:val="02555F3F"/>
    <w:rsid w:val="025C100C"/>
    <w:rsid w:val="025EA93F"/>
    <w:rsid w:val="027DF323"/>
    <w:rsid w:val="02818288"/>
    <w:rsid w:val="0284BDDD"/>
    <w:rsid w:val="02945C89"/>
    <w:rsid w:val="02A74853"/>
    <w:rsid w:val="02BE2610"/>
    <w:rsid w:val="02CB756B"/>
    <w:rsid w:val="02D1989D"/>
    <w:rsid w:val="02ED026B"/>
    <w:rsid w:val="02F66752"/>
    <w:rsid w:val="033B4ECC"/>
    <w:rsid w:val="034CDD77"/>
    <w:rsid w:val="034E81CF"/>
    <w:rsid w:val="0360F59A"/>
    <w:rsid w:val="0361F888"/>
    <w:rsid w:val="03753C87"/>
    <w:rsid w:val="03D39A20"/>
    <w:rsid w:val="03D5030C"/>
    <w:rsid w:val="03DDF320"/>
    <w:rsid w:val="03E3DDEB"/>
    <w:rsid w:val="03F4598B"/>
    <w:rsid w:val="03F5D018"/>
    <w:rsid w:val="03FBFD30"/>
    <w:rsid w:val="03FDB7C5"/>
    <w:rsid w:val="040EFC03"/>
    <w:rsid w:val="04178244"/>
    <w:rsid w:val="0431C2E7"/>
    <w:rsid w:val="043C9F0E"/>
    <w:rsid w:val="0472E933"/>
    <w:rsid w:val="048D2728"/>
    <w:rsid w:val="04964474"/>
    <w:rsid w:val="04A77456"/>
    <w:rsid w:val="04D3487D"/>
    <w:rsid w:val="04E815A0"/>
    <w:rsid w:val="04F47295"/>
    <w:rsid w:val="0511BD15"/>
    <w:rsid w:val="051C9BFD"/>
    <w:rsid w:val="0527838C"/>
    <w:rsid w:val="053ABF83"/>
    <w:rsid w:val="0544F681"/>
    <w:rsid w:val="0551AD18"/>
    <w:rsid w:val="056E3ABC"/>
    <w:rsid w:val="057E37A7"/>
    <w:rsid w:val="0585FA79"/>
    <w:rsid w:val="058BD40C"/>
    <w:rsid w:val="0595506A"/>
    <w:rsid w:val="05AB1C40"/>
    <w:rsid w:val="05AD408E"/>
    <w:rsid w:val="05B59775"/>
    <w:rsid w:val="05C4D2B1"/>
    <w:rsid w:val="05E0A7AD"/>
    <w:rsid w:val="05EE0F77"/>
    <w:rsid w:val="06104452"/>
    <w:rsid w:val="061F2E6B"/>
    <w:rsid w:val="062D0115"/>
    <w:rsid w:val="064447B9"/>
    <w:rsid w:val="06588667"/>
    <w:rsid w:val="065BD4C8"/>
    <w:rsid w:val="06734E31"/>
    <w:rsid w:val="0695B584"/>
    <w:rsid w:val="06B4592E"/>
    <w:rsid w:val="06B69FA9"/>
    <w:rsid w:val="06B86C5E"/>
    <w:rsid w:val="06BCFDCA"/>
    <w:rsid w:val="06C4924E"/>
    <w:rsid w:val="06CC7D1A"/>
    <w:rsid w:val="06D68FE4"/>
    <w:rsid w:val="07285441"/>
    <w:rsid w:val="072A2CE1"/>
    <w:rsid w:val="074B21CD"/>
    <w:rsid w:val="074B264B"/>
    <w:rsid w:val="0775CF60"/>
    <w:rsid w:val="079FE1D9"/>
    <w:rsid w:val="07C663F4"/>
    <w:rsid w:val="07EAD6C2"/>
    <w:rsid w:val="07F05EF2"/>
    <w:rsid w:val="07F6154B"/>
    <w:rsid w:val="07FB8A8C"/>
    <w:rsid w:val="080264D3"/>
    <w:rsid w:val="0814094C"/>
    <w:rsid w:val="083A8F71"/>
    <w:rsid w:val="084B988F"/>
    <w:rsid w:val="08684D7B"/>
    <w:rsid w:val="086A52AC"/>
    <w:rsid w:val="088823C5"/>
    <w:rsid w:val="088A9203"/>
    <w:rsid w:val="089EFEE3"/>
    <w:rsid w:val="08B2291E"/>
    <w:rsid w:val="08B3233B"/>
    <w:rsid w:val="08B4C266"/>
    <w:rsid w:val="08B72629"/>
    <w:rsid w:val="08D92396"/>
    <w:rsid w:val="08F356B4"/>
    <w:rsid w:val="0902A0EC"/>
    <w:rsid w:val="09176B25"/>
    <w:rsid w:val="0935A016"/>
    <w:rsid w:val="09395F2C"/>
    <w:rsid w:val="094CCF80"/>
    <w:rsid w:val="095BC91D"/>
    <w:rsid w:val="097036B5"/>
    <w:rsid w:val="09738C76"/>
    <w:rsid w:val="0975C615"/>
    <w:rsid w:val="0986A723"/>
    <w:rsid w:val="09955F93"/>
    <w:rsid w:val="0996B132"/>
    <w:rsid w:val="09AC4B35"/>
    <w:rsid w:val="09B16370"/>
    <w:rsid w:val="09BEFD4A"/>
    <w:rsid w:val="09C1769C"/>
    <w:rsid w:val="09C60D3B"/>
    <w:rsid w:val="0A0534F3"/>
    <w:rsid w:val="0A0F13FA"/>
    <w:rsid w:val="0A164238"/>
    <w:rsid w:val="0A183380"/>
    <w:rsid w:val="0A23F426"/>
    <w:rsid w:val="0A29C957"/>
    <w:rsid w:val="0A3D9062"/>
    <w:rsid w:val="0A3E8E5C"/>
    <w:rsid w:val="0A581018"/>
    <w:rsid w:val="0A5EE9B3"/>
    <w:rsid w:val="0A6D4B94"/>
    <w:rsid w:val="0A70F37D"/>
    <w:rsid w:val="0A8394B6"/>
    <w:rsid w:val="0A8C1372"/>
    <w:rsid w:val="0A923B4A"/>
    <w:rsid w:val="0AB11DE7"/>
    <w:rsid w:val="0AB22F34"/>
    <w:rsid w:val="0AB2CDC5"/>
    <w:rsid w:val="0AC401C2"/>
    <w:rsid w:val="0AC9025A"/>
    <w:rsid w:val="0ACB2BC3"/>
    <w:rsid w:val="0ACB3E25"/>
    <w:rsid w:val="0AF6DAAC"/>
    <w:rsid w:val="0B03BE5E"/>
    <w:rsid w:val="0B10C704"/>
    <w:rsid w:val="0B312FF4"/>
    <w:rsid w:val="0B35F486"/>
    <w:rsid w:val="0B3F4746"/>
    <w:rsid w:val="0B4E08AD"/>
    <w:rsid w:val="0B57C600"/>
    <w:rsid w:val="0B8A686B"/>
    <w:rsid w:val="0B8C860A"/>
    <w:rsid w:val="0BA10554"/>
    <w:rsid w:val="0BC21C9F"/>
    <w:rsid w:val="0BD375DE"/>
    <w:rsid w:val="0BD71262"/>
    <w:rsid w:val="0C1F32AF"/>
    <w:rsid w:val="0C308FD3"/>
    <w:rsid w:val="0C342A18"/>
    <w:rsid w:val="0C3CE16B"/>
    <w:rsid w:val="0C5FD223"/>
    <w:rsid w:val="0C6F3B70"/>
    <w:rsid w:val="0C7A3813"/>
    <w:rsid w:val="0C8ABD87"/>
    <w:rsid w:val="0C8D35CB"/>
    <w:rsid w:val="0C906F77"/>
    <w:rsid w:val="0C9E2E7D"/>
    <w:rsid w:val="0CBD1234"/>
    <w:rsid w:val="0CD522FC"/>
    <w:rsid w:val="0CEF2F22"/>
    <w:rsid w:val="0CF787CA"/>
    <w:rsid w:val="0D01A39A"/>
    <w:rsid w:val="0D14D181"/>
    <w:rsid w:val="0D173D2C"/>
    <w:rsid w:val="0D177336"/>
    <w:rsid w:val="0D37B9A2"/>
    <w:rsid w:val="0D3CD5B5"/>
    <w:rsid w:val="0D5CCBF9"/>
    <w:rsid w:val="0D972426"/>
    <w:rsid w:val="0DA4D75B"/>
    <w:rsid w:val="0DAB53F8"/>
    <w:rsid w:val="0DB85273"/>
    <w:rsid w:val="0DC4F8E9"/>
    <w:rsid w:val="0DD3DE71"/>
    <w:rsid w:val="0DDE5DD9"/>
    <w:rsid w:val="0E113E96"/>
    <w:rsid w:val="0E1995A6"/>
    <w:rsid w:val="0E2DE6A5"/>
    <w:rsid w:val="0E380E29"/>
    <w:rsid w:val="0E6C536D"/>
    <w:rsid w:val="0E7D50C3"/>
    <w:rsid w:val="0EAE2644"/>
    <w:rsid w:val="0EC0DE0B"/>
    <w:rsid w:val="0EC8D106"/>
    <w:rsid w:val="0EF1363A"/>
    <w:rsid w:val="0EF4132D"/>
    <w:rsid w:val="0EF66755"/>
    <w:rsid w:val="0EF6AC59"/>
    <w:rsid w:val="0EFA8764"/>
    <w:rsid w:val="0F2DB075"/>
    <w:rsid w:val="0F32E1E1"/>
    <w:rsid w:val="0F379E0E"/>
    <w:rsid w:val="0F5559C0"/>
    <w:rsid w:val="0F79C4DF"/>
    <w:rsid w:val="0F7CD420"/>
    <w:rsid w:val="0F8C8E64"/>
    <w:rsid w:val="0F9B6A15"/>
    <w:rsid w:val="0FAA41C2"/>
    <w:rsid w:val="0FC82037"/>
    <w:rsid w:val="0FCC9F23"/>
    <w:rsid w:val="0FDE48B0"/>
    <w:rsid w:val="1006E720"/>
    <w:rsid w:val="1013177C"/>
    <w:rsid w:val="1014940B"/>
    <w:rsid w:val="10192035"/>
    <w:rsid w:val="101DBB2A"/>
    <w:rsid w:val="1025E7CA"/>
    <w:rsid w:val="1033C2E3"/>
    <w:rsid w:val="10410026"/>
    <w:rsid w:val="1046E3CA"/>
    <w:rsid w:val="10576976"/>
    <w:rsid w:val="10758482"/>
    <w:rsid w:val="1080B28C"/>
    <w:rsid w:val="1084E54E"/>
    <w:rsid w:val="1088B4B0"/>
    <w:rsid w:val="10BF4820"/>
    <w:rsid w:val="10C7519C"/>
    <w:rsid w:val="10CE7233"/>
    <w:rsid w:val="10D5EC87"/>
    <w:rsid w:val="10DFAB8B"/>
    <w:rsid w:val="10EFC9AD"/>
    <w:rsid w:val="10F66F4A"/>
    <w:rsid w:val="110BD849"/>
    <w:rsid w:val="1119AC1F"/>
    <w:rsid w:val="112F3F85"/>
    <w:rsid w:val="11378186"/>
    <w:rsid w:val="11433A44"/>
    <w:rsid w:val="11471844"/>
    <w:rsid w:val="114E41DC"/>
    <w:rsid w:val="1158FC17"/>
    <w:rsid w:val="116603D4"/>
    <w:rsid w:val="118741B3"/>
    <w:rsid w:val="11AF5EE8"/>
    <w:rsid w:val="11B7B882"/>
    <w:rsid w:val="11D721FD"/>
    <w:rsid w:val="11E2B42B"/>
    <w:rsid w:val="11EA3E44"/>
    <w:rsid w:val="11EF01C3"/>
    <w:rsid w:val="120A8282"/>
    <w:rsid w:val="12135F0B"/>
    <w:rsid w:val="121B9A47"/>
    <w:rsid w:val="121F5F41"/>
    <w:rsid w:val="12205DF5"/>
    <w:rsid w:val="122C2DAD"/>
    <w:rsid w:val="1230CAE0"/>
    <w:rsid w:val="1271DB7D"/>
    <w:rsid w:val="12729B39"/>
    <w:rsid w:val="129F93D8"/>
    <w:rsid w:val="12A4B74D"/>
    <w:rsid w:val="12B524E3"/>
    <w:rsid w:val="12B68F9D"/>
    <w:rsid w:val="12B77C00"/>
    <w:rsid w:val="12BFDDF1"/>
    <w:rsid w:val="12E0CE77"/>
    <w:rsid w:val="12EB1615"/>
    <w:rsid w:val="12F17B24"/>
    <w:rsid w:val="12F6FEA9"/>
    <w:rsid w:val="12F9A1C7"/>
    <w:rsid w:val="1325373C"/>
    <w:rsid w:val="1328235A"/>
    <w:rsid w:val="135E70A6"/>
    <w:rsid w:val="13628CC3"/>
    <w:rsid w:val="136934A9"/>
    <w:rsid w:val="1381EE06"/>
    <w:rsid w:val="1381F8E4"/>
    <w:rsid w:val="13841FEF"/>
    <w:rsid w:val="138423F3"/>
    <w:rsid w:val="138DFBED"/>
    <w:rsid w:val="13909626"/>
    <w:rsid w:val="13AD69D9"/>
    <w:rsid w:val="13B1A29D"/>
    <w:rsid w:val="13B211DC"/>
    <w:rsid w:val="13C06C04"/>
    <w:rsid w:val="13C428EA"/>
    <w:rsid w:val="13C43FA6"/>
    <w:rsid w:val="13C54C91"/>
    <w:rsid w:val="13C72D57"/>
    <w:rsid w:val="13CAA031"/>
    <w:rsid w:val="13CB252E"/>
    <w:rsid w:val="13CEFB35"/>
    <w:rsid w:val="13CF98DD"/>
    <w:rsid w:val="13D9A91E"/>
    <w:rsid w:val="13DB232C"/>
    <w:rsid w:val="13F6E8E2"/>
    <w:rsid w:val="13FA548B"/>
    <w:rsid w:val="13FD7D3D"/>
    <w:rsid w:val="140A7D93"/>
    <w:rsid w:val="14126AF9"/>
    <w:rsid w:val="14166212"/>
    <w:rsid w:val="141A5519"/>
    <w:rsid w:val="141C5317"/>
    <w:rsid w:val="1435B893"/>
    <w:rsid w:val="144C08A9"/>
    <w:rsid w:val="144D106F"/>
    <w:rsid w:val="146EFE3C"/>
    <w:rsid w:val="14804447"/>
    <w:rsid w:val="148A2295"/>
    <w:rsid w:val="14AFF3BE"/>
    <w:rsid w:val="14B31F67"/>
    <w:rsid w:val="14C1079D"/>
    <w:rsid w:val="14C4255F"/>
    <w:rsid w:val="14C4863A"/>
    <w:rsid w:val="14C6C20F"/>
    <w:rsid w:val="14D708CC"/>
    <w:rsid w:val="14F01F3D"/>
    <w:rsid w:val="150EA27D"/>
    <w:rsid w:val="1511E288"/>
    <w:rsid w:val="151DBE67"/>
    <w:rsid w:val="1527644E"/>
    <w:rsid w:val="1532E90D"/>
    <w:rsid w:val="153C62AB"/>
    <w:rsid w:val="1565AD23"/>
    <w:rsid w:val="157917C5"/>
    <w:rsid w:val="1581986D"/>
    <w:rsid w:val="159C1E70"/>
    <w:rsid w:val="15ACA71F"/>
    <w:rsid w:val="15BA6D7E"/>
    <w:rsid w:val="15D6B413"/>
    <w:rsid w:val="15EC7AC3"/>
    <w:rsid w:val="16056B45"/>
    <w:rsid w:val="162751EB"/>
    <w:rsid w:val="16298912"/>
    <w:rsid w:val="164246CB"/>
    <w:rsid w:val="1642B47D"/>
    <w:rsid w:val="16442E7F"/>
    <w:rsid w:val="164C01CE"/>
    <w:rsid w:val="1651AE8E"/>
    <w:rsid w:val="165C47CD"/>
    <w:rsid w:val="1665AB7A"/>
    <w:rsid w:val="1676005B"/>
    <w:rsid w:val="16817FBD"/>
    <w:rsid w:val="168D57A9"/>
    <w:rsid w:val="168DD788"/>
    <w:rsid w:val="16A7968A"/>
    <w:rsid w:val="16B6254E"/>
    <w:rsid w:val="16B98EC8"/>
    <w:rsid w:val="16BAC04D"/>
    <w:rsid w:val="16F07EBD"/>
    <w:rsid w:val="170EA977"/>
    <w:rsid w:val="1714DDD1"/>
    <w:rsid w:val="173B6059"/>
    <w:rsid w:val="174950A0"/>
    <w:rsid w:val="175D8317"/>
    <w:rsid w:val="176A6F03"/>
    <w:rsid w:val="176BD4B0"/>
    <w:rsid w:val="1774BDB9"/>
    <w:rsid w:val="177924BC"/>
    <w:rsid w:val="17838A62"/>
    <w:rsid w:val="17D1876D"/>
    <w:rsid w:val="17EB5417"/>
    <w:rsid w:val="17EF141C"/>
    <w:rsid w:val="17F68A9F"/>
    <w:rsid w:val="1814C0AA"/>
    <w:rsid w:val="181BDC9A"/>
    <w:rsid w:val="182F2E2C"/>
    <w:rsid w:val="1831E1C9"/>
    <w:rsid w:val="18555F29"/>
    <w:rsid w:val="1862DCBC"/>
    <w:rsid w:val="187062D8"/>
    <w:rsid w:val="187B276A"/>
    <w:rsid w:val="18818CC9"/>
    <w:rsid w:val="189963D0"/>
    <w:rsid w:val="18A9B179"/>
    <w:rsid w:val="18AB77B9"/>
    <w:rsid w:val="18C23DBE"/>
    <w:rsid w:val="18C9DF79"/>
    <w:rsid w:val="18D37FE7"/>
    <w:rsid w:val="1917DFB3"/>
    <w:rsid w:val="191EF834"/>
    <w:rsid w:val="192B181A"/>
    <w:rsid w:val="19341A20"/>
    <w:rsid w:val="193B152A"/>
    <w:rsid w:val="194FCCB6"/>
    <w:rsid w:val="195805B8"/>
    <w:rsid w:val="19710DB9"/>
    <w:rsid w:val="197A553F"/>
    <w:rsid w:val="198664AA"/>
    <w:rsid w:val="198C73A6"/>
    <w:rsid w:val="1992E9EF"/>
    <w:rsid w:val="1999FD88"/>
    <w:rsid w:val="19ADD131"/>
    <w:rsid w:val="19C35B8B"/>
    <w:rsid w:val="19C633E6"/>
    <w:rsid w:val="19CDB22A"/>
    <w:rsid w:val="19D59FB0"/>
    <w:rsid w:val="19DB82BB"/>
    <w:rsid w:val="19DDF697"/>
    <w:rsid w:val="19F12F8A"/>
    <w:rsid w:val="19F26B75"/>
    <w:rsid w:val="19F5E587"/>
    <w:rsid w:val="1A109AF6"/>
    <w:rsid w:val="1A231D0F"/>
    <w:rsid w:val="1A270268"/>
    <w:rsid w:val="1A3AA6B9"/>
    <w:rsid w:val="1A4AF508"/>
    <w:rsid w:val="1A5B9521"/>
    <w:rsid w:val="1A63530E"/>
    <w:rsid w:val="1A6A52C7"/>
    <w:rsid w:val="1A88E768"/>
    <w:rsid w:val="1A8DDC26"/>
    <w:rsid w:val="1A98C2B8"/>
    <w:rsid w:val="1AA3BCC3"/>
    <w:rsid w:val="1AB52117"/>
    <w:rsid w:val="1ABBAB8C"/>
    <w:rsid w:val="1AC08CCB"/>
    <w:rsid w:val="1B025A18"/>
    <w:rsid w:val="1B05732F"/>
    <w:rsid w:val="1B19E3B6"/>
    <w:rsid w:val="1B36037E"/>
    <w:rsid w:val="1B3603E5"/>
    <w:rsid w:val="1B46BB3C"/>
    <w:rsid w:val="1B476DC6"/>
    <w:rsid w:val="1B5DB7A9"/>
    <w:rsid w:val="1B708A04"/>
    <w:rsid w:val="1BA4E43F"/>
    <w:rsid w:val="1BA9EDD6"/>
    <w:rsid w:val="1BBF6B25"/>
    <w:rsid w:val="1BC7ED97"/>
    <w:rsid w:val="1BE056FD"/>
    <w:rsid w:val="1BF964BC"/>
    <w:rsid w:val="1C0286F2"/>
    <w:rsid w:val="1C0FDBE5"/>
    <w:rsid w:val="1C37D2BF"/>
    <w:rsid w:val="1C4E5DE8"/>
    <w:rsid w:val="1C58EC65"/>
    <w:rsid w:val="1C5E6F8B"/>
    <w:rsid w:val="1C75B60D"/>
    <w:rsid w:val="1C78B51F"/>
    <w:rsid w:val="1C81EE21"/>
    <w:rsid w:val="1CA4079E"/>
    <w:rsid w:val="1CBE805A"/>
    <w:rsid w:val="1CCC1982"/>
    <w:rsid w:val="1CCCB0DE"/>
    <w:rsid w:val="1CD5C9AC"/>
    <w:rsid w:val="1CD75FF0"/>
    <w:rsid w:val="1CDA1AF8"/>
    <w:rsid w:val="1CF30E93"/>
    <w:rsid w:val="1CFD17CC"/>
    <w:rsid w:val="1D05449F"/>
    <w:rsid w:val="1D0552EC"/>
    <w:rsid w:val="1D0D4072"/>
    <w:rsid w:val="1D0F930F"/>
    <w:rsid w:val="1D289EDE"/>
    <w:rsid w:val="1D2C7C37"/>
    <w:rsid w:val="1D43C5FD"/>
    <w:rsid w:val="1D4A3FF9"/>
    <w:rsid w:val="1D4BE547"/>
    <w:rsid w:val="1D5746BF"/>
    <w:rsid w:val="1D763E32"/>
    <w:rsid w:val="1D7AE86A"/>
    <w:rsid w:val="1D904D1F"/>
    <w:rsid w:val="1D940C7B"/>
    <w:rsid w:val="1D9E5753"/>
    <w:rsid w:val="1D9EE9AC"/>
    <w:rsid w:val="1DB18508"/>
    <w:rsid w:val="1DB534E0"/>
    <w:rsid w:val="1DBE7567"/>
    <w:rsid w:val="1DD2F09C"/>
    <w:rsid w:val="1DD9C292"/>
    <w:rsid w:val="1E023B9E"/>
    <w:rsid w:val="1E43A253"/>
    <w:rsid w:val="1E449F38"/>
    <w:rsid w:val="1E48BB33"/>
    <w:rsid w:val="1E5B303A"/>
    <w:rsid w:val="1E5F0139"/>
    <w:rsid w:val="1E7F94A5"/>
    <w:rsid w:val="1E8DE547"/>
    <w:rsid w:val="1E94E7B8"/>
    <w:rsid w:val="1E95354A"/>
    <w:rsid w:val="1E95586B"/>
    <w:rsid w:val="1EA4F2E2"/>
    <w:rsid w:val="1EB4CE7F"/>
    <w:rsid w:val="1EB51552"/>
    <w:rsid w:val="1EBEE411"/>
    <w:rsid w:val="1EC32235"/>
    <w:rsid w:val="1EC5D350"/>
    <w:rsid w:val="1ED711A5"/>
    <w:rsid w:val="1EE7DB3B"/>
    <w:rsid w:val="1EE96BFF"/>
    <w:rsid w:val="1EF9CF99"/>
    <w:rsid w:val="1F026365"/>
    <w:rsid w:val="1F3B6998"/>
    <w:rsid w:val="1F449A62"/>
    <w:rsid w:val="1F4AD6A6"/>
    <w:rsid w:val="1F6057C4"/>
    <w:rsid w:val="1F66CC22"/>
    <w:rsid w:val="1F80DAE0"/>
    <w:rsid w:val="1F9C9D45"/>
    <w:rsid w:val="1FACCAB3"/>
    <w:rsid w:val="1FB03DC8"/>
    <w:rsid w:val="1FD6D0FF"/>
    <w:rsid w:val="1FDC6303"/>
    <w:rsid w:val="1FDED4B7"/>
    <w:rsid w:val="1FE852CE"/>
    <w:rsid w:val="1FF118CB"/>
    <w:rsid w:val="1FF45F62"/>
    <w:rsid w:val="20087EDF"/>
    <w:rsid w:val="2014E977"/>
    <w:rsid w:val="202CF110"/>
    <w:rsid w:val="202DEAA7"/>
    <w:rsid w:val="203128CC"/>
    <w:rsid w:val="20323FF5"/>
    <w:rsid w:val="203594C2"/>
    <w:rsid w:val="203D3E56"/>
    <w:rsid w:val="207349C0"/>
    <w:rsid w:val="20759335"/>
    <w:rsid w:val="207F1849"/>
    <w:rsid w:val="20825B1D"/>
    <w:rsid w:val="2094F388"/>
    <w:rsid w:val="20959FFA"/>
    <w:rsid w:val="20964259"/>
    <w:rsid w:val="20AC0700"/>
    <w:rsid w:val="20CAD9DD"/>
    <w:rsid w:val="20D189B9"/>
    <w:rsid w:val="20D7F9C8"/>
    <w:rsid w:val="211E7AC8"/>
    <w:rsid w:val="2122B573"/>
    <w:rsid w:val="212CBACC"/>
    <w:rsid w:val="212D3917"/>
    <w:rsid w:val="215C8AA4"/>
    <w:rsid w:val="2176421C"/>
    <w:rsid w:val="217AC0BC"/>
    <w:rsid w:val="21BC60B1"/>
    <w:rsid w:val="21C423F4"/>
    <w:rsid w:val="21CCF92D"/>
    <w:rsid w:val="2202BEDE"/>
    <w:rsid w:val="221A5865"/>
    <w:rsid w:val="222DDA5E"/>
    <w:rsid w:val="223598A7"/>
    <w:rsid w:val="223C4CE9"/>
    <w:rsid w:val="225241B6"/>
    <w:rsid w:val="225A4AB2"/>
    <w:rsid w:val="2267983D"/>
    <w:rsid w:val="2270C907"/>
    <w:rsid w:val="227B6B0A"/>
    <w:rsid w:val="22833C2E"/>
    <w:rsid w:val="2295CEEB"/>
    <w:rsid w:val="22C2C89D"/>
    <w:rsid w:val="22D903AD"/>
    <w:rsid w:val="22D9EAB4"/>
    <w:rsid w:val="22F93CC4"/>
    <w:rsid w:val="2307A148"/>
    <w:rsid w:val="230A00EB"/>
    <w:rsid w:val="231F069D"/>
    <w:rsid w:val="2323E408"/>
    <w:rsid w:val="2325CAB3"/>
    <w:rsid w:val="233662D8"/>
    <w:rsid w:val="234A525B"/>
    <w:rsid w:val="235119B7"/>
    <w:rsid w:val="2365B013"/>
    <w:rsid w:val="239BD859"/>
    <w:rsid w:val="23A4859B"/>
    <w:rsid w:val="23B0CD60"/>
    <w:rsid w:val="23C6D20A"/>
    <w:rsid w:val="23D7075E"/>
    <w:rsid w:val="23D764E7"/>
    <w:rsid w:val="23DFFA67"/>
    <w:rsid w:val="23E13C8A"/>
    <w:rsid w:val="23E51BDB"/>
    <w:rsid w:val="2407D75B"/>
    <w:rsid w:val="240AD7A7"/>
    <w:rsid w:val="240B1068"/>
    <w:rsid w:val="242EF74E"/>
    <w:rsid w:val="242FC9AE"/>
    <w:rsid w:val="2434D3D1"/>
    <w:rsid w:val="2436D781"/>
    <w:rsid w:val="243D1F6F"/>
    <w:rsid w:val="244675C6"/>
    <w:rsid w:val="24748427"/>
    <w:rsid w:val="2482E11A"/>
    <w:rsid w:val="2487ADC6"/>
    <w:rsid w:val="248932DD"/>
    <w:rsid w:val="248F2B9B"/>
    <w:rsid w:val="248F80AE"/>
    <w:rsid w:val="24926500"/>
    <w:rsid w:val="2495B2FE"/>
    <w:rsid w:val="24AE951B"/>
    <w:rsid w:val="24BCF0C5"/>
    <w:rsid w:val="24CBE18C"/>
    <w:rsid w:val="24D2660A"/>
    <w:rsid w:val="24D3CAED"/>
    <w:rsid w:val="24E7A14C"/>
    <w:rsid w:val="24E9BB02"/>
    <w:rsid w:val="2500CF9F"/>
    <w:rsid w:val="2506263F"/>
    <w:rsid w:val="2508AC4D"/>
    <w:rsid w:val="25247AFA"/>
    <w:rsid w:val="252C2299"/>
    <w:rsid w:val="25337841"/>
    <w:rsid w:val="25423BC3"/>
    <w:rsid w:val="25441D12"/>
    <w:rsid w:val="2589EE1B"/>
    <w:rsid w:val="258EB8D4"/>
    <w:rsid w:val="259B4B21"/>
    <w:rsid w:val="25B9F090"/>
    <w:rsid w:val="25D8EFD0"/>
    <w:rsid w:val="25D98CAB"/>
    <w:rsid w:val="25F7BE23"/>
    <w:rsid w:val="26042A39"/>
    <w:rsid w:val="260F620E"/>
    <w:rsid w:val="2611CF96"/>
    <w:rsid w:val="2626847F"/>
    <w:rsid w:val="263C11FC"/>
    <w:rsid w:val="263DC9E1"/>
    <w:rsid w:val="2652C98D"/>
    <w:rsid w:val="2656F871"/>
    <w:rsid w:val="2661AA76"/>
    <w:rsid w:val="26656CEF"/>
    <w:rsid w:val="267A591D"/>
    <w:rsid w:val="26A602CF"/>
    <w:rsid w:val="26BAA347"/>
    <w:rsid w:val="26C9D66C"/>
    <w:rsid w:val="26D62B10"/>
    <w:rsid w:val="26D65468"/>
    <w:rsid w:val="26D6A7FD"/>
    <w:rsid w:val="26D6DFA9"/>
    <w:rsid w:val="26F13944"/>
    <w:rsid w:val="271CBC9D"/>
    <w:rsid w:val="27438FCD"/>
    <w:rsid w:val="27451273"/>
    <w:rsid w:val="2780A4D8"/>
    <w:rsid w:val="27905A07"/>
    <w:rsid w:val="27AF068C"/>
    <w:rsid w:val="27B37424"/>
    <w:rsid w:val="27B58A3D"/>
    <w:rsid w:val="27D387E6"/>
    <w:rsid w:val="27D6751C"/>
    <w:rsid w:val="27E12B8B"/>
    <w:rsid w:val="2803824E"/>
    <w:rsid w:val="2809B7DF"/>
    <w:rsid w:val="2831A05D"/>
    <w:rsid w:val="283D53CC"/>
    <w:rsid w:val="2855F3AE"/>
    <w:rsid w:val="285BCF1C"/>
    <w:rsid w:val="286DD466"/>
    <w:rsid w:val="2878E673"/>
    <w:rsid w:val="287C92B5"/>
    <w:rsid w:val="28837155"/>
    <w:rsid w:val="288EED3E"/>
    <w:rsid w:val="28A0B1DF"/>
    <w:rsid w:val="28A917F3"/>
    <w:rsid w:val="28B9CEEF"/>
    <w:rsid w:val="28BB9DBA"/>
    <w:rsid w:val="28C6FCE8"/>
    <w:rsid w:val="28CAF6C5"/>
    <w:rsid w:val="28F432A2"/>
    <w:rsid w:val="29109092"/>
    <w:rsid w:val="291C7539"/>
    <w:rsid w:val="29238516"/>
    <w:rsid w:val="2926F944"/>
    <w:rsid w:val="29465A31"/>
    <w:rsid w:val="294CBD7E"/>
    <w:rsid w:val="2958F36D"/>
    <w:rsid w:val="295AFEBF"/>
    <w:rsid w:val="29607BB0"/>
    <w:rsid w:val="29666B9C"/>
    <w:rsid w:val="296CA6A9"/>
    <w:rsid w:val="298E348C"/>
    <w:rsid w:val="2993C860"/>
    <w:rsid w:val="29BB1136"/>
    <w:rsid w:val="29BCF252"/>
    <w:rsid w:val="29C61EBE"/>
    <w:rsid w:val="29D605D6"/>
    <w:rsid w:val="29E26118"/>
    <w:rsid w:val="29E31AAE"/>
    <w:rsid w:val="2A09A4C7"/>
    <w:rsid w:val="2A2EB85A"/>
    <w:rsid w:val="2A2FDAA4"/>
    <w:rsid w:val="2A34BFBB"/>
    <w:rsid w:val="2A399B6D"/>
    <w:rsid w:val="2A42B24D"/>
    <w:rsid w:val="2A529F65"/>
    <w:rsid w:val="2A52CA96"/>
    <w:rsid w:val="2A5755B0"/>
    <w:rsid w:val="2A7CB442"/>
    <w:rsid w:val="2A852121"/>
    <w:rsid w:val="2A86F4F7"/>
    <w:rsid w:val="2A933896"/>
    <w:rsid w:val="2A99EE24"/>
    <w:rsid w:val="2A99FEEE"/>
    <w:rsid w:val="2A9A636D"/>
    <w:rsid w:val="2AA3062D"/>
    <w:rsid w:val="2AAC34B1"/>
    <w:rsid w:val="2AAF8EB0"/>
    <w:rsid w:val="2AAFCC2F"/>
    <w:rsid w:val="2ABB79AE"/>
    <w:rsid w:val="2ACB8325"/>
    <w:rsid w:val="2AD77171"/>
    <w:rsid w:val="2AE4B732"/>
    <w:rsid w:val="2AE66BBF"/>
    <w:rsid w:val="2AEE42DC"/>
    <w:rsid w:val="2AF4C3CE"/>
    <w:rsid w:val="2AF7E8B6"/>
    <w:rsid w:val="2AF8FB64"/>
    <w:rsid w:val="2AFB2125"/>
    <w:rsid w:val="2B099C9F"/>
    <w:rsid w:val="2B27397F"/>
    <w:rsid w:val="2B3A4DBF"/>
    <w:rsid w:val="2B73DB73"/>
    <w:rsid w:val="2B760B3B"/>
    <w:rsid w:val="2B7E9DF6"/>
    <w:rsid w:val="2B8A3147"/>
    <w:rsid w:val="2B920F6F"/>
    <w:rsid w:val="2B9DDCB6"/>
    <w:rsid w:val="2BA3A344"/>
    <w:rsid w:val="2BAD7AF6"/>
    <w:rsid w:val="2C06E400"/>
    <w:rsid w:val="2C191C1B"/>
    <w:rsid w:val="2C1EE9C1"/>
    <w:rsid w:val="2C208DD4"/>
    <w:rsid w:val="2C2F08F7"/>
    <w:rsid w:val="2C3F11E6"/>
    <w:rsid w:val="2C3FCA1C"/>
    <w:rsid w:val="2C40345A"/>
    <w:rsid w:val="2C5F2AD4"/>
    <w:rsid w:val="2C76C2A0"/>
    <w:rsid w:val="2C7CFDC7"/>
    <w:rsid w:val="2C806F5B"/>
    <w:rsid w:val="2CA20C6F"/>
    <w:rsid w:val="2CA56D00"/>
    <w:rsid w:val="2CA9E63F"/>
    <w:rsid w:val="2CAD533F"/>
    <w:rsid w:val="2CAFE84C"/>
    <w:rsid w:val="2CB78905"/>
    <w:rsid w:val="2CF1AA51"/>
    <w:rsid w:val="2D11DB9C"/>
    <w:rsid w:val="2D36DB99"/>
    <w:rsid w:val="2D3C6311"/>
    <w:rsid w:val="2D3F2DA8"/>
    <w:rsid w:val="2D552EFE"/>
    <w:rsid w:val="2D7036DB"/>
    <w:rsid w:val="2D8A4027"/>
    <w:rsid w:val="2DD2176E"/>
    <w:rsid w:val="2DE70845"/>
    <w:rsid w:val="2DFC1C0A"/>
    <w:rsid w:val="2E0E5245"/>
    <w:rsid w:val="2E115D9E"/>
    <w:rsid w:val="2E229A93"/>
    <w:rsid w:val="2E2D1BF1"/>
    <w:rsid w:val="2E302560"/>
    <w:rsid w:val="2E550B9B"/>
    <w:rsid w:val="2E580C2A"/>
    <w:rsid w:val="2E5EB580"/>
    <w:rsid w:val="2E80A1A5"/>
    <w:rsid w:val="2E87692C"/>
    <w:rsid w:val="2EA59F37"/>
    <w:rsid w:val="2EC14FCC"/>
    <w:rsid w:val="2EC6F613"/>
    <w:rsid w:val="2ECBC964"/>
    <w:rsid w:val="2ED86D3C"/>
    <w:rsid w:val="2EE59B90"/>
    <w:rsid w:val="2F17E4ED"/>
    <w:rsid w:val="2F261088"/>
    <w:rsid w:val="2F3E09F0"/>
    <w:rsid w:val="2F436CF9"/>
    <w:rsid w:val="2F48ADCC"/>
    <w:rsid w:val="2F7669D0"/>
    <w:rsid w:val="2F7D120C"/>
    <w:rsid w:val="2F7D126B"/>
    <w:rsid w:val="2F7FA5D4"/>
    <w:rsid w:val="2F950AF8"/>
    <w:rsid w:val="2FA2D5AD"/>
    <w:rsid w:val="2FAB4DFD"/>
    <w:rsid w:val="2FB3BC3D"/>
    <w:rsid w:val="2FBD85DF"/>
    <w:rsid w:val="2FD31513"/>
    <w:rsid w:val="2FD6CEBA"/>
    <w:rsid w:val="2FD76D28"/>
    <w:rsid w:val="2FDD0DC2"/>
    <w:rsid w:val="2FE5588C"/>
    <w:rsid w:val="2FE79272"/>
    <w:rsid w:val="2FF17B7C"/>
    <w:rsid w:val="302D3952"/>
    <w:rsid w:val="3042ABE9"/>
    <w:rsid w:val="30508B16"/>
    <w:rsid w:val="3050EED4"/>
    <w:rsid w:val="3054B22B"/>
    <w:rsid w:val="30555132"/>
    <w:rsid w:val="30561F51"/>
    <w:rsid w:val="306AC92A"/>
    <w:rsid w:val="306D4135"/>
    <w:rsid w:val="30701E38"/>
    <w:rsid w:val="30770162"/>
    <w:rsid w:val="307E63D0"/>
    <w:rsid w:val="30878FD3"/>
    <w:rsid w:val="309C2738"/>
    <w:rsid w:val="30A3FE77"/>
    <w:rsid w:val="30A7637B"/>
    <w:rsid w:val="30D12DF9"/>
    <w:rsid w:val="30D44EAC"/>
    <w:rsid w:val="30D70C37"/>
    <w:rsid w:val="30DF2A4B"/>
    <w:rsid w:val="30E8AE36"/>
    <w:rsid w:val="312F1984"/>
    <w:rsid w:val="314717D4"/>
    <w:rsid w:val="315B1D6C"/>
    <w:rsid w:val="3167E227"/>
    <w:rsid w:val="3170D20B"/>
    <w:rsid w:val="3181AAC1"/>
    <w:rsid w:val="31822F10"/>
    <w:rsid w:val="318C41DA"/>
    <w:rsid w:val="3194C1C0"/>
    <w:rsid w:val="319609FD"/>
    <w:rsid w:val="31AAF4EC"/>
    <w:rsid w:val="31BF3A4E"/>
    <w:rsid w:val="31C5E3F4"/>
    <w:rsid w:val="31CBD5D0"/>
    <w:rsid w:val="31E968C5"/>
    <w:rsid w:val="31EF0723"/>
    <w:rsid w:val="31F0C7AB"/>
    <w:rsid w:val="31FE4E8E"/>
    <w:rsid w:val="31FEBB55"/>
    <w:rsid w:val="32012A62"/>
    <w:rsid w:val="32165508"/>
    <w:rsid w:val="3216B7ED"/>
    <w:rsid w:val="32186AAB"/>
    <w:rsid w:val="3219321A"/>
    <w:rsid w:val="3226C48C"/>
    <w:rsid w:val="323122E6"/>
    <w:rsid w:val="3240CB64"/>
    <w:rsid w:val="324C92C4"/>
    <w:rsid w:val="324D2B5D"/>
    <w:rsid w:val="32514E31"/>
    <w:rsid w:val="3265C0DC"/>
    <w:rsid w:val="3267F952"/>
    <w:rsid w:val="328DB024"/>
    <w:rsid w:val="32AC7C6F"/>
    <w:rsid w:val="32B00779"/>
    <w:rsid w:val="32B35B43"/>
    <w:rsid w:val="32B9ED3D"/>
    <w:rsid w:val="32C08B0B"/>
    <w:rsid w:val="32CEC259"/>
    <w:rsid w:val="32D89B15"/>
    <w:rsid w:val="32E27C8A"/>
    <w:rsid w:val="32F0ABBA"/>
    <w:rsid w:val="330DAD97"/>
    <w:rsid w:val="332D6249"/>
    <w:rsid w:val="3335B1FA"/>
    <w:rsid w:val="3353D8A7"/>
    <w:rsid w:val="33596C56"/>
    <w:rsid w:val="336C2186"/>
    <w:rsid w:val="337C417C"/>
    <w:rsid w:val="338B3CAE"/>
    <w:rsid w:val="33A93A02"/>
    <w:rsid w:val="33C6005A"/>
    <w:rsid w:val="33ED96EB"/>
    <w:rsid w:val="33F6C041"/>
    <w:rsid w:val="33F94060"/>
    <w:rsid w:val="34341E8D"/>
    <w:rsid w:val="34409EEB"/>
    <w:rsid w:val="3455BD9E"/>
    <w:rsid w:val="3466BC77"/>
    <w:rsid w:val="347C1A8A"/>
    <w:rsid w:val="34874C11"/>
    <w:rsid w:val="34920C1F"/>
    <w:rsid w:val="34A09612"/>
    <w:rsid w:val="34AB239F"/>
    <w:rsid w:val="34AC6E58"/>
    <w:rsid w:val="34D1825B"/>
    <w:rsid w:val="34D67A1C"/>
    <w:rsid w:val="34EE6ADC"/>
    <w:rsid w:val="35229B53"/>
    <w:rsid w:val="3537ECD6"/>
    <w:rsid w:val="353C6ED2"/>
    <w:rsid w:val="3546E9AB"/>
    <w:rsid w:val="354B1495"/>
    <w:rsid w:val="354E7911"/>
    <w:rsid w:val="354F03A8"/>
    <w:rsid w:val="355CBF39"/>
    <w:rsid w:val="35743D24"/>
    <w:rsid w:val="3575905D"/>
    <w:rsid w:val="3575AEE1"/>
    <w:rsid w:val="35910EFB"/>
    <w:rsid w:val="35A33813"/>
    <w:rsid w:val="35B125EA"/>
    <w:rsid w:val="35C47A98"/>
    <w:rsid w:val="35EBFF46"/>
    <w:rsid w:val="35F18DFF"/>
    <w:rsid w:val="36027CE1"/>
    <w:rsid w:val="36073377"/>
    <w:rsid w:val="360A2413"/>
    <w:rsid w:val="361F0579"/>
    <w:rsid w:val="362F6C49"/>
    <w:rsid w:val="36439F37"/>
    <w:rsid w:val="3653CEC0"/>
    <w:rsid w:val="365811E0"/>
    <w:rsid w:val="365FC22E"/>
    <w:rsid w:val="366C8928"/>
    <w:rsid w:val="366D52BC"/>
    <w:rsid w:val="368BF01E"/>
    <w:rsid w:val="36B6A93B"/>
    <w:rsid w:val="36BB3D7B"/>
    <w:rsid w:val="36BF84EB"/>
    <w:rsid w:val="36BFAC22"/>
    <w:rsid w:val="36D5F0E5"/>
    <w:rsid w:val="36DDA2B3"/>
    <w:rsid w:val="36E3ECBA"/>
    <w:rsid w:val="36FCF584"/>
    <w:rsid w:val="37226FE4"/>
    <w:rsid w:val="373198B3"/>
    <w:rsid w:val="3732B724"/>
    <w:rsid w:val="3738C833"/>
    <w:rsid w:val="37395289"/>
    <w:rsid w:val="373B776B"/>
    <w:rsid w:val="37464D24"/>
    <w:rsid w:val="374F1237"/>
    <w:rsid w:val="375547E5"/>
    <w:rsid w:val="377CE285"/>
    <w:rsid w:val="3786CC66"/>
    <w:rsid w:val="378B515F"/>
    <w:rsid w:val="3794B872"/>
    <w:rsid w:val="379F1787"/>
    <w:rsid w:val="37A3AAF8"/>
    <w:rsid w:val="37C360BB"/>
    <w:rsid w:val="37E12B68"/>
    <w:rsid w:val="37E25B01"/>
    <w:rsid w:val="37F06AF6"/>
    <w:rsid w:val="37F3BC02"/>
    <w:rsid w:val="38014473"/>
    <w:rsid w:val="38097131"/>
    <w:rsid w:val="380E1ADE"/>
    <w:rsid w:val="3812A2D7"/>
    <w:rsid w:val="381867B6"/>
    <w:rsid w:val="3827EDC5"/>
    <w:rsid w:val="382CDD79"/>
    <w:rsid w:val="382F8F9F"/>
    <w:rsid w:val="3835E507"/>
    <w:rsid w:val="383A8AF8"/>
    <w:rsid w:val="3841BE7A"/>
    <w:rsid w:val="38448F96"/>
    <w:rsid w:val="385027C2"/>
    <w:rsid w:val="38555F5B"/>
    <w:rsid w:val="38570DDC"/>
    <w:rsid w:val="387E4C42"/>
    <w:rsid w:val="389B4278"/>
    <w:rsid w:val="38B6C93C"/>
    <w:rsid w:val="38BAC625"/>
    <w:rsid w:val="38C7337C"/>
    <w:rsid w:val="38D63422"/>
    <w:rsid w:val="38DA48DE"/>
    <w:rsid w:val="38DB09B3"/>
    <w:rsid w:val="38DC7D4A"/>
    <w:rsid w:val="38F5E98E"/>
    <w:rsid w:val="38F6933E"/>
    <w:rsid w:val="38F72074"/>
    <w:rsid w:val="38FF8A89"/>
    <w:rsid w:val="390F8C8D"/>
    <w:rsid w:val="39113B80"/>
    <w:rsid w:val="39147105"/>
    <w:rsid w:val="39206F1E"/>
    <w:rsid w:val="3923EFC3"/>
    <w:rsid w:val="393A8079"/>
    <w:rsid w:val="3953F1FA"/>
    <w:rsid w:val="395DF0F7"/>
    <w:rsid w:val="396AF457"/>
    <w:rsid w:val="39952F55"/>
    <w:rsid w:val="399BD678"/>
    <w:rsid w:val="39AABA1F"/>
    <w:rsid w:val="39BC6874"/>
    <w:rsid w:val="39BE0A06"/>
    <w:rsid w:val="39C3018E"/>
    <w:rsid w:val="39C3BE26"/>
    <w:rsid w:val="39E92F67"/>
    <w:rsid w:val="39F82BA7"/>
    <w:rsid w:val="39FFDF26"/>
    <w:rsid w:val="3A08154A"/>
    <w:rsid w:val="3A0D3399"/>
    <w:rsid w:val="3A0F692A"/>
    <w:rsid w:val="3A3B8F94"/>
    <w:rsid w:val="3A522573"/>
    <w:rsid w:val="3A52999D"/>
    <w:rsid w:val="3A5EECDE"/>
    <w:rsid w:val="3A6A00CF"/>
    <w:rsid w:val="3A80BC97"/>
    <w:rsid w:val="3A815296"/>
    <w:rsid w:val="3A826EA9"/>
    <w:rsid w:val="3A927240"/>
    <w:rsid w:val="3A94D97E"/>
    <w:rsid w:val="3A981B49"/>
    <w:rsid w:val="3A99EA1D"/>
    <w:rsid w:val="3A9BF246"/>
    <w:rsid w:val="3AB19472"/>
    <w:rsid w:val="3AB4F3EF"/>
    <w:rsid w:val="3AB712FD"/>
    <w:rsid w:val="3ACBD23B"/>
    <w:rsid w:val="3AD5DAE1"/>
    <w:rsid w:val="3AF5EEBD"/>
    <w:rsid w:val="3B06C4B8"/>
    <w:rsid w:val="3B246EB2"/>
    <w:rsid w:val="3B302204"/>
    <w:rsid w:val="3B3AE729"/>
    <w:rsid w:val="3B43BBA1"/>
    <w:rsid w:val="3B492A30"/>
    <w:rsid w:val="3B53657F"/>
    <w:rsid w:val="3B76CB5C"/>
    <w:rsid w:val="3B8C69EE"/>
    <w:rsid w:val="3BA675AA"/>
    <w:rsid w:val="3BBFDB27"/>
    <w:rsid w:val="3BE1E458"/>
    <w:rsid w:val="3BF10F71"/>
    <w:rsid w:val="3C1022CB"/>
    <w:rsid w:val="3C103A46"/>
    <w:rsid w:val="3C33EBAA"/>
    <w:rsid w:val="3C36B0B6"/>
    <w:rsid w:val="3C3B983A"/>
    <w:rsid w:val="3C42591F"/>
    <w:rsid w:val="3C4BB261"/>
    <w:rsid w:val="3C772A06"/>
    <w:rsid w:val="3C98BD33"/>
    <w:rsid w:val="3CA21064"/>
    <w:rsid w:val="3CA940C2"/>
    <w:rsid w:val="3CB55463"/>
    <w:rsid w:val="3CC594F3"/>
    <w:rsid w:val="3CE83F09"/>
    <w:rsid w:val="3D1144DA"/>
    <w:rsid w:val="3D119D65"/>
    <w:rsid w:val="3D17B6DD"/>
    <w:rsid w:val="3D369573"/>
    <w:rsid w:val="3D4681F4"/>
    <w:rsid w:val="3D4E503E"/>
    <w:rsid w:val="3D550BA0"/>
    <w:rsid w:val="3D58A8B7"/>
    <w:rsid w:val="3D63FAD1"/>
    <w:rsid w:val="3DB0CB32"/>
    <w:rsid w:val="3DB258DE"/>
    <w:rsid w:val="3DF6239F"/>
    <w:rsid w:val="3DFFD6A9"/>
    <w:rsid w:val="3E0343E9"/>
    <w:rsid w:val="3E0DA565"/>
    <w:rsid w:val="3E14229C"/>
    <w:rsid w:val="3E1FCDC6"/>
    <w:rsid w:val="3E4827BB"/>
    <w:rsid w:val="3E50D337"/>
    <w:rsid w:val="3E560D5B"/>
    <w:rsid w:val="3E68739E"/>
    <w:rsid w:val="3E764871"/>
    <w:rsid w:val="3E7CBC81"/>
    <w:rsid w:val="3E7FCF72"/>
    <w:rsid w:val="3E8D5BF1"/>
    <w:rsid w:val="3E93E599"/>
    <w:rsid w:val="3EA77E79"/>
    <w:rsid w:val="3EA78FB0"/>
    <w:rsid w:val="3EA97E88"/>
    <w:rsid w:val="3EAEC7C0"/>
    <w:rsid w:val="3EB61B45"/>
    <w:rsid w:val="3EB9DA29"/>
    <w:rsid w:val="3EC461BA"/>
    <w:rsid w:val="3ECC2513"/>
    <w:rsid w:val="3EDD5893"/>
    <w:rsid w:val="3F01D7E1"/>
    <w:rsid w:val="3F0FEFAD"/>
    <w:rsid w:val="3F1ABBE0"/>
    <w:rsid w:val="3F2D1B50"/>
    <w:rsid w:val="3F4A643B"/>
    <w:rsid w:val="3F4B241E"/>
    <w:rsid w:val="3F54A1CB"/>
    <w:rsid w:val="3F6971B2"/>
    <w:rsid w:val="3F6ECC0D"/>
    <w:rsid w:val="3F78B5EE"/>
    <w:rsid w:val="3F7DD60F"/>
    <w:rsid w:val="3F8AC8DE"/>
    <w:rsid w:val="3F995865"/>
    <w:rsid w:val="3FCD95B9"/>
    <w:rsid w:val="3FD410BD"/>
    <w:rsid w:val="3FE3B414"/>
    <w:rsid w:val="3FF6E5EF"/>
    <w:rsid w:val="3FFF09B2"/>
    <w:rsid w:val="4019CED3"/>
    <w:rsid w:val="4027D024"/>
    <w:rsid w:val="40376C1E"/>
    <w:rsid w:val="4037EF5E"/>
    <w:rsid w:val="403B71C4"/>
    <w:rsid w:val="4040E3C5"/>
    <w:rsid w:val="404FC54B"/>
    <w:rsid w:val="406820D1"/>
    <w:rsid w:val="406D2921"/>
    <w:rsid w:val="4070517A"/>
    <w:rsid w:val="409750B4"/>
    <w:rsid w:val="40B4D503"/>
    <w:rsid w:val="40B68C41"/>
    <w:rsid w:val="40B86DD4"/>
    <w:rsid w:val="40BE1CD0"/>
    <w:rsid w:val="40BF50A8"/>
    <w:rsid w:val="40DF841B"/>
    <w:rsid w:val="40E32229"/>
    <w:rsid w:val="40F0243E"/>
    <w:rsid w:val="40F819D4"/>
    <w:rsid w:val="410A9C6E"/>
    <w:rsid w:val="4116FC05"/>
    <w:rsid w:val="413605BA"/>
    <w:rsid w:val="413F59BD"/>
    <w:rsid w:val="4157BA24"/>
    <w:rsid w:val="41720A06"/>
    <w:rsid w:val="41D3BFBF"/>
    <w:rsid w:val="41DB0CB6"/>
    <w:rsid w:val="42196775"/>
    <w:rsid w:val="42396D3B"/>
    <w:rsid w:val="4239E35C"/>
    <w:rsid w:val="423DA911"/>
    <w:rsid w:val="4249010A"/>
    <w:rsid w:val="4278207A"/>
    <w:rsid w:val="4286B937"/>
    <w:rsid w:val="4289BCCA"/>
    <w:rsid w:val="429B22F4"/>
    <w:rsid w:val="429C068B"/>
    <w:rsid w:val="42AB0010"/>
    <w:rsid w:val="42C61F7C"/>
    <w:rsid w:val="42C652CC"/>
    <w:rsid w:val="4305367B"/>
    <w:rsid w:val="4332BFD4"/>
    <w:rsid w:val="43544847"/>
    <w:rsid w:val="435AD2EC"/>
    <w:rsid w:val="43709A94"/>
    <w:rsid w:val="43BF28A3"/>
    <w:rsid w:val="43C7D737"/>
    <w:rsid w:val="43CE985D"/>
    <w:rsid w:val="43F8EC47"/>
    <w:rsid w:val="4400CF08"/>
    <w:rsid w:val="4425D532"/>
    <w:rsid w:val="442639D9"/>
    <w:rsid w:val="44372EDD"/>
    <w:rsid w:val="4439CEB9"/>
    <w:rsid w:val="44449078"/>
    <w:rsid w:val="44497A10"/>
    <w:rsid w:val="4450AC0A"/>
    <w:rsid w:val="4452EF3B"/>
    <w:rsid w:val="445AB7EF"/>
    <w:rsid w:val="447E0D16"/>
    <w:rsid w:val="448065E1"/>
    <w:rsid w:val="44A08505"/>
    <w:rsid w:val="44A5175A"/>
    <w:rsid w:val="44B320BF"/>
    <w:rsid w:val="44B6CB3F"/>
    <w:rsid w:val="44C064C0"/>
    <w:rsid w:val="44C5CF02"/>
    <w:rsid w:val="44CDAC32"/>
    <w:rsid w:val="44E7DAB8"/>
    <w:rsid w:val="44ED3FF6"/>
    <w:rsid w:val="44FD50AF"/>
    <w:rsid w:val="450DA973"/>
    <w:rsid w:val="452975A3"/>
    <w:rsid w:val="452B04BF"/>
    <w:rsid w:val="453F7698"/>
    <w:rsid w:val="453FF267"/>
    <w:rsid w:val="4540058A"/>
    <w:rsid w:val="45414691"/>
    <w:rsid w:val="45621A0F"/>
    <w:rsid w:val="45657B28"/>
    <w:rsid w:val="45710DFD"/>
    <w:rsid w:val="4580A1CC"/>
    <w:rsid w:val="45891FBA"/>
    <w:rsid w:val="4593AE3F"/>
    <w:rsid w:val="459B4D44"/>
    <w:rsid w:val="45A0D7FB"/>
    <w:rsid w:val="45BEB479"/>
    <w:rsid w:val="45FDA7D8"/>
    <w:rsid w:val="46160BB5"/>
    <w:rsid w:val="462A76B5"/>
    <w:rsid w:val="462BD286"/>
    <w:rsid w:val="4658AF60"/>
    <w:rsid w:val="4659E7C6"/>
    <w:rsid w:val="465E6755"/>
    <w:rsid w:val="4666A02E"/>
    <w:rsid w:val="46831C5F"/>
    <w:rsid w:val="46891BA4"/>
    <w:rsid w:val="468BE909"/>
    <w:rsid w:val="46A4043D"/>
    <w:rsid w:val="46BCDE6F"/>
    <w:rsid w:val="46D25C30"/>
    <w:rsid w:val="46D6B28C"/>
    <w:rsid w:val="46DA69BF"/>
    <w:rsid w:val="46EB5748"/>
    <w:rsid w:val="47019071"/>
    <w:rsid w:val="471295B5"/>
    <w:rsid w:val="471855A6"/>
    <w:rsid w:val="47390737"/>
    <w:rsid w:val="47431CDA"/>
    <w:rsid w:val="476E9417"/>
    <w:rsid w:val="47823C70"/>
    <w:rsid w:val="4782F52D"/>
    <w:rsid w:val="478D11E6"/>
    <w:rsid w:val="47B2C9C2"/>
    <w:rsid w:val="47BE5513"/>
    <w:rsid w:val="47C1DBFD"/>
    <w:rsid w:val="47C36959"/>
    <w:rsid w:val="47D82FC9"/>
    <w:rsid w:val="48181898"/>
    <w:rsid w:val="48225A08"/>
    <w:rsid w:val="48312DDD"/>
    <w:rsid w:val="483CB3D2"/>
    <w:rsid w:val="483E0C27"/>
    <w:rsid w:val="484C1360"/>
    <w:rsid w:val="485FBEF6"/>
    <w:rsid w:val="48641999"/>
    <w:rsid w:val="486C210C"/>
    <w:rsid w:val="4888A292"/>
    <w:rsid w:val="488B56F4"/>
    <w:rsid w:val="488F7488"/>
    <w:rsid w:val="489011AD"/>
    <w:rsid w:val="489D1BEA"/>
    <w:rsid w:val="48BF9938"/>
    <w:rsid w:val="48CA9FF6"/>
    <w:rsid w:val="48E05D81"/>
    <w:rsid w:val="48FB1529"/>
    <w:rsid w:val="490B7D4B"/>
    <w:rsid w:val="491D0BA8"/>
    <w:rsid w:val="491D8DE7"/>
    <w:rsid w:val="494968A9"/>
    <w:rsid w:val="494E9A23"/>
    <w:rsid w:val="49635FE6"/>
    <w:rsid w:val="496A8075"/>
    <w:rsid w:val="49759420"/>
    <w:rsid w:val="497654EC"/>
    <w:rsid w:val="497DFE8E"/>
    <w:rsid w:val="498B5602"/>
    <w:rsid w:val="499808A9"/>
    <w:rsid w:val="499A0EAD"/>
    <w:rsid w:val="49A9DC71"/>
    <w:rsid w:val="49C87E9E"/>
    <w:rsid w:val="49D2CA4B"/>
    <w:rsid w:val="49D35B1A"/>
    <w:rsid w:val="49E1CF76"/>
    <w:rsid w:val="49F26822"/>
    <w:rsid w:val="49F73A43"/>
    <w:rsid w:val="49FF13DA"/>
    <w:rsid w:val="4A1AA079"/>
    <w:rsid w:val="4A26C5FB"/>
    <w:rsid w:val="4A3A889F"/>
    <w:rsid w:val="4A8A9CC2"/>
    <w:rsid w:val="4A9A280C"/>
    <w:rsid w:val="4AA2BE18"/>
    <w:rsid w:val="4AA74DAC"/>
    <w:rsid w:val="4AFBE726"/>
    <w:rsid w:val="4B035832"/>
    <w:rsid w:val="4B063A17"/>
    <w:rsid w:val="4B1ECE7F"/>
    <w:rsid w:val="4B27B873"/>
    <w:rsid w:val="4B3B9F1D"/>
    <w:rsid w:val="4B45ACD2"/>
    <w:rsid w:val="4B4AA57E"/>
    <w:rsid w:val="4B60F48E"/>
    <w:rsid w:val="4B697A16"/>
    <w:rsid w:val="4B6CEA9A"/>
    <w:rsid w:val="4B717AF7"/>
    <w:rsid w:val="4B79108C"/>
    <w:rsid w:val="4B9C58FD"/>
    <w:rsid w:val="4B9F6E1E"/>
    <w:rsid w:val="4BB0B299"/>
    <w:rsid w:val="4BB0C185"/>
    <w:rsid w:val="4BC81D10"/>
    <w:rsid w:val="4BC9AB72"/>
    <w:rsid w:val="4BD1D0D5"/>
    <w:rsid w:val="4BD37F84"/>
    <w:rsid w:val="4BD74C8F"/>
    <w:rsid w:val="4BE09F06"/>
    <w:rsid w:val="4BFF709E"/>
    <w:rsid w:val="4C191611"/>
    <w:rsid w:val="4C19CFB6"/>
    <w:rsid w:val="4C23797F"/>
    <w:rsid w:val="4C266D23"/>
    <w:rsid w:val="4C2E6B11"/>
    <w:rsid w:val="4C4D0545"/>
    <w:rsid w:val="4C53FDD8"/>
    <w:rsid w:val="4C698B62"/>
    <w:rsid w:val="4C86E60C"/>
    <w:rsid w:val="4C89AE46"/>
    <w:rsid w:val="4C8D537E"/>
    <w:rsid w:val="4C8EAEA1"/>
    <w:rsid w:val="4CAC5752"/>
    <w:rsid w:val="4CBA4C4D"/>
    <w:rsid w:val="4CD76F7E"/>
    <w:rsid w:val="4CE9444D"/>
    <w:rsid w:val="4CFAA590"/>
    <w:rsid w:val="4D02742C"/>
    <w:rsid w:val="4D0DC62A"/>
    <w:rsid w:val="4D0FBE68"/>
    <w:rsid w:val="4D18CC3D"/>
    <w:rsid w:val="4D546FD5"/>
    <w:rsid w:val="4D55D13E"/>
    <w:rsid w:val="4D6387B6"/>
    <w:rsid w:val="4D73B559"/>
    <w:rsid w:val="4D837745"/>
    <w:rsid w:val="4D9670D3"/>
    <w:rsid w:val="4DA5C136"/>
    <w:rsid w:val="4DC4A5E1"/>
    <w:rsid w:val="4DC89773"/>
    <w:rsid w:val="4DE4827C"/>
    <w:rsid w:val="4DEDDFDA"/>
    <w:rsid w:val="4E05111B"/>
    <w:rsid w:val="4E153420"/>
    <w:rsid w:val="4E207D82"/>
    <w:rsid w:val="4E414E5E"/>
    <w:rsid w:val="4E65D50A"/>
    <w:rsid w:val="4E6A180B"/>
    <w:rsid w:val="4EA91BB9"/>
    <w:rsid w:val="4EE10B38"/>
    <w:rsid w:val="4EE57BA4"/>
    <w:rsid w:val="4EF78213"/>
    <w:rsid w:val="4F02190E"/>
    <w:rsid w:val="4F0EED51"/>
    <w:rsid w:val="4F2241B0"/>
    <w:rsid w:val="4F2F0DCB"/>
    <w:rsid w:val="4F39099C"/>
    <w:rsid w:val="4F3978A7"/>
    <w:rsid w:val="4F48CA4F"/>
    <w:rsid w:val="4F491654"/>
    <w:rsid w:val="4F50C5A9"/>
    <w:rsid w:val="4F5E0DE5"/>
    <w:rsid w:val="4F6F53BA"/>
    <w:rsid w:val="4F995B48"/>
    <w:rsid w:val="4FA1DE79"/>
    <w:rsid w:val="4FA74B62"/>
    <w:rsid w:val="4FB5DCEB"/>
    <w:rsid w:val="4FE2526C"/>
    <w:rsid w:val="4FEB8336"/>
    <w:rsid w:val="50008DEB"/>
    <w:rsid w:val="50016B6C"/>
    <w:rsid w:val="50189F5D"/>
    <w:rsid w:val="50324652"/>
    <w:rsid w:val="50448327"/>
    <w:rsid w:val="505AEA37"/>
    <w:rsid w:val="5060D91C"/>
    <w:rsid w:val="5062F524"/>
    <w:rsid w:val="506AF1D6"/>
    <w:rsid w:val="506E0724"/>
    <w:rsid w:val="507C012F"/>
    <w:rsid w:val="50A5CE5A"/>
    <w:rsid w:val="50AB9442"/>
    <w:rsid w:val="50AC9743"/>
    <w:rsid w:val="50B7D51B"/>
    <w:rsid w:val="50C007C0"/>
    <w:rsid w:val="50C9C5A7"/>
    <w:rsid w:val="50DC3675"/>
    <w:rsid w:val="50DD61F8"/>
    <w:rsid w:val="510F8561"/>
    <w:rsid w:val="5111CEB4"/>
    <w:rsid w:val="512EA115"/>
    <w:rsid w:val="513271C9"/>
    <w:rsid w:val="5139B5C4"/>
    <w:rsid w:val="513F08D1"/>
    <w:rsid w:val="5145C28E"/>
    <w:rsid w:val="5165AC4F"/>
    <w:rsid w:val="517A5C71"/>
    <w:rsid w:val="517D93EE"/>
    <w:rsid w:val="517DE38C"/>
    <w:rsid w:val="51E8EB87"/>
    <w:rsid w:val="51FBF22A"/>
    <w:rsid w:val="52067359"/>
    <w:rsid w:val="5208AF9C"/>
    <w:rsid w:val="52179437"/>
    <w:rsid w:val="522F6CAA"/>
    <w:rsid w:val="524F8FB1"/>
    <w:rsid w:val="5259D71F"/>
    <w:rsid w:val="526425DB"/>
    <w:rsid w:val="52793259"/>
    <w:rsid w:val="52880B17"/>
    <w:rsid w:val="528A5A53"/>
    <w:rsid w:val="52AAFD13"/>
    <w:rsid w:val="52B7AAD9"/>
    <w:rsid w:val="52C2FA1B"/>
    <w:rsid w:val="52D451F3"/>
    <w:rsid w:val="52ECC05F"/>
    <w:rsid w:val="5300D79D"/>
    <w:rsid w:val="5317B1DB"/>
    <w:rsid w:val="5322CA28"/>
    <w:rsid w:val="5327C74A"/>
    <w:rsid w:val="5336C220"/>
    <w:rsid w:val="53E25E74"/>
    <w:rsid w:val="53E8D6E9"/>
    <w:rsid w:val="53ED8422"/>
    <w:rsid w:val="53F83E76"/>
    <w:rsid w:val="5400AD1C"/>
    <w:rsid w:val="54141A4C"/>
    <w:rsid w:val="541502BA"/>
    <w:rsid w:val="541586B6"/>
    <w:rsid w:val="542B634F"/>
    <w:rsid w:val="543BCA90"/>
    <w:rsid w:val="54560EAD"/>
    <w:rsid w:val="5464F00C"/>
    <w:rsid w:val="546B3776"/>
    <w:rsid w:val="546E6C11"/>
    <w:rsid w:val="5475FCD8"/>
    <w:rsid w:val="5478D3D7"/>
    <w:rsid w:val="547FA022"/>
    <w:rsid w:val="54828382"/>
    <w:rsid w:val="54B271F5"/>
    <w:rsid w:val="54C6F1E8"/>
    <w:rsid w:val="54DF3D92"/>
    <w:rsid w:val="54E953A5"/>
    <w:rsid w:val="54F344B4"/>
    <w:rsid w:val="550338F3"/>
    <w:rsid w:val="5506BDBF"/>
    <w:rsid w:val="5528286A"/>
    <w:rsid w:val="552A12E6"/>
    <w:rsid w:val="5554CF33"/>
    <w:rsid w:val="555D87E8"/>
    <w:rsid w:val="555FA57E"/>
    <w:rsid w:val="557E41D6"/>
    <w:rsid w:val="55913871"/>
    <w:rsid w:val="55986F18"/>
    <w:rsid w:val="55C86C9F"/>
    <w:rsid w:val="55CA83B7"/>
    <w:rsid w:val="55E54AB7"/>
    <w:rsid w:val="562FDB20"/>
    <w:rsid w:val="5635584B"/>
    <w:rsid w:val="56495748"/>
    <w:rsid w:val="5653C7B5"/>
    <w:rsid w:val="567ADCD0"/>
    <w:rsid w:val="5684D422"/>
    <w:rsid w:val="5690B5ED"/>
    <w:rsid w:val="56A45184"/>
    <w:rsid w:val="56F597AC"/>
    <w:rsid w:val="570621B9"/>
    <w:rsid w:val="572C9798"/>
    <w:rsid w:val="572D959D"/>
    <w:rsid w:val="573BD79B"/>
    <w:rsid w:val="57443E4B"/>
    <w:rsid w:val="574A0988"/>
    <w:rsid w:val="574B0035"/>
    <w:rsid w:val="57685A2F"/>
    <w:rsid w:val="576ADC31"/>
    <w:rsid w:val="577E8962"/>
    <w:rsid w:val="57998E3A"/>
    <w:rsid w:val="57B0DC65"/>
    <w:rsid w:val="57B3B3AC"/>
    <w:rsid w:val="57CFFD4B"/>
    <w:rsid w:val="57D17506"/>
    <w:rsid w:val="57F16BAB"/>
    <w:rsid w:val="57FE92AA"/>
    <w:rsid w:val="5801D894"/>
    <w:rsid w:val="5804E3EA"/>
    <w:rsid w:val="58243D96"/>
    <w:rsid w:val="5831C682"/>
    <w:rsid w:val="583BA4D0"/>
    <w:rsid w:val="5857F361"/>
    <w:rsid w:val="5863A004"/>
    <w:rsid w:val="586E2640"/>
    <w:rsid w:val="587241A0"/>
    <w:rsid w:val="588202B1"/>
    <w:rsid w:val="5887E9B2"/>
    <w:rsid w:val="5892F4AE"/>
    <w:rsid w:val="58C714C5"/>
    <w:rsid w:val="58CC7A6B"/>
    <w:rsid w:val="58D8C8A7"/>
    <w:rsid w:val="58DD5DBB"/>
    <w:rsid w:val="58E12F17"/>
    <w:rsid w:val="58E94B25"/>
    <w:rsid w:val="58F02322"/>
    <w:rsid w:val="58F2F576"/>
    <w:rsid w:val="58F6BDAD"/>
    <w:rsid w:val="58FB6896"/>
    <w:rsid w:val="58FF00AB"/>
    <w:rsid w:val="593DA984"/>
    <w:rsid w:val="5948CFDF"/>
    <w:rsid w:val="594D1AF8"/>
    <w:rsid w:val="596D8BB8"/>
    <w:rsid w:val="596E5CD0"/>
    <w:rsid w:val="596E700B"/>
    <w:rsid w:val="598F2555"/>
    <w:rsid w:val="59BF36A7"/>
    <w:rsid w:val="59C8668C"/>
    <w:rsid w:val="59F40EAD"/>
    <w:rsid w:val="5A10AFAF"/>
    <w:rsid w:val="5A179BE6"/>
    <w:rsid w:val="5A21CBD9"/>
    <w:rsid w:val="5A266425"/>
    <w:rsid w:val="5A46CCCA"/>
    <w:rsid w:val="5A5CEF3D"/>
    <w:rsid w:val="5A66EA06"/>
    <w:rsid w:val="5A762A58"/>
    <w:rsid w:val="5B080E28"/>
    <w:rsid w:val="5B0B6D39"/>
    <w:rsid w:val="5B0C7A45"/>
    <w:rsid w:val="5B0ED92D"/>
    <w:rsid w:val="5B2496B4"/>
    <w:rsid w:val="5B29AAAB"/>
    <w:rsid w:val="5B4CCBD0"/>
    <w:rsid w:val="5B4FEA09"/>
    <w:rsid w:val="5B5A52ED"/>
    <w:rsid w:val="5B620C37"/>
    <w:rsid w:val="5B678946"/>
    <w:rsid w:val="5B726040"/>
    <w:rsid w:val="5B757406"/>
    <w:rsid w:val="5B766E82"/>
    <w:rsid w:val="5B7A9B44"/>
    <w:rsid w:val="5B8A7AC0"/>
    <w:rsid w:val="5BA9B0ED"/>
    <w:rsid w:val="5BA9CFDB"/>
    <w:rsid w:val="5BBAF632"/>
    <w:rsid w:val="5BCFAB9C"/>
    <w:rsid w:val="5BD550F7"/>
    <w:rsid w:val="5C02BA67"/>
    <w:rsid w:val="5C0377EA"/>
    <w:rsid w:val="5C042785"/>
    <w:rsid w:val="5C1A79D3"/>
    <w:rsid w:val="5C21E0CE"/>
    <w:rsid w:val="5C24DF8B"/>
    <w:rsid w:val="5C379BF5"/>
    <w:rsid w:val="5C3F89ED"/>
    <w:rsid w:val="5C484219"/>
    <w:rsid w:val="5C4F405A"/>
    <w:rsid w:val="5C5399F0"/>
    <w:rsid w:val="5C5F7CD4"/>
    <w:rsid w:val="5C6931AD"/>
    <w:rsid w:val="5C6B6065"/>
    <w:rsid w:val="5C7D1FB3"/>
    <w:rsid w:val="5C8F81C7"/>
    <w:rsid w:val="5C94C8DA"/>
    <w:rsid w:val="5CAF246F"/>
    <w:rsid w:val="5CB7E6B3"/>
    <w:rsid w:val="5CC70816"/>
    <w:rsid w:val="5CE0C16D"/>
    <w:rsid w:val="5CEE0008"/>
    <w:rsid w:val="5CFB4D28"/>
    <w:rsid w:val="5D02734B"/>
    <w:rsid w:val="5D150B63"/>
    <w:rsid w:val="5D2DE4F5"/>
    <w:rsid w:val="5D361825"/>
    <w:rsid w:val="5D469AE4"/>
    <w:rsid w:val="5D518062"/>
    <w:rsid w:val="5D567A98"/>
    <w:rsid w:val="5D66B8F6"/>
    <w:rsid w:val="5D6D40E9"/>
    <w:rsid w:val="5D82EF4D"/>
    <w:rsid w:val="5D92ED8D"/>
    <w:rsid w:val="5D9F3749"/>
    <w:rsid w:val="5DA19120"/>
    <w:rsid w:val="5DA75600"/>
    <w:rsid w:val="5DBC9914"/>
    <w:rsid w:val="5DCCD4F0"/>
    <w:rsid w:val="5DE6F106"/>
    <w:rsid w:val="5DE97F93"/>
    <w:rsid w:val="5DEE0869"/>
    <w:rsid w:val="5DEE9554"/>
    <w:rsid w:val="5DF05C9C"/>
    <w:rsid w:val="5E0730C6"/>
    <w:rsid w:val="5E0C86E9"/>
    <w:rsid w:val="5E1838CC"/>
    <w:rsid w:val="5E36CF16"/>
    <w:rsid w:val="5E4F08DB"/>
    <w:rsid w:val="5E563A90"/>
    <w:rsid w:val="5E62C6EB"/>
    <w:rsid w:val="5E7FEE1F"/>
    <w:rsid w:val="5E8253FF"/>
    <w:rsid w:val="5E84EB97"/>
    <w:rsid w:val="5EA55854"/>
    <w:rsid w:val="5EB5CFA3"/>
    <w:rsid w:val="5EC41090"/>
    <w:rsid w:val="5EE13B2B"/>
    <w:rsid w:val="5EE83ACF"/>
    <w:rsid w:val="5EECBE57"/>
    <w:rsid w:val="5EED11CA"/>
    <w:rsid w:val="5EF94D96"/>
    <w:rsid w:val="5EFC49C2"/>
    <w:rsid w:val="5F0C4094"/>
    <w:rsid w:val="5F104A1F"/>
    <w:rsid w:val="5F1288A6"/>
    <w:rsid w:val="5F3B4367"/>
    <w:rsid w:val="5F416151"/>
    <w:rsid w:val="5F4CA0AD"/>
    <w:rsid w:val="5F4FB0BD"/>
    <w:rsid w:val="5F5C382C"/>
    <w:rsid w:val="5F5FF1D3"/>
    <w:rsid w:val="5F873451"/>
    <w:rsid w:val="5FA528F9"/>
    <w:rsid w:val="5FA793E7"/>
    <w:rsid w:val="5FAD23BD"/>
    <w:rsid w:val="5FB10DFA"/>
    <w:rsid w:val="5FBF1373"/>
    <w:rsid w:val="5FCBE31E"/>
    <w:rsid w:val="5FFFEF04"/>
    <w:rsid w:val="60004B37"/>
    <w:rsid w:val="60020964"/>
    <w:rsid w:val="60248DEE"/>
    <w:rsid w:val="6027813F"/>
    <w:rsid w:val="604DDB6E"/>
    <w:rsid w:val="60539A22"/>
    <w:rsid w:val="605B150D"/>
    <w:rsid w:val="606057D8"/>
    <w:rsid w:val="607F4D1C"/>
    <w:rsid w:val="608B9D33"/>
    <w:rsid w:val="608F098C"/>
    <w:rsid w:val="6095C7B5"/>
    <w:rsid w:val="609FB530"/>
    <w:rsid w:val="60A9537A"/>
    <w:rsid w:val="60B68716"/>
    <w:rsid w:val="60BDC0B0"/>
    <w:rsid w:val="60D00E8C"/>
    <w:rsid w:val="60EBF9E8"/>
    <w:rsid w:val="60EE6EF2"/>
    <w:rsid w:val="60F05718"/>
    <w:rsid w:val="6100D015"/>
    <w:rsid w:val="6115AE38"/>
    <w:rsid w:val="61223B1E"/>
    <w:rsid w:val="612389AF"/>
    <w:rsid w:val="6139CC35"/>
    <w:rsid w:val="613E2E82"/>
    <w:rsid w:val="6147DE2D"/>
    <w:rsid w:val="61629F1C"/>
    <w:rsid w:val="61738F8C"/>
    <w:rsid w:val="6186C8B5"/>
    <w:rsid w:val="61962D86"/>
    <w:rsid w:val="619C96EC"/>
    <w:rsid w:val="61A7D1D7"/>
    <w:rsid w:val="61AC3166"/>
    <w:rsid w:val="61B14BE0"/>
    <w:rsid w:val="61BE2D21"/>
    <w:rsid w:val="61CDD737"/>
    <w:rsid w:val="61DE5E94"/>
    <w:rsid w:val="6203FF56"/>
    <w:rsid w:val="6207603D"/>
    <w:rsid w:val="620FA6C8"/>
    <w:rsid w:val="621E0CAB"/>
    <w:rsid w:val="622B27FC"/>
    <w:rsid w:val="622EE8FF"/>
    <w:rsid w:val="623F6AEB"/>
    <w:rsid w:val="62402BC0"/>
    <w:rsid w:val="62438980"/>
    <w:rsid w:val="624BA0DD"/>
    <w:rsid w:val="626695B0"/>
    <w:rsid w:val="628A03E6"/>
    <w:rsid w:val="6297CA7B"/>
    <w:rsid w:val="62A19A02"/>
    <w:rsid w:val="62AB55D8"/>
    <w:rsid w:val="62B1B7BD"/>
    <w:rsid w:val="62B37A20"/>
    <w:rsid w:val="62BE0B7F"/>
    <w:rsid w:val="62BF5A10"/>
    <w:rsid w:val="62CA36BA"/>
    <w:rsid w:val="62D37CDE"/>
    <w:rsid w:val="62E42DC8"/>
    <w:rsid w:val="63325D1B"/>
    <w:rsid w:val="63371A63"/>
    <w:rsid w:val="6339326B"/>
    <w:rsid w:val="6363482C"/>
    <w:rsid w:val="63640B37"/>
    <w:rsid w:val="63735ECD"/>
    <w:rsid w:val="6377FE27"/>
    <w:rsid w:val="6391F1D4"/>
    <w:rsid w:val="639B18B8"/>
    <w:rsid w:val="63B4AC4E"/>
    <w:rsid w:val="63BF853D"/>
    <w:rsid w:val="63D5206F"/>
    <w:rsid w:val="63DF6CE2"/>
    <w:rsid w:val="63E43BDD"/>
    <w:rsid w:val="63F2FE39"/>
    <w:rsid w:val="6404D8D3"/>
    <w:rsid w:val="640DCC4C"/>
    <w:rsid w:val="641D1910"/>
    <w:rsid w:val="642CE92B"/>
    <w:rsid w:val="64469D29"/>
    <w:rsid w:val="645AB814"/>
    <w:rsid w:val="6462A964"/>
    <w:rsid w:val="6478CC21"/>
    <w:rsid w:val="6490510D"/>
    <w:rsid w:val="6497675D"/>
    <w:rsid w:val="64B77D77"/>
    <w:rsid w:val="64BA9B95"/>
    <w:rsid w:val="64D3959E"/>
    <w:rsid w:val="64EB815A"/>
    <w:rsid w:val="6504BE21"/>
    <w:rsid w:val="650788FE"/>
    <w:rsid w:val="6507D769"/>
    <w:rsid w:val="651F3B04"/>
    <w:rsid w:val="65289757"/>
    <w:rsid w:val="654C9B87"/>
    <w:rsid w:val="656232FF"/>
    <w:rsid w:val="6582520E"/>
    <w:rsid w:val="659131D3"/>
    <w:rsid w:val="6591E0EB"/>
    <w:rsid w:val="65B5719E"/>
    <w:rsid w:val="65B88F62"/>
    <w:rsid w:val="65CB79B0"/>
    <w:rsid w:val="65CDD0CB"/>
    <w:rsid w:val="65D14E31"/>
    <w:rsid w:val="65F5AC41"/>
    <w:rsid w:val="66013BB7"/>
    <w:rsid w:val="66152C9A"/>
    <w:rsid w:val="6635710A"/>
    <w:rsid w:val="6638DC39"/>
    <w:rsid w:val="664B6D5B"/>
    <w:rsid w:val="6658C7F2"/>
    <w:rsid w:val="66769394"/>
    <w:rsid w:val="6686F59A"/>
    <w:rsid w:val="669DEC1A"/>
    <w:rsid w:val="66A0314C"/>
    <w:rsid w:val="66A9D6F5"/>
    <w:rsid w:val="66BB0B65"/>
    <w:rsid w:val="66BE0DC9"/>
    <w:rsid w:val="66DAD160"/>
    <w:rsid w:val="66E0C1DB"/>
    <w:rsid w:val="66EA12AA"/>
    <w:rsid w:val="66F252C0"/>
    <w:rsid w:val="66FB66A9"/>
    <w:rsid w:val="67111B1A"/>
    <w:rsid w:val="672616AB"/>
    <w:rsid w:val="6730A540"/>
    <w:rsid w:val="6735F109"/>
    <w:rsid w:val="677313D2"/>
    <w:rsid w:val="678A312C"/>
    <w:rsid w:val="678A57F1"/>
    <w:rsid w:val="67924636"/>
    <w:rsid w:val="679AF695"/>
    <w:rsid w:val="67ADC7D5"/>
    <w:rsid w:val="67B1E6E2"/>
    <w:rsid w:val="67B35726"/>
    <w:rsid w:val="67D43E62"/>
    <w:rsid w:val="67D58542"/>
    <w:rsid w:val="67E3DB9F"/>
    <w:rsid w:val="67FD91CF"/>
    <w:rsid w:val="67FDA94E"/>
    <w:rsid w:val="6830EC61"/>
    <w:rsid w:val="68451874"/>
    <w:rsid w:val="686D4F82"/>
    <w:rsid w:val="68985C86"/>
    <w:rsid w:val="68A132F9"/>
    <w:rsid w:val="68AA2625"/>
    <w:rsid w:val="68B9ABEC"/>
    <w:rsid w:val="68C1E70C"/>
    <w:rsid w:val="68C5A5FF"/>
    <w:rsid w:val="68D92486"/>
    <w:rsid w:val="68DE809E"/>
    <w:rsid w:val="68E8BFBD"/>
    <w:rsid w:val="68E92AF5"/>
    <w:rsid w:val="68F03024"/>
    <w:rsid w:val="6902D44B"/>
    <w:rsid w:val="690E67E8"/>
    <w:rsid w:val="691162E3"/>
    <w:rsid w:val="6914EE3A"/>
    <w:rsid w:val="6926018D"/>
    <w:rsid w:val="69280BC6"/>
    <w:rsid w:val="69353C64"/>
    <w:rsid w:val="69358168"/>
    <w:rsid w:val="6938A896"/>
    <w:rsid w:val="694C3D44"/>
    <w:rsid w:val="694DD025"/>
    <w:rsid w:val="69520107"/>
    <w:rsid w:val="695D8B63"/>
    <w:rsid w:val="69618D1D"/>
    <w:rsid w:val="696FD8C9"/>
    <w:rsid w:val="696FFC06"/>
    <w:rsid w:val="699DF235"/>
    <w:rsid w:val="69BEA1EF"/>
    <w:rsid w:val="69E9111E"/>
    <w:rsid w:val="69E93D57"/>
    <w:rsid w:val="69F2AC27"/>
    <w:rsid w:val="6A039313"/>
    <w:rsid w:val="6A1E55C3"/>
    <w:rsid w:val="6A24AE17"/>
    <w:rsid w:val="6A25155F"/>
    <w:rsid w:val="6A51EC8B"/>
    <w:rsid w:val="6A60D61E"/>
    <w:rsid w:val="6A645583"/>
    <w:rsid w:val="6A645B66"/>
    <w:rsid w:val="6A68FF9A"/>
    <w:rsid w:val="6A8CB02A"/>
    <w:rsid w:val="6A93B9F5"/>
    <w:rsid w:val="6AA353DC"/>
    <w:rsid w:val="6AA99B0A"/>
    <w:rsid w:val="6AAD3344"/>
    <w:rsid w:val="6AB06FDC"/>
    <w:rsid w:val="6ABD158B"/>
    <w:rsid w:val="6B03DE99"/>
    <w:rsid w:val="6B18FEB6"/>
    <w:rsid w:val="6B288FCB"/>
    <w:rsid w:val="6B322713"/>
    <w:rsid w:val="6B5D9098"/>
    <w:rsid w:val="6B6AAA69"/>
    <w:rsid w:val="6BB3EE55"/>
    <w:rsid w:val="6BBB6183"/>
    <w:rsid w:val="6BD8D3BB"/>
    <w:rsid w:val="6BF20BB8"/>
    <w:rsid w:val="6BF888B3"/>
    <w:rsid w:val="6BF987CE"/>
    <w:rsid w:val="6BFA39BB"/>
    <w:rsid w:val="6C1B4F0C"/>
    <w:rsid w:val="6C4903A5"/>
    <w:rsid w:val="6C6B59A4"/>
    <w:rsid w:val="6C750327"/>
    <w:rsid w:val="6C80505C"/>
    <w:rsid w:val="6C92661C"/>
    <w:rsid w:val="6C9A79BB"/>
    <w:rsid w:val="6C9D8B48"/>
    <w:rsid w:val="6CB33776"/>
    <w:rsid w:val="6CC57F26"/>
    <w:rsid w:val="6CCD75DC"/>
    <w:rsid w:val="6CD341BB"/>
    <w:rsid w:val="6CD54772"/>
    <w:rsid w:val="6CD5C541"/>
    <w:rsid w:val="6CDA0051"/>
    <w:rsid w:val="6CDE4122"/>
    <w:rsid w:val="6CE86F7F"/>
    <w:rsid w:val="6CFC96D6"/>
    <w:rsid w:val="6D35C3F2"/>
    <w:rsid w:val="6D59542E"/>
    <w:rsid w:val="6D66D2F2"/>
    <w:rsid w:val="6D673750"/>
    <w:rsid w:val="6D7B9F34"/>
    <w:rsid w:val="6D85C2FD"/>
    <w:rsid w:val="6D898D4D"/>
    <w:rsid w:val="6D977C24"/>
    <w:rsid w:val="6DAD62A0"/>
    <w:rsid w:val="6DD05E15"/>
    <w:rsid w:val="6DDF773F"/>
    <w:rsid w:val="6DEA886D"/>
    <w:rsid w:val="6DF4A2BB"/>
    <w:rsid w:val="6E07B92A"/>
    <w:rsid w:val="6E10D388"/>
    <w:rsid w:val="6E142D82"/>
    <w:rsid w:val="6E1B439E"/>
    <w:rsid w:val="6E558A91"/>
    <w:rsid w:val="6E559790"/>
    <w:rsid w:val="6E6760EA"/>
    <w:rsid w:val="6E8C77A3"/>
    <w:rsid w:val="6E9942E7"/>
    <w:rsid w:val="6EB65236"/>
    <w:rsid w:val="6EEDDCAD"/>
    <w:rsid w:val="6F21935E"/>
    <w:rsid w:val="6F2533B6"/>
    <w:rsid w:val="6F255DAE"/>
    <w:rsid w:val="6F48780D"/>
    <w:rsid w:val="6F4F5E91"/>
    <w:rsid w:val="6F534C12"/>
    <w:rsid w:val="6F5E412F"/>
    <w:rsid w:val="6F64E3CE"/>
    <w:rsid w:val="6F76DE38"/>
    <w:rsid w:val="6F84F4C2"/>
    <w:rsid w:val="6F8FA89D"/>
    <w:rsid w:val="6F9DEA10"/>
    <w:rsid w:val="6FA2904E"/>
    <w:rsid w:val="6FB8663B"/>
    <w:rsid w:val="6FD33571"/>
    <w:rsid w:val="6FD46399"/>
    <w:rsid w:val="6FE7F2D4"/>
    <w:rsid w:val="6FE8E6C9"/>
    <w:rsid w:val="6FE99459"/>
    <w:rsid w:val="700E4369"/>
    <w:rsid w:val="70168E35"/>
    <w:rsid w:val="70336743"/>
    <w:rsid w:val="70561435"/>
    <w:rsid w:val="70615B83"/>
    <w:rsid w:val="70772F42"/>
    <w:rsid w:val="707F3D2C"/>
    <w:rsid w:val="70AFDCC0"/>
    <w:rsid w:val="70BA05BB"/>
    <w:rsid w:val="70BD63BF"/>
    <w:rsid w:val="70D4E677"/>
    <w:rsid w:val="70F76BBC"/>
    <w:rsid w:val="70FA18B9"/>
    <w:rsid w:val="70FDE281"/>
    <w:rsid w:val="71009083"/>
    <w:rsid w:val="71034C6B"/>
    <w:rsid w:val="710900D2"/>
    <w:rsid w:val="713AE188"/>
    <w:rsid w:val="713BDCD6"/>
    <w:rsid w:val="714DB632"/>
    <w:rsid w:val="7154369C"/>
    <w:rsid w:val="716DE070"/>
    <w:rsid w:val="7185B1EA"/>
    <w:rsid w:val="718825AF"/>
    <w:rsid w:val="71999259"/>
    <w:rsid w:val="71A7DC60"/>
    <w:rsid w:val="71AF9DF9"/>
    <w:rsid w:val="71B13A1F"/>
    <w:rsid w:val="71C8FAA2"/>
    <w:rsid w:val="71E8DA4E"/>
    <w:rsid w:val="71ED1F02"/>
    <w:rsid w:val="7207BD1F"/>
    <w:rsid w:val="721EE259"/>
    <w:rsid w:val="722B8336"/>
    <w:rsid w:val="722C7C2E"/>
    <w:rsid w:val="72400BC3"/>
    <w:rsid w:val="72416D6A"/>
    <w:rsid w:val="7242F6B9"/>
    <w:rsid w:val="7258A21C"/>
    <w:rsid w:val="7267DA46"/>
    <w:rsid w:val="72817578"/>
    <w:rsid w:val="7281EFBA"/>
    <w:rsid w:val="72980C2E"/>
    <w:rsid w:val="729A39DE"/>
    <w:rsid w:val="72AE30C1"/>
    <w:rsid w:val="72B01A49"/>
    <w:rsid w:val="72B27A1D"/>
    <w:rsid w:val="72BA9D10"/>
    <w:rsid w:val="72BBF56E"/>
    <w:rsid w:val="72D9F72D"/>
    <w:rsid w:val="72E5BAE7"/>
    <w:rsid w:val="73199FEF"/>
    <w:rsid w:val="73671DF0"/>
    <w:rsid w:val="7379E0DF"/>
    <w:rsid w:val="737B15A5"/>
    <w:rsid w:val="738FC1F8"/>
    <w:rsid w:val="739C22AF"/>
    <w:rsid w:val="73BB70E5"/>
    <w:rsid w:val="73E76D69"/>
    <w:rsid w:val="73EBC2F8"/>
    <w:rsid w:val="740DB474"/>
    <w:rsid w:val="7416BFDA"/>
    <w:rsid w:val="74184B0A"/>
    <w:rsid w:val="741916F1"/>
    <w:rsid w:val="741B784C"/>
    <w:rsid w:val="74282EEC"/>
    <w:rsid w:val="742C8A1D"/>
    <w:rsid w:val="743E29C5"/>
    <w:rsid w:val="74401ECB"/>
    <w:rsid w:val="74498E7A"/>
    <w:rsid w:val="746EDBE5"/>
    <w:rsid w:val="749334B1"/>
    <w:rsid w:val="749F5B0F"/>
    <w:rsid w:val="74ABB0B7"/>
    <w:rsid w:val="74B3FC55"/>
    <w:rsid w:val="74D01841"/>
    <w:rsid w:val="74D08FEE"/>
    <w:rsid w:val="74D76A6F"/>
    <w:rsid w:val="74DA8B90"/>
    <w:rsid w:val="74E263E5"/>
    <w:rsid w:val="75065D94"/>
    <w:rsid w:val="7515B140"/>
    <w:rsid w:val="75529E80"/>
    <w:rsid w:val="755D124F"/>
    <w:rsid w:val="7560B045"/>
    <w:rsid w:val="756668A3"/>
    <w:rsid w:val="758965AC"/>
    <w:rsid w:val="758F2F3D"/>
    <w:rsid w:val="7594A1AD"/>
    <w:rsid w:val="759D4772"/>
    <w:rsid w:val="759D7E63"/>
    <w:rsid w:val="75A82E12"/>
    <w:rsid w:val="75CAB455"/>
    <w:rsid w:val="75D81439"/>
    <w:rsid w:val="75DAC9A3"/>
    <w:rsid w:val="7627EF67"/>
    <w:rsid w:val="762FA4AC"/>
    <w:rsid w:val="763EC5D8"/>
    <w:rsid w:val="7642F155"/>
    <w:rsid w:val="7665FE71"/>
    <w:rsid w:val="76714645"/>
    <w:rsid w:val="7676E70C"/>
    <w:rsid w:val="76822A56"/>
    <w:rsid w:val="7683FC9A"/>
    <w:rsid w:val="768B5E25"/>
    <w:rsid w:val="76DABB5B"/>
    <w:rsid w:val="76DB2E42"/>
    <w:rsid w:val="76EA700A"/>
    <w:rsid w:val="7701E4D1"/>
    <w:rsid w:val="771CFE70"/>
    <w:rsid w:val="774427FB"/>
    <w:rsid w:val="7756CD56"/>
    <w:rsid w:val="77624190"/>
    <w:rsid w:val="7768969D"/>
    <w:rsid w:val="7786B67C"/>
    <w:rsid w:val="77C47DE4"/>
    <w:rsid w:val="77CCC571"/>
    <w:rsid w:val="77D37C99"/>
    <w:rsid w:val="77D991BA"/>
    <w:rsid w:val="77EAD6EA"/>
    <w:rsid w:val="7800ADDF"/>
    <w:rsid w:val="7800C56D"/>
    <w:rsid w:val="7804E18F"/>
    <w:rsid w:val="781DC094"/>
    <w:rsid w:val="78225E71"/>
    <w:rsid w:val="78263F03"/>
    <w:rsid w:val="78506910"/>
    <w:rsid w:val="78592247"/>
    <w:rsid w:val="785D12C3"/>
    <w:rsid w:val="78D9A327"/>
    <w:rsid w:val="78ED276D"/>
    <w:rsid w:val="78F5CD60"/>
    <w:rsid w:val="78F8EC13"/>
    <w:rsid w:val="78FA6791"/>
    <w:rsid w:val="78FC96D0"/>
    <w:rsid w:val="790B4505"/>
    <w:rsid w:val="790E5E50"/>
    <w:rsid w:val="7913523A"/>
    <w:rsid w:val="792DD71B"/>
    <w:rsid w:val="792EBE2F"/>
    <w:rsid w:val="794055BB"/>
    <w:rsid w:val="794412DD"/>
    <w:rsid w:val="794692FC"/>
    <w:rsid w:val="794BE664"/>
    <w:rsid w:val="795679A3"/>
    <w:rsid w:val="79590C76"/>
    <w:rsid w:val="796132EF"/>
    <w:rsid w:val="797DFFC8"/>
    <w:rsid w:val="799408BF"/>
    <w:rsid w:val="799DD62A"/>
    <w:rsid w:val="79B4C961"/>
    <w:rsid w:val="79B4CC9B"/>
    <w:rsid w:val="79B8B5B2"/>
    <w:rsid w:val="79CB16F6"/>
    <w:rsid w:val="79E9D35C"/>
    <w:rsid w:val="79F9C3BD"/>
    <w:rsid w:val="7A010961"/>
    <w:rsid w:val="7A0550FB"/>
    <w:rsid w:val="7A061C4B"/>
    <w:rsid w:val="7A07664D"/>
    <w:rsid w:val="7A185317"/>
    <w:rsid w:val="7A30752A"/>
    <w:rsid w:val="7A308372"/>
    <w:rsid w:val="7A474753"/>
    <w:rsid w:val="7A588D35"/>
    <w:rsid w:val="7A6642A6"/>
    <w:rsid w:val="7A687C76"/>
    <w:rsid w:val="7A6E5C23"/>
    <w:rsid w:val="7A7598F3"/>
    <w:rsid w:val="7A7BC8BD"/>
    <w:rsid w:val="7A943C47"/>
    <w:rsid w:val="7AB42CC0"/>
    <w:rsid w:val="7AC4FEF7"/>
    <w:rsid w:val="7AC87D19"/>
    <w:rsid w:val="7AF2F7DB"/>
    <w:rsid w:val="7AF9CB15"/>
    <w:rsid w:val="7AFA9E10"/>
    <w:rsid w:val="7B18E71A"/>
    <w:rsid w:val="7B1A25D8"/>
    <w:rsid w:val="7B1AC12B"/>
    <w:rsid w:val="7B28B2CF"/>
    <w:rsid w:val="7B3C96DD"/>
    <w:rsid w:val="7B3E422D"/>
    <w:rsid w:val="7B3F93F3"/>
    <w:rsid w:val="7B487B39"/>
    <w:rsid w:val="7B5DEAAA"/>
    <w:rsid w:val="7B5E119B"/>
    <w:rsid w:val="7B614985"/>
    <w:rsid w:val="7B677A94"/>
    <w:rsid w:val="7B79B5EE"/>
    <w:rsid w:val="7B87FABF"/>
    <w:rsid w:val="7B940477"/>
    <w:rsid w:val="7B957708"/>
    <w:rsid w:val="7B980819"/>
    <w:rsid w:val="7BA1215C"/>
    <w:rsid w:val="7BAB3112"/>
    <w:rsid w:val="7BB7DC59"/>
    <w:rsid w:val="7BBED3E4"/>
    <w:rsid w:val="7BC1F81B"/>
    <w:rsid w:val="7BC24ED2"/>
    <w:rsid w:val="7BC2BBDE"/>
    <w:rsid w:val="7BD21A4E"/>
    <w:rsid w:val="7BD73B81"/>
    <w:rsid w:val="7BD8E62D"/>
    <w:rsid w:val="7BEC34E8"/>
    <w:rsid w:val="7C035AAA"/>
    <w:rsid w:val="7C09AB0B"/>
    <w:rsid w:val="7C1F4C3B"/>
    <w:rsid w:val="7C2009F3"/>
    <w:rsid w:val="7C24AEB8"/>
    <w:rsid w:val="7C303B83"/>
    <w:rsid w:val="7C467AA1"/>
    <w:rsid w:val="7C4E7279"/>
    <w:rsid w:val="7C56E395"/>
    <w:rsid w:val="7C6AA04C"/>
    <w:rsid w:val="7C81A74F"/>
    <w:rsid w:val="7CA4D658"/>
    <w:rsid w:val="7CB8FE53"/>
    <w:rsid w:val="7CCC4779"/>
    <w:rsid w:val="7CD41F02"/>
    <w:rsid w:val="7CD852B2"/>
    <w:rsid w:val="7CE39076"/>
    <w:rsid w:val="7CF5C64A"/>
    <w:rsid w:val="7CF9E1FC"/>
    <w:rsid w:val="7CFF2A7B"/>
    <w:rsid w:val="7D14486E"/>
    <w:rsid w:val="7D3CC439"/>
    <w:rsid w:val="7D682434"/>
    <w:rsid w:val="7D7D6D64"/>
    <w:rsid w:val="7D86948B"/>
    <w:rsid w:val="7D89D755"/>
    <w:rsid w:val="7D90327F"/>
    <w:rsid w:val="7D9A4122"/>
    <w:rsid w:val="7D9E1FFF"/>
    <w:rsid w:val="7DF2F172"/>
    <w:rsid w:val="7E1512CB"/>
    <w:rsid w:val="7E23E79B"/>
    <w:rsid w:val="7E2E0600"/>
    <w:rsid w:val="7E3E4FCF"/>
    <w:rsid w:val="7E448060"/>
    <w:rsid w:val="7E44ACA3"/>
    <w:rsid w:val="7E464658"/>
    <w:rsid w:val="7E4D7481"/>
    <w:rsid w:val="7E65F575"/>
    <w:rsid w:val="7E74A9DE"/>
    <w:rsid w:val="7E81FCDF"/>
    <w:rsid w:val="7E91B8D9"/>
    <w:rsid w:val="7E962BA5"/>
    <w:rsid w:val="7E9F53E5"/>
    <w:rsid w:val="7EA3F8D7"/>
    <w:rsid w:val="7EB018CF"/>
    <w:rsid w:val="7ED6888E"/>
    <w:rsid w:val="7EE865AF"/>
    <w:rsid w:val="7F3DD2F9"/>
    <w:rsid w:val="7F4F39E0"/>
    <w:rsid w:val="7F528A4E"/>
    <w:rsid w:val="7F95096F"/>
    <w:rsid w:val="7FC562DB"/>
    <w:rsid w:val="7FCADA00"/>
    <w:rsid w:val="7FCCE41A"/>
    <w:rsid w:val="7FDE1EF1"/>
    <w:rsid w:val="7FFFC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EA42C9"/>
  <w15:chartTrackingRefBased/>
  <w15:docId w15:val="{DCBC6821-5E8E-4896-BB65-17CD3113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link w:val="Titre1Car"/>
    <w:uiPriority w:val="9"/>
    <w:qFormat/>
    <w:rsid w:val="00596066"/>
    <w:pPr>
      <w:keepNext/>
      <w:keepLines/>
      <w:spacing w:before="240" w:after="0"/>
      <w:outlineLvl w:val="0"/>
    </w:pPr>
    <w:rPr>
      <w:rFonts w:asciiTheme="majorHAnsi" w:hAnsiTheme="majorHAnsi" w:eastAsiaTheme="majorEastAsia" w:cstheme="majorBidi"/>
      <w:color w:val="C33118" w:themeColor="accent1" w:themeShade="BF"/>
      <w:sz w:val="32"/>
      <w:szCs w:val="32"/>
    </w:rPr>
  </w:style>
  <w:style w:type="paragraph" w:styleId="Titre2">
    <w:name w:val="heading 2"/>
    <w:basedOn w:val="Normal"/>
    <w:next w:val="Normal"/>
    <w:link w:val="Titre2Car"/>
    <w:uiPriority w:val="9"/>
    <w:unhideWhenUsed/>
    <w:qFormat/>
    <w:rsid w:val="00596066"/>
    <w:pPr>
      <w:keepNext/>
      <w:keepLines/>
      <w:spacing w:before="40" w:after="0"/>
      <w:outlineLvl w:val="1"/>
    </w:pPr>
    <w:rPr>
      <w:rFonts w:asciiTheme="majorHAnsi" w:hAnsiTheme="majorHAnsi" w:eastAsiaTheme="majorEastAsia" w:cstheme="majorBidi"/>
      <w:color w:val="C33118" w:themeColor="accent1" w:themeShade="BF"/>
      <w:sz w:val="26"/>
      <w:szCs w:val="26"/>
    </w:rPr>
  </w:style>
  <w:style w:type="paragraph" w:styleId="Titre3">
    <w:name w:val="heading 3"/>
    <w:basedOn w:val="Normal"/>
    <w:next w:val="Normal"/>
    <w:link w:val="Titre3Car"/>
    <w:uiPriority w:val="9"/>
    <w:unhideWhenUsed/>
    <w:qFormat/>
    <w:rsid w:val="00596066"/>
    <w:pPr>
      <w:keepNext/>
      <w:keepLines/>
      <w:spacing w:before="40" w:after="0"/>
      <w:outlineLvl w:val="2"/>
    </w:pPr>
    <w:rPr>
      <w:rFonts w:asciiTheme="majorHAnsi" w:hAnsiTheme="majorHAnsi" w:eastAsiaTheme="majorEastAsia" w:cstheme="majorBidi"/>
      <w:color w:val="812010" w:themeColor="accent1" w:themeShade="7F"/>
      <w:sz w:val="24"/>
      <w:szCs w:val="24"/>
    </w:rPr>
  </w:style>
  <w:style w:type="paragraph" w:styleId="Titre4">
    <w:name w:val="heading 4"/>
    <w:basedOn w:val="Normal"/>
    <w:next w:val="Normal"/>
    <w:link w:val="Titre4Car"/>
    <w:uiPriority w:val="9"/>
    <w:unhideWhenUsed/>
    <w:qFormat/>
    <w:rsid w:val="00596066"/>
    <w:pPr>
      <w:keepNext/>
      <w:keepLines/>
      <w:spacing w:before="40" w:after="0"/>
      <w:outlineLvl w:val="3"/>
    </w:pPr>
    <w:rPr>
      <w:rFonts w:asciiTheme="majorHAnsi" w:hAnsiTheme="majorHAnsi" w:eastAsiaTheme="majorEastAsia" w:cstheme="majorBidi"/>
      <w:i/>
      <w:iCs/>
      <w:color w:val="C33118" w:themeColor="accent1" w:themeShade="BF"/>
    </w:rPr>
  </w:style>
  <w:style w:type="paragraph" w:styleId="Titre5">
    <w:name w:val="heading 5"/>
    <w:basedOn w:val="Normal"/>
    <w:next w:val="Normal"/>
    <w:link w:val="Titre5Car"/>
    <w:uiPriority w:val="9"/>
    <w:unhideWhenUsed/>
    <w:qFormat/>
    <w:rsid w:val="00934FA8"/>
    <w:pPr>
      <w:keepNext/>
      <w:keepLines/>
      <w:spacing w:before="40" w:after="0"/>
      <w:outlineLvl w:val="4"/>
    </w:pPr>
    <w:rPr>
      <w:rFonts w:asciiTheme="majorHAnsi" w:hAnsiTheme="majorHAnsi" w:eastAsiaTheme="majorEastAsia" w:cstheme="majorBidi"/>
      <w:color w:val="C33118" w:themeColor="accent1" w:themeShade="BF"/>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Grilledutableau">
    <w:name w:val="Table Grid"/>
    <w:basedOn w:val="TableauNormal"/>
    <w:uiPriority w:val="39"/>
    <w:rsid w:val="00F775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tte">
    <w:name w:val="header"/>
    <w:basedOn w:val="Normal"/>
    <w:link w:val="En-tteCar"/>
    <w:uiPriority w:val="99"/>
    <w:unhideWhenUsed/>
    <w:rsid w:val="00F775C4"/>
    <w:pPr>
      <w:tabs>
        <w:tab w:val="center" w:pos="4536"/>
        <w:tab w:val="right" w:pos="9072"/>
      </w:tabs>
      <w:spacing w:after="0" w:line="240" w:lineRule="auto"/>
    </w:pPr>
  </w:style>
  <w:style w:type="character" w:styleId="En-tteCar" w:customStyle="1">
    <w:name w:val="En-tête Car"/>
    <w:basedOn w:val="Policepardfaut"/>
    <w:link w:val="En-tte"/>
    <w:uiPriority w:val="99"/>
    <w:rsid w:val="00F775C4"/>
  </w:style>
  <w:style w:type="paragraph" w:styleId="Pieddepage">
    <w:name w:val="footer"/>
    <w:basedOn w:val="Normal"/>
    <w:link w:val="PieddepageCar"/>
    <w:uiPriority w:val="99"/>
    <w:unhideWhenUsed/>
    <w:rsid w:val="00F775C4"/>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F775C4"/>
  </w:style>
  <w:style w:type="paragraph" w:styleId="paragraph" w:customStyle="1">
    <w:name w:val="paragraph"/>
    <w:basedOn w:val="Normal"/>
    <w:rsid w:val="00596066"/>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normaltextrun" w:customStyle="1">
    <w:name w:val="normaltextrun"/>
    <w:basedOn w:val="Policepardfaut"/>
    <w:rsid w:val="00596066"/>
  </w:style>
  <w:style w:type="character" w:styleId="eop" w:customStyle="1">
    <w:name w:val="eop"/>
    <w:basedOn w:val="Policepardfaut"/>
    <w:rsid w:val="00596066"/>
  </w:style>
  <w:style w:type="paragraph" w:styleId="Titre">
    <w:name w:val="Title"/>
    <w:basedOn w:val="Normal"/>
    <w:next w:val="Normal"/>
    <w:link w:val="TitreCar"/>
    <w:uiPriority w:val="10"/>
    <w:qFormat/>
    <w:rsid w:val="00596066"/>
    <w:pPr>
      <w:spacing w:after="0" w:line="240" w:lineRule="auto"/>
      <w:contextualSpacing/>
    </w:pPr>
    <w:rPr>
      <w:rFonts w:asciiTheme="majorHAnsi" w:hAnsiTheme="majorHAnsi" w:eastAsiaTheme="majorEastAsia" w:cstheme="majorBidi"/>
      <w:spacing w:val="-10"/>
      <w:kern w:val="28"/>
      <w:sz w:val="56"/>
      <w:szCs w:val="56"/>
    </w:rPr>
  </w:style>
  <w:style w:type="character" w:styleId="TitreCar" w:customStyle="1">
    <w:name w:val="Titre Car"/>
    <w:basedOn w:val="Policepardfaut"/>
    <w:link w:val="Titre"/>
    <w:uiPriority w:val="10"/>
    <w:rsid w:val="00596066"/>
    <w:rPr>
      <w:rFonts w:asciiTheme="majorHAnsi" w:hAnsiTheme="majorHAnsi" w:eastAsiaTheme="majorEastAsia" w:cstheme="majorBidi"/>
      <w:spacing w:val="-10"/>
      <w:kern w:val="28"/>
      <w:sz w:val="56"/>
      <w:szCs w:val="56"/>
    </w:rPr>
  </w:style>
  <w:style w:type="character" w:styleId="Titre1Car" w:customStyle="1">
    <w:name w:val="Titre 1 Car"/>
    <w:basedOn w:val="Policepardfaut"/>
    <w:link w:val="Titre1"/>
    <w:uiPriority w:val="9"/>
    <w:rsid w:val="00596066"/>
    <w:rPr>
      <w:rFonts w:asciiTheme="majorHAnsi" w:hAnsiTheme="majorHAnsi" w:eastAsiaTheme="majorEastAsia" w:cstheme="majorBidi"/>
      <w:color w:val="C33118" w:themeColor="accent1" w:themeShade="BF"/>
      <w:sz w:val="32"/>
      <w:szCs w:val="32"/>
    </w:rPr>
  </w:style>
  <w:style w:type="character" w:styleId="Titre2Car" w:customStyle="1">
    <w:name w:val="Titre 2 Car"/>
    <w:basedOn w:val="Policepardfaut"/>
    <w:link w:val="Titre2"/>
    <w:uiPriority w:val="9"/>
    <w:rsid w:val="00596066"/>
    <w:rPr>
      <w:rFonts w:asciiTheme="majorHAnsi" w:hAnsiTheme="majorHAnsi" w:eastAsiaTheme="majorEastAsia" w:cstheme="majorBidi"/>
      <w:color w:val="C33118" w:themeColor="accent1" w:themeShade="BF"/>
      <w:sz w:val="26"/>
      <w:szCs w:val="26"/>
    </w:rPr>
  </w:style>
  <w:style w:type="character" w:styleId="Titre3Car" w:customStyle="1">
    <w:name w:val="Titre 3 Car"/>
    <w:basedOn w:val="Policepardfaut"/>
    <w:link w:val="Titre3"/>
    <w:uiPriority w:val="9"/>
    <w:rsid w:val="00596066"/>
    <w:rPr>
      <w:rFonts w:asciiTheme="majorHAnsi" w:hAnsiTheme="majorHAnsi" w:eastAsiaTheme="majorEastAsia" w:cstheme="majorBidi"/>
      <w:color w:val="812010" w:themeColor="accent1" w:themeShade="7F"/>
      <w:sz w:val="24"/>
      <w:szCs w:val="24"/>
    </w:rPr>
  </w:style>
  <w:style w:type="character" w:styleId="Titre4Car" w:customStyle="1">
    <w:name w:val="Titre 4 Car"/>
    <w:basedOn w:val="Policepardfaut"/>
    <w:link w:val="Titre4"/>
    <w:uiPriority w:val="9"/>
    <w:rsid w:val="00596066"/>
    <w:rPr>
      <w:rFonts w:asciiTheme="majorHAnsi" w:hAnsiTheme="majorHAnsi" w:eastAsiaTheme="majorEastAsia" w:cstheme="majorBidi"/>
      <w:i/>
      <w:iCs/>
      <w:color w:val="C33118" w:themeColor="accent1" w:themeShade="BF"/>
    </w:rPr>
  </w:style>
  <w:style w:type="character" w:styleId="mathspan" w:customStyle="1">
    <w:name w:val="mathspan"/>
    <w:basedOn w:val="Policepardfaut"/>
    <w:rsid w:val="00596066"/>
  </w:style>
  <w:style w:type="character" w:styleId="mo" w:customStyle="1">
    <w:name w:val="mo"/>
    <w:basedOn w:val="Policepardfaut"/>
    <w:rsid w:val="00596066"/>
  </w:style>
  <w:style w:type="character" w:styleId="mi" w:customStyle="1">
    <w:name w:val="mi"/>
    <w:basedOn w:val="Policepardfaut"/>
    <w:rsid w:val="00596066"/>
  </w:style>
  <w:style w:type="character" w:styleId="mjxassistivemathml" w:customStyle="1">
    <w:name w:val="mjx_assistive_mathml"/>
    <w:basedOn w:val="Policepardfaut"/>
    <w:rsid w:val="00596066"/>
  </w:style>
  <w:style w:type="paragraph" w:styleId="Default" w:customStyle="1">
    <w:name w:val="Default"/>
    <w:basedOn w:val="Normal"/>
    <w:uiPriority w:val="1"/>
    <w:rsid w:val="1CCCB0DE"/>
    <w:pPr>
      <w:spacing w:after="0"/>
    </w:pPr>
    <w:rPr>
      <w:rFonts w:ascii="Calibri" w:hAnsi="Calibri" w:cs="Calibri" w:eastAsiaTheme="minorEastAsia"/>
      <w:color w:val="000000" w:themeColor="text1"/>
      <w:sz w:val="24"/>
      <w:szCs w:val="24"/>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AE5239" w:themeColor="hyperlink"/>
      <w:u w:val="single"/>
    </w:rPr>
  </w:style>
  <w:style w:type="paragraph" w:styleId="Commentaire">
    <w:name w:val="annotation text"/>
    <w:basedOn w:val="Normal"/>
    <w:link w:val="CommentaireCar"/>
    <w:uiPriority w:val="99"/>
    <w:semiHidden/>
    <w:unhideWhenUsed/>
    <w:pPr>
      <w:spacing w:line="240" w:lineRule="auto"/>
    </w:pPr>
    <w:rPr>
      <w:sz w:val="20"/>
      <w:szCs w:val="20"/>
    </w:rPr>
  </w:style>
  <w:style w:type="character" w:styleId="CommentaireCar" w:customStyle="1">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En-ttedetabledesmatires">
    <w:name w:val="TOC Heading"/>
    <w:basedOn w:val="Titre1"/>
    <w:next w:val="Normal"/>
    <w:uiPriority w:val="39"/>
    <w:unhideWhenUsed/>
    <w:qFormat/>
    <w:rsid w:val="00893664"/>
    <w:pPr>
      <w:outlineLvl w:val="9"/>
    </w:pPr>
    <w:rPr>
      <w:lang w:eastAsia="fr-FR"/>
    </w:rPr>
  </w:style>
  <w:style w:type="paragraph" w:styleId="TM1">
    <w:name w:val="toc 1"/>
    <w:basedOn w:val="Normal"/>
    <w:next w:val="Normal"/>
    <w:autoRedefine/>
    <w:uiPriority w:val="39"/>
    <w:unhideWhenUsed/>
    <w:rsid w:val="00893664"/>
    <w:pPr>
      <w:spacing w:after="100"/>
    </w:pPr>
  </w:style>
  <w:style w:type="paragraph" w:styleId="TM2">
    <w:name w:val="toc 2"/>
    <w:basedOn w:val="Normal"/>
    <w:next w:val="Normal"/>
    <w:autoRedefine/>
    <w:uiPriority w:val="39"/>
    <w:unhideWhenUsed/>
    <w:rsid w:val="00893664"/>
    <w:pPr>
      <w:spacing w:after="100"/>
      <w:ind w:left="220"/>
    </w:pPr>
  </w:style>
  <w:style w:type="paragraph" w:styleId="TM3">
    <w:name w:val="toc 3"/>
    <w:basedOn w:val="Normal"/>
    <w:next w:val="Normal"/>
    <w:autoRedefine/>
    <w:uiPriority w:val="39"/>
    <w:unhideWhenUsed/>
    <w:rsid w:val="00893664"/>
    <w:pPr>
      <w:spacing w:after="100"/>
      <w:ind w:left="440"/>
    </w:pPr>
  </w:style>
  <w:style w:type="paragraph" w:styleId="Objetducommentaire">
    <w:name w:val="annotation subject"/>
    <w:basedOn w:val="Commentaire"/>
    <w:next w:val="Commentaire"/>
    <w:link w:val="ObjetducommentaireCar"/>
    <w:uiPriority w:val="99"/>
    <w:semiHidden/>
    <w:unhideWhenUsed/>
    <w:rsid w:val="0020715B"/>
    <w:rPr>
      <w:b/>
      <w:bCs/>
    </w:rPr>
  </w:style>
  <w:style w:type="character" w:styleId="ObjetducommentaireCar" w:customStyle="1">
    <w:name w:val="Objet du commentaire Car"/>
    <w:basedOn w:val="CommentaireCar"/>
    <w:link w:val="Objetducommentaire"/>
    <w:uiPriority w:val="99"/>
    <w:semiHidden/>
    <w:rsid w:val="0020715B"/>
    <w:rPr>
      <w:b/>
      <w:bCs/>
      <w:sz w:val="20"/>
      <w:szCs w:val="20"/>
    </w:rPr>
  </w:style>
  <w:style w:type="character" w:styleId="Titre5Car" w:customStyle="1">
    <w:name w:val="Titre 5 Car"/>
    <w:basedOn w:val="Policepardfaut"/>
    <w:link w:val="Titre5"/>
    <w:uiPriority w:val="9"/>
    <w:rsid w:val="00934FA8"/>
    <w:rPr>
      <w:rFonts w:asciiTheme="majorHAnsi" w:hAnsiTheme="majorHAnsi" w:eastAsiaTheme="majorEastAsia" w:cstheme="majorBidi"/>
      <w:color w:val="C33118" w:themeColor="accent1" w:themeShade="BF"/>
    </w:rPr>
  </w:style>
  <w:style w:type="character" w:styleId="Mention">
    <w:name w:val="Mention"/>
    <w:basedOn w:val="Policepardfaut"/>
    <w:uiPriority w:val="99"/>
    <w:unhideWhenUsed/>
    <w:rPr>
      <w:color w:val="2B579A"/>
      <w:shd w:val="clear" w:color="auto" w:fill="E6E6E6"/>
    </w:rPr>
  </w:style>
  <w:style w:type="character" w:styleId="Mentionnonrsolue">
    <w:name w:val="Unresolved Mention"/>
    <w:basedOn w:val="Policepardfaut"/>
    <w:uiPriority w:val="99"/>
    <w:semiHidden/>
    <w:unhideWhenUsed/>
    <w:rsid w:val="00C37257"/>
    <w:rPr>
      <w:color w:val="605E5C"/>
      <w:shd w:val="clear" w:color="auto" w:fill="E1DFDD"/>
    </w:rPr>
  </w:style>
  <w:style w:type="paragraph" w:styleId="Rvision">
    <w:name w:val="Revision"/>
    <w:hidden/>
    <w:uiPriority w:val="99"/>
    <w:semiHidden/>
    <w:rsid w:val="004B0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7855">
      <w:bodyDiv w:val="1"/>
      <w:marLeft w:val="0"/>
      <w:marRight w:val="0"/>
      <w:marTop w:val="0"/>
      <w:marBottom w:val="0"/>
      <w:divBdr>
        <w:top w:val="none" w:sz="0" w:space="0" w:color="auto"/>
        <w:left w:val="none" w:sz="0" w:space="0" w:color="auto"/>
        <w:bottom w:val="none" w:sz="0" w:space="0" w:color="auto"/>
        <w:right w:val="none" w:sz="0" w:space="0" w:color="auto"/>
      </w:divBdr>
      <w:divsChild>
        <w:div w:id="317345138">
          <w:marLeft w:val="0"/>
          <w:marRight w:val="0"/>
          <w:marTop w:val="0"/>
          <w:marBottom w:val="0"/>
          <w:divBdr>
            <w:top w:val="none" w:sz="0" w:space="0" w:color="auto"/>
            <w:left w:val="none" w:sz="0" w:space="0" w:color="auto"/>
            <w:bottom w:val="none" w:sz="0" w:space="0" w:color="auto"/>
            <w:right w:val="none" w:sz="0" w:space="0" w:color="auto"/>
          </w:divBdr>
        </w:div>
        <w:div w:id="996151137">
          <w:marLeft w:val="0"/>
          <w:marRight w:val="0"/>
          <w:marTop w:val="0"/>
          <w:marBottom w:val="0"/>
          <w:divBdr>
            <w:top w:val="none" w:sz="0" w:space="0" w:color="auto"/>
            <w:left w:val="none" w:sz="0" w:space="0" w:color="auto"/>
            <w:bottom w:val="none" w:sz="0" w:space="0" w:color="auto"/>
            <w:right w:val="none" w:sz="0" w:space="0" w:color="auto"/>
          </w:divBdr>
        </w:div>
        <w:div w:id="1974630280">
          <w:marLeft w:val="0"/>
          <w:marRight w:val="0"/>
          <w:marTop w:val="0"/>
          <w:marBottom w:val="0"/>
          <w:divBdr>
            <w:top w:val="none" w:sz="0" w:space="0" w:color="auto"/>
            <w:left w:val="none" w:sz="0" w:space="0" w:color="auto"/>
            <w:bottom w:val="none" w:sz="0" w:space="0" w:color="auto"/>
            <w:right w:val="none" w:sz="0" w:space="0" w:color="auto"/>
          </w:divBdr>
        </w:div>
        <w:div w:id="1294822793">
          <w:marLeft w:val="0"/>
          <w:marRight w:val="0"/>
          <w:marTop w:val="0"/>
          <w:marBottom w:val="0"/>
          <w:divBdr>
            <w:top w:val="none" w:sz="0" w:space="0" w:color="auto"/>
            <w:left w:val="none" w:sz="0" w:space="0" w:color="auto"/>
            <w:bottom w:val="none" w:sz="0" w:space="0" w:color="auto"/>
            <w:right w:val="none" w:sz="0" w:space="0" w:color="auto"/>
          </w:divBdr>
        </w:div>
        <w:div w:id="912394739">
          <w:marLeft w:val="0"/>
          <w:marRight w:val="0"/>
          <w:marTop w:val="0"/>
          <w:marBottom w:val="0"/>
          <w:divBdr>
            <w:top w:val="none" w:sz="0" w:space="0" w:color="auto"/>
            <w:left w:val="none" w:sz="0" w:space="0" w:color="auto"/>
            <w:bottom w:val="none" w:sz="0" w:space="0" w:color="auto"/>
            <w:right w:val="none" w:sz="0" w:space="0" w:color="auto"/>
          </w:divBdr>
        </w:div>
        <w:div w:id="1134978728">
          <w:marLeft w:val="0"/>
          <w:marRight w:val="0"/>
          <w:marTop w:val="0"/>
          <w:marBottom w:val="0"/>
          <w:divBdr>
            <w:top w:val="none" w:sz="0" w:space="0" w:color="auto"/>
            <w:left w:val="none" w:sz="0" w:space="0" w:color="auto"/>
            <w:bottom w:val="none" w:sz="0" w:space="0" w:color="auto"/>
            <w:right w:val="none" w:sz="0" w:space="0" w:color="auto"/>
          </w:divBdr>
        </w:div>
        <w:div w:id="1943873450">
          <w:marLeft w:val="0"/>
          <w:marRight w:val="0"/>
          <w:marTop w:val="0"/>
          <w:marBottom w:val="0"/>
          <w:divBdr>
            <w:top w:val="none" w:sz="0" w:space="0" w:color="auto"/>
            <w:left w:val="none" w:sz="0" w:space="0" w:color="auto"/>
            <w:bottom w:val="none" w:sz="0" w:space="0" w:color="auto"/>
            <w:right w:val="none" w:sz="0" w:space="0" w:color="auto"/>
          </w:divBdr>
        </w:div>
        <w:div w:id="1800564345">
          <w:marLeft w:val="0"/>
          <w:marRight w:val="0"/>
          <w:marTop w:val="0"/>
          <w:marBottom w:val="0"/>
          <w:divBdr>
            <w:top w:val="none" w:sz="0" w:space="0" w:color="auto"/>
            <w:left w:val="none" w:sz="0" w:space="0" w:color="auto"/>
            <w:bottom w:val="none" w:sz="0" w:space="0" w:color="auto"/>
            <w:right w:val="none" w:sz="0" w:space="0" w:color="auto"/>
          </w:divBdr>
        </w:div>
        <w:div w:id="985624088">
          <w:marLeft w:val="0"/>
          <w:marRight w:val="0"/>
          <w:marTop w:val="0"/>
          <w:marBottom w:val="0"/>
          <w:divBdr>
            <w:top w:val="none" w:sz="0" w:space="0" w:color="auto"/>
            <w:left w:val="none" w:sz="0" w:space="0" w:color="auto"/>
            <w:bottom w:val="none" w:sz="0" w:space="0" w:color="auto"/>
            <w:right w:val="none" w:sz="0" w:space="0" w:color="auto"/>
          </w:divBdr>
        </w:div>
      </w:divsChild>
    </w:div>
    <w:div w:id="845174510">
      <w:bodyDiv w:val="1"/>
      <w:marLeft w:val="0"/>
      <w:marRight w:val="0"/>
      <w:marTop w:val="0"/>
      <w:marBottom w:val="0"/>
      <w:divBdr>
        <w:top w:val="none" w:sz="0" w:space="0" w:color="auto"/>
        <w:left w:val="none" w:sz="0" w:space="0" w:color="auto"/>
        <w:bottom w:val="none" w:sz="0" w:space="0" w:color="auto"/>
        <w:right w:val="none" w:sz="0" w:space="0" w:color="auto"/>
      </w:divBdr>
      <w:divsChild>
        <w:div w:id="2139256366">
          <w:marLeft w:val="0"/>
          <w:marRight w:val="0"/>
          <w:marTop w:val="0"/>
          <w:marBottom w:val="0"/>
          <w:divBdr>
            <w:top w:val="none" w:sz="0" w:space="0" w:color="auto"/>
            <w:left w:val="none" w:sz="0" w:space="0" w:color="auto"/>
            <w:bottom w:val="none" w:sz="0" w:space="0" w:color="auto"/>
            <w:right w:val="none" w:sz="0" w:space="0" w:color="auto"/>
          </w:divBdr>
        </w:div>
        <w:div w:id="1695155933">
          <w:marLeft w:val="0"/>
          <w:marRight w:val="0"/>
          <w:marTop w:val="0"/>
          <w:marBottom w:val="0"/>
          <w:divBdr>
            <w:top w:val="none" w:sz="0" w:space="0" w:color="auto"/>
            <w:left w:val="none" w:sz="0" w:space="0" w:color="auto"/>
            <w:bottom w:val="none" w:sz="0" w:space="0" w:color="auto"/>
            <w:right w:val="none" w:sz="0" w:space="0" w:color="auto"/>
          </w:divBdr>
        </w:div>
        <w:div w:id="1200363793">
          <w:marLeft w:val="0"/>
          <w:marRight w:val="0"/>
          <w:marTop w:val="0"/>
          <w:marBottom w:val="0"/>
          <w:divBdr>
            <w:top w:val="none" w:sz="0" w:space="0" w:color="auto"/>
            <w:left w:val="none" w:sz="0" w:space="0" w:color="auto"/>
            <w:bottom w:val="none" w:sz="0" w:space="0" w:color="auto"/>
            <w:right w:val="none" w:sz="0" w:space="0" w:color="auto"/>
          </w:divBdr>
        </w:div>
        <w:div w:id="1082019961">
          <w:marLeft w:val="0"/>
          <w:marRight w:val="0"/>
          <w:marTop w:val="0"/>
          <w:marBottom w:val="0"/>
          <w:divBdr>
            <w:top w:val="none" w:sz="0" w:space="0" w:color="auto"/>
            <w:left w:val="none" w:sz="0" w:space="0" w:color="auto"/>
            <w:bottom w:val="none" w:sz="0" w:space="0" w:color="auto"/>
            <w:right w:val="none" w:sz="0" w:space="0" w:color="auto"/>
          </w:divBdr>
        </w:div>
        <w:div w:id="1656764737">
          <w:marLeft w:val="0"/>
          <w:marRight w:val="0"/>
          <w:marTop w:val="0"/>
          <w:marBottom w:val="0"/>
          <w:divBdr>
            <w:top w:val="none" w:sz="0" w:space="0" w:color="auto"/>
            <w:left w:val="none" w:sz="0" w:space="0" w:color="auto"/>
            <w:bottom w:val="none" w:sz="0" w:space="0" w:color="auto"/>
            <w:right w:val="none" w:sz="0" w:space="0" w:color="auto"/>
          </w:divBdr>
        </w:div>
        <w:div w:id="414666489">
          <w:marLeft w:val="0"/>
          <w:marRight w:val="0"/>
          <w:marTop w:val="0"/>
          <w:marBottom w:val="0"/>
          <w:divBdr>
            <w:top w:val="none" w:sz="0" w:space="0" w:color="auto"/>
            <w:left w:val="none" w:sz="0" w:space="0" w:color="auto"/>
            <w:bottom w:val="none" w:sz="0" w:space="0" w:color="auto"/>
            <w:right w:val="none" w:sz="0" w:space="0" w:color="auto"/>
          </w:divBdr>
        </w:div>
        <w:div w:id="1229262902">
          <w:marLeft w:val="0"/>
          <w:marRight w:val="0"/>
          <w:marTop w:val="0"/>
          <w:marBottom w:val="0"/>
          <w:divBdr>
            <w:top w:val="none" w:sz="0" w:space="0" w:color="auto"/>
            <w:left w:val="none" w:sz="0" w:space="0" w:color="auto"/>
            <w:bottom w:val="none" w:sz="0" w:space="0" w:color="auto"/>
            <w:right w:val="none" w:sz="0" w:space="0" w:color="auto"/>
          </w:divBdr>
        </w:div>
        <w:div w:id="1505583583">
          <w:marLeft w:val="0"/>
          <w:marRight w:val="0"/>
          <w:marTop w:val="0"/>
          <w:marBottom w:val="0"/>
          <w:divBdr>
            <w:top w:val="none" w:sz="0" w:space="0" w:color="auto"/>
            <w:left w:val="none" w:sz="0" w:space="0" w:color="auto"/>
            <w:bottom w:val="none" w:sz="0" w:space="0" w:color="auto"/>
            <w:right w:val="none" w:sz="0" w:space="0" w:color="auto"/>
          </w:divBdr>
        </w:div>
        <w:div w:id="1538346174">
          <w:marLeft w:val="0"/>
          <w:marRight w:val="0"/>
          <w:marTop w:val="0"/>
          <w:marBottom w:val="0"/>
          <w:divBdr>
            <w:top w:val="none" w:sz="0" w:space="0" w:color="auto"/>
            <w:left w:val="none" w:sz="0" w:space="0" w:color="auto"/>
            <w:bottom w:val="none" w:sz="0" w:space="0" w:color="auto"/>
            <w:right w:val="none" w:sz="0" w:space="0" w:color="auto"/>
          </w:divBdr>
        </w:div>
      </w:divsChild>
    </w:div>
    <w:div w:id="1502743934">
      <w:bodyDiv w:val="1"/>
      <w:marLeft w:val="0"/>
      <w:marRight w:val="0"/>
      <w:marTop w:val="0"/>
      <w:marBottom w:val="0"/>
      <w:divBdr>
        <w:top w:val="none" w:sz="0" w:space="0" w:color="auto"/>
        <w:left w:val="none" w:sz="0" w:space="0" w:color="auto"/>
        <w:bottom w:val="none" w:sz="0" w:space="0" w:color="auto"/>
        <w:right w:val="none" w:sz="0" w:space="0" w:color="auto"/>
      </w:divBdr>
    </w:div>
    <w:div w:id="1944072642">
      <w:bodyDiv w:val="1"/>
      <w:marLeft w:val="0"/>
      <w:marRight w:val="0"/>
      <w:marTop w:val="0"/>
      <w:marBottom w:val="0"/>
      <w:divBdr>
        <w:top w:val="none" w:sz="0" w:space="0" w:color="auto"/>
        <w:left w:val="none" w:sz="0" w:space="0" w:color="auto"/>
        <w:bottom w:val="none" w:sz="0" w:space="0" w:color="auto"/>
        <w:right w:val="none" w:sz="0" w:space="0" w:color="auto"/>
      </w:divBdr>
      <w:divsChild>
        <w:div w:id="188373834">
          <w:marLeft w:val="0"/>
          <w:marRight w:val="0"/>
          <w:marTop w:val="0"/>
          <w:marBottom w:val="0"/>
          <w:divBdr>
            <w:top w:val="none" w:sz="0" w:space="0" w:color="auto"/>
            <w:left w:val="none" w:sz="0" w:space="0" w:color="auto"/>
            <w:bottom w:val="none" w:sz="0" w:space="0" w:color="auto"/>
            <w:right w:val="none" w:sz="0" w:space="0" w:color="auto"/>
          </w:divBdr>
        </w:div>
        <w:div w:id="1147548281">
          <w:marLeft w:val="0"/>
          <w:marRight w:val="0"/>
          <w:marTop w:val="0"/>
          <w:marBottom w:val="0"/>
          <w:divBdr>
            <w:top w:val="none" w:sz="0" w:space="0" w:color="auto"/>
            <w:left w:val="none" w:sz="0" w:space="0" w:color="auto"/>
            <w:bottom w:val="none" w:sz="0" w:space="0" w:color="auto"/>
            <w:right w:val="none" w:sz="0" w:space="0" w:color="auto"/>
          </w:divBdr>
        </w:div>
        <w:div w:id="1547140802">
          <w:marLeft w:val="0"/>
          <w:marRight w:val="0"/>
          <w:marTop w:val="0"/>
          <w:marBottom w:val="0"/>
          <w:divBdr>
            <w:top w:val="none" w:sz="0" w:space="0" w:color="auto"/>
            <w:left w:val="none" w:sz="0" w:space="0" w:color="auto"/>
            <w:bottom w:val="none" w:sz="0" w:space="0" w:color="auto"/>
            <w:right w:val="none" w:sz="0" w:space="0" w:color="auto"/>
          </w:divBdr>
        </w:div>
        <w:div w:id="396130187">
          <w:marLeft w:val="0"/>
          <w:marRight w:val="0"/>
          <w:marTop w:val="0"/>
          <w:marBottom w:val="0"/>
          <w:divBdr>
            <w:top w:val="none" w:sz="0" w:space="0" w:color="auto"/>
            <w:left w:val="none" w:sz="0" w:space="0" w:color="auto"/>
            <w:bottom w:val="none" w:sz="0" w:space="0" w:color="auto"/>
            <w:right w:val="none" w:sz="0" w:space="0" w:color="auto"/>
          </w:divBdr>
        </w:div>
        <w:div w:id="1272208033">
          <w:marLeft w:val="0"/>
          <w:marRight w:val="0"/>
          <w:marTop w:val="0"/>
          <w:marBottom w:val="0"/>
          <w:divBdr>
            <w:top w:val="none" w:sz="0" w:space="0" w:color="auto"/>
            <w:left w:val="none" w:sz="0" w:space="0" w:color="auto"/>
            <w:bottom w:val="none" w:sz="0" w:space="0" w:color="auto"/>
            <w:right w:val="none" w:sz="0" w:space="0" w:color="auto"/>
          </w:divBdr>
        </w:div>
        <w:div w:id="2048791810">
          <w:marLeft w:val="0"/>
          <w:marRight w:val="0"/>
          <w:marTop w:val="0"/>
          <w:marBottom w:val="0"/>
          <w:divBdr>
            <w:top w:val="none" w:sz="0" w:space="0" w:color="auto"/>
            <w:left w:val="none" w:sz="0" w:space="0" w:color="auto"/>
            <w:bottom w:val="none" w:sz="0" w:space="0" w:color="auto"/>
            <w:right w:val="none" w:sz="0" w:space="0" w:color="auto"/>
          </w:divBdr>
        </w:div>
        <w:div w:id="2092392207">
          <w:marLeft w:val="0"/>
          <w:marRight w:val="0"/>
          <w:marTop w:val="0"/>
          <w:marBottom w:val="0"/>
          <w:divBdr>
            <w:top w:val="none" w:sz="0" w:space="0" w:color="auto"/>
            <w:left w:val="none" w:sz="0" w:space="0" w:color="auto"/>
            <w:bottom w:val="none" w:sz="0" w:space="0" w:color="auto"/>
            <w:right w:val="none" w:sz="0" w:space="0" w:color="auto"/>
          </w:divBdr>
        </w:div>
        <w:div w:id="1786315640">
          <w:marLeft w:val="0"/>
          <w:marRight w:val="0"/>
          <w:marTop w:val="0"/>
          <w:marBottom w:val="0"/>
          <w:divBdr>
            <w:top w:val="none" w:sz="0" w:space="0" w:color="auto"/>
            <w:left w:val="none" w:sz="0" w:space="0" w:color="auto"/>
            <w:bottom w:val="none" w:sz="0" w:space="0" w:color="auto"/>
            <w:right w:val="none" w:sz="0" w:space="0" w:color="auto"/>
          </w:divBdr>
        </w:div>
        <w:div w:id="445538369">
          <w:marLeft w:val="0"/>
          <w:marRight w:val="0"/>
          <w:marTop w:val="0"/>
          <w:marBottom w:val="0"/>
          <w:divBdr>
            <w:top w:val="none" w:sz="0" w:space="0" w:color="auto"/>
            <w:left w:val="none" w:sz="0" w:space="0" w:color="auto"/>
            <w:bottom w:val="none" w:sz="0" w:space="0" w:color="auto"/>
            <w:right w:val="none" w:sz="0" w:space="0" w:color="auto"/>
          </w:divBdr>
        </w:div>
        <w:div w:id="808597888">
          <w:marLeft w:val="0"/>
          <w:marRight w:val="0"/>
          <w:marTop w:val="0"/>
          <w:marBottom w:val="0"/>
          <w:divBdr>
            <w:top w:val="none" w:sz="0" w:space="0" w:color="auto"/>
            <w:left w:val="none" w:sz="0" w:space="0" w:color="auto"/>
            <w:bottom w:val="none" w:sz="0" w:space="0" w:color="auto"/>
            <w:right w:val="none" w:sz="0" w:space="0" w:color="auto"/>
          </w:divBdr>
        </w:div>
        <w:div w:id="2057662288">
          <w:marLeft w:val="0"/>
          <w:marRight w:val="0"/>
          <w:marTop w:val="0"/>
          <w:marBottom w:val="0"/>
          <w:divBdr>
            <w:top w:val="none" w:sz="0" w:space="0" w:color="auto"/>
            <w:left w:val="none" w:sz="0" w:space="0" w:color="auto"/>
            <w:bottom w:val="none" w:sz="0" w:space="0" w:color="auto"/>
            <w:right w:val="none" w:sz="0" w:space="0" w:color="auto"/>
          </w:divBdr>
        </w:div>
        <w:div w:id="38553282">
          <w:marLeft w:val="0"/>
          <w:marRight w:val="0"/>
          <w:marTop w:val="0"/>
          <w:marBottom w:val="0"/>
          <w:divBdr>
            <w:top w:val="none" w:sz="0" w:space="0" w:color="auto"/>
            <w:left w:val="none" w:sz="0" w:space="0" w:color="auto"/>
            <w:bottom w:val="none" w:sz="0" w:space="0" w:color="auto"/>
            <w:right w:val="none" w:sz="0" w:space="0" w:color="auto"/>
          </w:divBdr>
        </w:div>
        <w:div w:id="588389829">
          <w:marLeft w:val="0"/>
          <w:marRight w:val="0"/>
          <w:marTop w:val="0"/>
          <w:marBottom w:val="0"/>
          <w:divBdr>
            <w:top w:val="none" w:sz="0" w:space="0" w:color="auto"/>
            <w:left w:val="none" w:sz="0" w:space="0" w:color="auto"/>
            <w:bottom w:val="none" w:sz="0" w:space="0" w:color="auto"/>
            <w:right w:val="none" w:sz="0" w:space="0" w:color="auto"/>
          </w:divBdr>
        </w:div>
        <w:div w:id="1184318662">
          <w:marLeft w:val="0"/>
          <w:marRight w:val="0"/>
          <w:marTop w:val="0"/>
          <w:marBottom w:val="0"/>
          <w:divBdr>
            <w:top w:val="none" w:sz="0" w:space="0" w:color="auto"/>
            <w:left w:val="none" w:sz="0" w:space="0" w:color="auto"/>
            <w:bottom w:val="none" w:sz="0" w:space="0" w:color="auto"/>
            <w:right w:val="none" w:sz="0" w:space="0" w:color="auto"/>
          </w:divBdr>
        </w:div>
        <w:div w:id="1511140268">
          <w:marLeft w:val="0"/>
          <w:marRight w:val="0"/>
          <w:marTop w:val="0"/>
          <w:marBottom w:val="0"/>
          <w:divBdr>
            <w:top w:val="none" w:sz="0" w:space="0" w:color="auto"/>
            <w:left w:val="none" w:sz="0" w:space="0" w:color="auto"/>
            <w:bottom w:val="none" w:sz="0" w:space="0" w:color="auto"/>
            <w:right w:val="none" w:sz="0" w:space="0" w:color="auto"/>
          </w:divBdr>
        </w:div>
        <w:div w:id="1945964076">
          <w:marLeft w:val="0"/>
          <w:marRight w:val="0"/>
          <w:marTop w:val="0"/>
          <w:marBottom w:val="0"/>
          <w:divBdr>
            <w:top w:val="none" w:sz="0" w:space="0" w:color="auto"/>
            <w:left w:val="none" w:sz="0" w:space="0" w:color="auto"/>
            <w:bottom w:val="none" w:sz="0" w:space="0" w:color="auto"/>
            <w:right w:val="none" w:sz="0" w:space="0" w:color="auto"/>
          </w:divBdr>
        </w:div>
        <w:div w:id="1194540118">
          <w:marLeft w:val="0"/>
          <w:marRight w:val="0"/>
          <w:marTop w:val="0"/>
          <w:marBottom w:val="0"/>
          <w:divBdr>
            <w:top w:val="none" w:sz="0" w:space="0" w:color="auto"/>
            <w:left w:val="none" w:sz="0" w:space="0" w:color="auto"/>
            <w:bottom w:val="none" w:sz="0" w:space="0" w:color="auto"/>
            <w:right w:val="none" w:sz="0" w:space="0" w:color="auto"/>
          </w:divBdr>
        </w:div>
        <w:div w:id="1205868044">
          <w:marLeft w:val="0"/>
          <w:marRight w:val="0"/>
          <w:marTop w:val="0"/>
          <w:marBottom w:val="0"/>
          <w:divBdr>
            <w:top w:val="none" w:sz="0" w:space="0" w:color="auto"/>
            <w:left w:val="none" w:sz="0" w:space="0" w:color="auto"/>
            <w:bottom w:val="none" w:sz="0" w:space="0" w:color="auto"/>
            <w:right w:val="none" w:sz="0" w:space="0" w:color="auto"/>
          </w:divBdr>
        </w:div>
        <w:div w:id="1188449312">
          <w:marLeft w:val="0"/>
          <w:marRight w:val="0"/>
          <w:marTop w:val="0"/>
          <w:marBottom w:val="0"/>
          <w:divBdr>
            <w:top w:val="none" w:sz="0" w:space="0" w:color="auto"/>
            <w:left w:val="none" w:sz="0" w:space="0" w:color="auto"/>
            <w:bottom w:val="none" w:sz="0" w:space="0" w:color="auto"/>
            <w:right w:val="none" w:sz="0" w:space="0" w:color="auto"/>
          </w:divBdr>
        </w:div>
        <w:div w:id="1216550094">
          <w:marLeft w:val="0"/>
          <w:marRight w:val="0"/>
          <w:marTop w:val="0"/>
          <w:marBottom w:val="0"/>
          <w:divBdr>
            <w:top w:val="none" w:sz="0" w:space="0" w:color="auto"/>
            <w:left w:val="none" w:sz="0" w:space="0" w:color="auto"/>
            <w:bottom w:val="none" w:sz="0" w:space="0" w:color="auto"/>
            <w:right w:val="none" w:sz="0" w:space="0" w:color="auto"/>
          </w:divBdr>
        </w:div>
        <w:div w:id="977681864">
          <w:marLeft w:val="0"/>
          <w:marRight w:val="0"/>
          <w:marTop w:val="0"/>
          <w:marBottom w:val="0"/>
          <w:divBdr>
            <w:top w:val="none" w:sz="0" w:space="0" w:color="auto"/>
            <w:left w:val="none" w:sz="0" w:space="0" w:color="auto"/>
            <w:bottom w:val="none" w:sz="0" w:space="0" w:color="auto"/>
            <w:right w:val="none" w:sz="0" w:space="0" w:color="auto"/>
          </w:divBdr>
        </w:div>
        <w:div w:id="1060790462">
          <w:marLeft w:val="0"/>
          <w:marRight w:val="0"/>
          <w:marTop w:val="0"/>
          <w:marBottom w:val="0"/>
          <w:divBdr>
            <w:top w:val="none" w:sz="0" w:space="0" w:color="auto"/>
            <w:left w:val="none" w:sz="0" w:space="0" w:color="auto"/>
            <w:bottom w:val="none" w:sz="0" w:space="0" w:color="auto"/>
            <w:right w:val="none" w:sz="0" w:space="0" w:color="auto"/>
          </w:divBdr>
        </w:div>
        <w:div w:id="1685552301">
          <w:marLeft w:val="0"/>
          <w:marRight w:val="0"/>
          <w:marTop w:val="0"/>
          <w:marBottom w:val="0"/>
          <w:divBdr>
            <w:top w:val="none" w:sz="0" w:space="0" w:color="auto"/>
            <w:left w:val="none" w:sz="0" w:space="0" w:color="auto"/>
            <w:bottom w:val="none" w:sz="0" w:space="0" w:color="auto"/>
            <w:right w:val="none" w:sz="0" w:space="0" w:color="auto"/>
          </w:divBdr>
        </w:div>
        <w:div w:id="1129468110">
          <w:marLeft w:val="0"/>
          <w:marRight w:val="0"/>
          <w:marTop w:val="0"/>
          <w:marBottom w:val="0"/>
          <w:divBdr>
            <w:top w:val="none" w:sz="0" w:space="0" w:color="auto"/>
            <w:left w:val="none" w:sz="0" w:space="0" w:color="auto"/>
            <w:bottom w:val="none" w:sz="0" w:space="0" w:color="auto"/>
            <w:right w:val="none" w:sz="0" w:space="0" w:color="auto"/>
          </w:divBdr>
        </w:div>
        <w:div w:id="729619131">
          <w:marLeft w:val="0"/>
          <w:marRight w:val="0"/>
          <w:marTop w:val="0"/>
          <w:marBottom w:val="0"/>
          <w:divBdr>
            <w:top w:val="none" w:sz="0" w:space="0" w:color="auto"/>
            <w:left w:val="none" w:sz="0" w:space="0" w:color="auto"/>
            <w:bottom w:val="none" w:sz="0" w:space="0" w:color="auto"/>
            <w:right w:val="none" w:sz="0" w:space="0" w:color="auto"/>
          </w:divBdr>
        </w:div>
        <w:div w:id="886768843">
          <w:marLeft w:val="0"/>
          <w:marRight w:val="0"/>
          <w:marTop w:val="0"/>
          <w:marBottom w:val="0"/>
          <w:divBdr>
            <w:top w:val="none" w:sz="0" w:space="0" w:color="auto"/>
            <w:left w:val="none" w:sz="0" w:space="0" w:color="auto"/>
            <w:bottom w:val="none" w:sz="0" w:space="0" w:color="auto"/>
            <w:right w:val="none" w:sz="0" w:space="0" w:color="auto"/>
          </w:divBdr>
        </w:div>
        <w:div w:id="1441679033">
          <w:marLeft w:val="0"/>
          <w:marRight w:val="0"/>
          <w:marTop w:val="0"/>
          <w:marBottom w:val="0"/>
          <w:divBdr>
            <w:top w:val="none" w:sz="0" w:space="0" w:color="auto"/>
            <w:left w:val="none" w:sz="0" w:space="0" w:color="auto"/>
            <w:bottom w:val="none" w:sz="0" w:space="0" w:color="auto"/>
            <w:right w:val="none" w:sz="0" w:space="0" w:color="auto"/>
          </w:divBdr>
        </w:div>
        <w:div w:id="342903181">
          <w:marLeft w:val="0"/>
          <w:marRight w:val="0"/>
          <w:marTop w:val="0"/>
          <w:marBottom w:val="0"/>
          <w:divBdr>
            <w:top w:val="none" w:sz="0" w:space="0" w:color="auto"/>
            <w:left w:val="none" w:sz="0" w:space="0" w:color="auto"/>
            <w:bottom w:val="none" w:sz="0" w:space="0" w:color="auto"/>
            <w:right w:val="none" w:sz="0" w:space="0" w:color="auto"/>
          </w:divBdr>
        </w:div>
        <w:div w:id="523636567">
          <w:marLeft w:val="0"/>
          <w:marRight w:val="0"/>
          <w:marTop w:val="0"/>
          <w:marBottom w:val="0"/>
          <w:divBdr>
            <w:top w:val="none" w:sz="0" w:space="0" w:color="auto"/>
            <w:left w:val="none" w:sz="0" w:space="0" w:color="auto"/>
            <w:bottom w:val="none" w:sz="0" w:space="0" w:color="auto"/>
            <w:right w:val="none" w:sz="0" w:space="0" w:color="auto"/>
          </w:divBdr>
        </w:div>
        <w:div w:id="2055304216">
          <w:marLeft w:val="0"/>
          <w:marRight w:val="0"/>
          <w:marTop w:val="0"/>
          <w:marBottom w:val="0"/>
          <w:divBdr>
            <w:top w:val="none" w:sz="0" w:space="0" w:color="auto"/>
            <w:left w:val="none" w:sz="0" w:space="0" w:color="auto"/>
            <w:bottom w:val="none" w:sz="0" w:space="0" w:color="auto"/>
            <w:right w:val="none" w:sz="0" w:space="0" w:color="auto"/>
          </w:divBdr>
        </w:div>
        <w:div w:id="1376664345">
          <w:marLeft w:val="0"/>
          <w:marRight w:val="0"/>
          <w:marTop w:val="0"/>
          <w:marBottom w:val="0"/>
          <w:divBdr>
            <w:top w:val="none" w:sz="0" w:space="0" w:color="auto"/>
            <w:left w:val="none" w:sz="0" w:space="0" w:color="auto"/>
            <w:bottom w:val="none" w:sz="0" w:space="0" w:color="auto"/>
            <w:right w:val="none" w:sz="0" w:space="0" w:color="auto"/>
          </w:divBdr>
        </w:div>
        <w:div w:id="864565548">
          <w:marLeft w:val="0"/>
          <w:marRight w:val="0"/>
          <w:marTop w:val="0"/>
          <w:marBottom w:val="0"/>
          <w:divBdr>
            <w:top w:val="none" w:sz="0" w:space="0" w:color="auto"/>
            <w:left w:val="none" w:sz="0" w:space="0" w:color="auto"/>
            <w:bottom w:val="none" w:sz="0" w:space="0" w:color="auto"/>
            <w:right w:val="none" w:sz="0" w:space="0" w:color="auto"/>
          </w:divBdr>
        </w:div>
        <w:div w:id="1490169169">
          <w:marLeft w:val="0"/>
          <w:marRight w:val="0"/>
          <w:marTop w:val="0"/>
          <w:marBottom w:val="0"/>
          <w:divBdr>
            <w:top w:val="none" w:sz="0" w:space="0" w:color="auto"/>
            <w:left w:val="none" w:sz="0" w:space="0" w:color="auto"/>
            <w:bottom w:val="none" w:sz="0" w:space="0" w:color="auto"/>
            <w:right w:val="none" w:sz="0" w:space="0" w:color="auto"/>
          </w:divBdr>
        </w:div>
        <w:div w:id="529612974">
          <w:marLeft w:val="0"/>
          <w:marRight w:val="0"/>
          <w:marTop w:val="0"/>
          <w:marBottom w:val="0"/>
          <w:divBdr>
            <w:top w:val="none" w:sz="0" w:space="0" w:color="auto"/>
            <w:left w:val="none" w:sz="0" w:space="0" w:color="auto"/>
            <w:bottom w:val="none" w:sz="0" w:space="0" w:color="auto"/>
            <w:right w:val="none" w:sz="0" w:space="0" w:color="auto"/>
          </w:divBdr>
        </w:div>
        <w:div w:id="1395201947">
          <w:marLeft w:val="0"/>
          <w:marRight w:val="0"/>
          <w:marTop w:val="0"/>
          <w:marBottom w:val="0"/>
          <w:divBdr>
            <w:top w:val="none" w:sz="0" w:space="0" w:color="auto"/>
            <w:left w:val="none" w:sz="0" w:space="0" w:color="auto"/>
            <w:bottom w:val="none" w:sz="0" w:space="0" w:color="auto"/>
            <w:right w:val="none" w:sz="0" w:space="0" w:color="auto"/>
          </w:divBdr>
        </w:div>
        <w:div w:id="1420910844">
          <w:marLeft w:val="0"/>
          <w:marRight w:val="0"/>
          <w:marTop w:val="0"/>
          <w:marBottom w:val="0"/>
          <w:divBdr>
            <w:top w:val="none" w:sz="0" w:space="0" w:color="auto"/>
            <w:left w:val="none" w:sz="0" w:space="0" w:color="auto"/>
            <w:bottom w:val="none" w:sz="0" w:space="0" w:color="auto"/>
            <w:right w:val="none" w:sz="0" w:space="0" w:color="auto"/>
          </w:divBdr>
        </w:div>
        <w:div w:id="101462191">
          <w:marLeft w:val="0"/>
          <w:marRight w:val="0"/>
          <w:marTop w:val="0"/>
          <w:marBottom w:val="0"/>
          <w:divBdr>
            <w:top w:val="none" w:sz="0" w:space="0" w:color="auto"/>
            <w:left w:val="none" w:sz="0" w:space="0" w:color="auto"/>
            <w:bottom w:val="none" w:sz="0" w:space="0" w:color="auto"/>
            <w:right w:val="none" w:sz="0" w:space="0" w:color="auto"/>
          </w:divBdr>
        </w:div>
        <w:div w:id="1040323730">
          <w:marLeft w:val="0"/>
          <w:marRight w:val="0"/>
          <w:marTop w:val="0"/>
          <w:marBottom w:val="0"/>
          <w:divBdr>
            <w:top w:val="none" w:sz="0" w:space="0" w:color="auto"/>
            <w:left w:val="none" w:sz="0" w:space="0" w:color="auto"/>
            <w:bottom w:val="none" w:sz="0" w:space="0" w:color="auto"/>
            <w:right w:val="none" w:sz="0" w:space="0" w:color="auto"/>
          </w:divBdr>
        </w:div>
        <w:div w:id="643196336">
          <w:marLeft w:val="0"/>
          <w:marRight w:val="0"/>
          <w:marTop w:val="0"/>
          <w:marBottom w:val="0"/>
          <w:divBdr>
            <w:top w:val="none" w:sz="0" w:space="0" w:color="auto"/>
            <w:left w:val="none" w:sz="0" w:space="0" w:color="auto"/>
            <w:bottom w:val="none" w:sz="0" w:space="0" w:color="auto"/>
            <w:right w:val="none" w:sz="0" w:space="0" w:color="auto"/>
          </w:divBdr>
        </w:div>
        <w:div w:id="951936530">
          <w:marLeft w:val="0"/>
          <w:marRight w:val="0"/>
          <w:marTop w:val="0"/>
          <w:marBottom w:val="0"/>
          <w:divBdr>
            <w:top w:val="none" w:sz="0" w:space="0" w:color="auto"/>
            <w:left w:val="none" w:sz="0" w:space="0" w:color="auto"/>
            <w:bottom w:val="none" w:sz="0" w:space="0" w:color="auto"/>
            <w:right w:val="none" w:sz="0" w:space="0" w:color="auto"/>
          </w:divBdr>
        </w:div>
      </w:divsChild>
    </w:div>
    <w:div w:id="1980307956">
      <w:bodyDiv w:val="1"/>
      <w:marLeft w:val="0"/>
      <w:marRight w:val="0"/>
      <w:marTop w:val="0"/>
      <w:marBottom w:val="0"/>
      <w:divBdr>
        <w:top w:val="none" w:sz="0" w:space="0" w:color="auto"/>
        <w:left w:val="none" w:sz="0" w:space="0" w:color="auto"/>
        <w:bottom w:val="none" w:sz="0" w:space="0" w:color="auto"/>
        <w:right w:val="none" w:sz="0" w:space="0" w:color="auto"/>
      </w:divBdr>
      <w:divsChild>
        <w:div w:id="1023827695">
          <w:marLeft w:val="0"/>
          <w:marRight w:val="0"/>
          <w:marTop w:val="0"/>
          <w:marBottom w:val="0"/>
          <w:divBdr>
            <w:top w:val="none" w:sz="0" w:space="0" w:color="auto"/>
            <w:left w:val="none" w:sz="0" w:space="0" w:color="auto"/>
            <w:bottom w:val="none" w:sz="0" w:space="0" w:color="auto"/>
            <w:right w:val="none" w:sz="0" w:space="0" w:color="auto"/>
          </w:divBdr>
        </w:div>
        <w:div w:id="28928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santesud.org/recrutement/"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9/05/relationships/documenttasks" Target="documenttasks/documenttasks1.xml" Id="rId20" /><Relationship Type="http://schemas.microsoft.com/office/2020/10/relationships/intelligence" Target="intelligence2.xml" Id="R222cd36a4791427e"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antesud.org"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kenza.rifki-jai@santesud.org" TargetMode="External" Id="Rbaedb7fd860f4a0e" /><Relationship Type="http://schemas.openxmlformats.org/officeDocument/2006/relationships/hyperlink" Target="mailto:nour.habibi@santesud.org" TargetMode="External" Id="Rc81db8bbf6d64a6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4C1403C1-CE9D-4004-8493-35F003A0078A}">
    <t:Anchor>
      <t:Comment id="515441488"/>
    </t:Anchor>
    <t:History>
      <t:Event id="{50CC7C71-B176-4549-81FD-46A240560158}" time="2024-03-08T09:35:23.788Z">
        <t:Attribution userId="S::ap1-santesud@groupe-sos.org::712142dd-14ae-4610-8e92-aa5c2dc3be2c" userProvider="AD" userName="Lucie LÉAUTÉ"/>
        <t:Anchor>
          <t:Comment id="1279586545"/>
        </t:Anchor>
        <t:Create/>
      </t:Event>
      <t:Event id="{726E1F69-4258-4DE0-B673-450CAD28B328}" time="2024-03-08T09:35:23.788Z">
        <t:Attribution userId="S::ap1-santesud@groupe-sos.org::712142dd-14ae-4610-8e92-aa5c2dc3be2c" userProvider="AD" userName="Lucie LÉAUTÉ"/>
        <t:Anchor>
          <t:Comment id="1279586545"/>
        </t:Anchor>
        <t:Assign userId="S::ap1-santesud@GROUPE-SOS.ORG::712142dd-14ae-4610-8e92-aa5c2dc3be2c" userProvider="AD" userName="Lucie LÉAUTÉ"/>
      </t:Event>
      <t:Event id="{5AB7B7D9-C19E-4B8F-9055-790B54E23703}" time="2024-03-08T09:35:23.788Z">
        <t:Attribution userId="S::ap1-santesud@groupe-sos.org::712142dd-14ae-4610-8e92-aa5c2dc3be2c" userProvider="AD" userName="Lucie LÉAUTÉ"/>
        <t:Anchor>
          <t:Comment id="1279586545"/>
        </t:Anchor>
        <t:SetTitle title="préciser nb villages / province @Lucie LÉAUTÉ"/>
      </t:Event>
      <t:Event id="{AD9F3FC8-FA55-4916-9B37-07A24FBB16DC}" time="2024-03-08T13:02:43.986Z">
        <t:Attribution userId="S::ap1-santesud@groupe-sos.org::712142dd-14ae-4610-8e92-aa5c2dc3be2c" userProvider="AD" userName="Lucie LÉAUTÉ"/>
        <t:Progress percentComplete="100"/>
      </t:Event>
    </t:History>
  </t:Task>
  <t:Task id="{94BC16CA-4CFF-435E-BB19-D0FEB25392F2}">
    <t:Anchor>
      <t:Comment id="704794185"/>
    </t:Anchor>
    <t:History>
      <t:Event id="{1D161016-6345-4FD9-9448-86F3201C9717}" time="2024-03-08T10:31:08.487Z">
        <t:Attribution userId="S::ap1-santesud@groupe-sos.org::712142dd-14ae-4610-8e92-aa5c2dc3be2c" userProvider="AD" userName="Lucie LÉAUTÉ"/>
        <t:Anchor>
          <t:Comment id="2054471830"/>
        </t:Anchor>
        <t:Create/>
      </t:Event>
      <t:Event id="{2D00A0D9-C393-43B1-93C9-F00A6C23520D}" time="2024-03-08T10:31:08.487Z">
        <t:Attribution userId="S::ap1-santesud@groupe-sos.org::712142dd-14ae-4610-8e92-aa5c2dc3be2c" userProvider="AD" userName="Lucie LÉAUTÉ"/>
        <t:Anchor>
          <t:Comment id="2054471830"/>
        </t:Anchor>
        <t:Assign userId="S::jihane.hajji@GROUPE-SOS.ORG::5d9222a2-9ee0-4e0a-9e20-89d4a3510d49" userProvider="AD" userName="Jihane HAJJI"/>
      </t:Event>
      <t:Event id="{AB890667-9247-4A10-ABE0-DDD6998AB1C1}" time="2024-03-08T10:31:08.487Z">
        <t:Attribution userId="S::ap1-santesud@groupe-sos.org::712142dd-14ae-4610-8e92-aa5c2dc3be2c" userProvider="AD" userName="Lucie LÉAUTÉ"/>
        <t:Anchor>
          <t:Comment id="2054471830"/>
        </t:Anchor>
        <t:SetTitle title="@Jihane HAJJI"/>
      </t:Event>
      <t:Event id="{BA259149-A0AA-42E6-BB38-0AE11E68CEDB}" time="2024-03-08T12:41:20.255Z">
        <t:Attribution userId="S::ap1-santesud@groupe-sos.org::712142dd-14ae-4610-8e92-aa5c2dc3be2c" userProvider="AD" userName="Lucie LÉAUTÉ"/>
        <t:Progress percentComplete="100"/>
      </t:Event>
    </t:History>
  </t:Task>
</t:Tasks>
</file>

<file path=word/theme/theme1.xml><?xml version="1.0" encoding="utf-8"?>
<a:theme xmlns:a="http://schemas.openxmlformats.org/drawingml/2006/main" name="Thème Santé Sud">
  <a:themeElements>
    <a:clrScheme name="Santé Sud">
      <a:dk1>
        <a:sysClr val="windowText" lastClr="000000"/>
      </a:dk1>
      <a:lt1>
        <a:sysClr val="window" lastClr="FFFFFF"/>
      </a:lt1>
      <a:dk2>
        <a:srgbClr val="B1B1B1"/>
      </a:dk2>
      <a:lt2>
        <a:srgbClr val="C2C2C2"/>
      </a:lt2>
      <a:accent1>
        <a:srgbClr val="E7573E"/>
      </a:accent1>
      <a:accent2>
        <a:srgbClr val="EB7D61"/>
      </a:accent2>
      <a:accent3>
        <a:srgbClr val="AE5239"/>
      </a:accent3>
      <a:accent4>
        <a:srgbClr val="9B2D1B"/>
      </a:accent4>
      <a:accent5>
        <a:srgbClr val="B1B1B1"/>
      </a:accent5>
      <a:accent6>
        <a:srgbClr val="C2C2C2"/>
      </a:accent6>
      <a:hlink>
        <a:srgbClr val="AE5239"/>
      </a:hlink>
      <a:folHlink>
        <a:srgbClr val="EB7D61"/>
      </a:folHlink>
    </a:clrScheme>
    <a:fontScheme name="Santé Sud">
      <a:majorFont>
        <a:latin typeface="Omnes Bold"/>
        <a:ea typeface=""/>
        <a:cs typeface=""/>
      </a:majorFont>
      <a:minorFont>
        <a:latin typeface="Omne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ème Santé Sud" id="{AD7BF8C9-ED5B-439A-BD02-3D34387F1DA6}" vid="{EC6EE883-B3EC-4612-B7E7-9519B23396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f67c88-e8ef-499c-aa29-797c00f79636">
      <Terms xmlns="http://schemas.microsoft.com/office/infopath/2007/PartnerControls"/>
    </lcf76f155ced4ddcb4097134ff3c332f>
    <TaxCatchAll xmlns="790e1bc1-887e-4d77-8f5b-79d25b6cbe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61655FE5F58143AD7E6704AEFDCA53" ma:contentTypeVersion="14" ma:contentTypeDescription="Crée un document." ma:contentTypeScope="" ma:versionID="97f6feb73dbe1319857888081ca2d7e2">
  <xsd:schema xmlns:xsd="http://www.w3.org/2001/XMLSchema" xmlns:xs="http://www.w3.org/2001/XMLSchema" xmlns:p="http://schemas.microsoft.com/office/2006/metadata/properties" xmlns:ns2="1f7651c1-3fee-457b-a80e-66f87096fd4f" xmlns:ns3="60f67c88-e8ef-499c-aa29-797c00f79636" xmlns:ns4="790e1bc1-887e-4d77-8f5b-79d25b6cbe32" targetNamespace="http://schemas.microsoft.com/office/2006/metadata/properties" ma:root="true" ma:fieldsID="9a5c8e2e479f467be189805ce04ad109" ns2:_="" ns3:_="" ns4:_="">
    <xsd:import namespace="1f7651c1-3fee-457b-a80e-66f87096fd4f"/>
    <xsd:import namespace="60f67c88-e8ef-499c-aa29-797c00f79636"/>
    <xsd:import namespace="790e1bc1-887e-4d77-8f5b-79d25b6cbe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651c1-3fee-457b-a80e-66f87096fd4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67c88-e8ef-499c-aa29-797c00f796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17cb726d-4fcc-4fe0-8883-02c2657ebfe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0e1bc1-887e-4d77-8f5b-79d25b6cbe3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389767f-a357-4ce8-8e59-1c0c12bb911b}" ma:internalName="TaxCatchAll" ma:showField="CatchAllData" ma:web="790e1bc1-887e-4d77-8f5b-79d25b6cbe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C1113-17C6-46D6-939F-7E8B19627352}">
  <ds:schemaRefs>
    <ds:schemaRef ds:uri="http://schemas.openxmlformats.org/officeDocument/2006/bibliography"/>
  </ds:schemaRefs>
</ds:datastoreItem>
</file>

<file path=customXml/itemProps2.xml><?xml version="1.0" encoding="utf-8"?>
<ds:datastoreItem xmlns:ds="http://schemas.openxmlformats.org/officeDocument/2006/customXml" ds:itemID="{9A712244-6532-496C-99CC-64CD9A421D45}">
  <ds:schemaRefs>
    <ds:schemaRef ds:uri="http://purl.org/dc/elements/1.1/"/>
    <ds:schemaRef ds:uri="http://purl.org/dc/terms/"/>
    <ds:schemaRef ds:uri="http://schemas.microsoft.com/office/2006/metadata/properties"/>
    <ds:schemaRef ds:uri="http://www.w3.org/XML/1998/namespace"/>
    <ds:schemaRef ds:uri="60f67c88-e8ef-499c-aa29-797c00f79636"/>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90e1bc1-887e-4d77-8f5b-79d25b6cbe32"/>
    <ds:schemaRef ds:uri="1f7651c1-3fee-457b-a80e-66f87096fd4f"/>
  </ds:schemaRefs>
</ds:datastoreItem>
</file>

<file path=customXml/itemProps3.xml><?xml version="1.0" encoding="utf-8"?>
<ds:datastoreItem xmlns:ds="http://schemas.openxmlformats.org/officeDocument/2006/customXml" ds:itemID="{2A95B728-AF9D-4D99-A4E1-D6CC2188B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651c1-3fee-457b-a80e-66f87096fd4f"/>
    <ds:schemaRef ds:uri="60f67c88-e8ef-499c-aa29-797c00f79636"/>
    <ds:schemaRef ds:uri="790e1bc1-887e-4d77-8f5b-79d25b6c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B61FD-E73B-4684-8C2B-A32A0B62ECC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SANTESUD – Assist Partenariat</dc:creator>
  <cp:keywords/>
  <dc:description/>
  <cp:lastModifiedBy>Lucie LÉAUTÉ</cp:lastModifiedBy>
  <cp:revision>343</cp:revision>
  <dcterms:created xsi:type="dcterms:W3CDTF">2023-08-28T15:11:00Z</dcterms:created>
  <dcterms:modified xsi:type="dcterms:W3CDTF">2024-05-17T13:41:05Z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0x010100DE61655FE5F58143AD7E6704AEFDCA53</vt:lpwstr>
  </property>
  <property fmtid="{D5CDD505-2E9C-101B-9397-08002B2CF9AE}" pid="3" name="MediaServiceImageTags">
    <vt:lpwstr/>
  </property>
</Properties>
</file>