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32F603"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9D07D7" w:rsidRDefault="009D07D7" w:rsidP="00A921F8">
                            <w:r>
                              <w:rPr>
                                <w:noProof/>
                                <w:lang w:val="da-DK" w:eastAsia="da-DK"/>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0D6F4C40" w:rsidR="009D07D7" w:rsidRDefault="009D07D7" w:rsidP="00A921F8">
                      <w:r>
                        <w:rPr>
                          <w:noProof/>
                          <w:lang w:val="da-DK" w:eastAsia="da-DK"/>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77777777" w:rsidR="00A921F8" w:rsidRPr="00EE1B34" w:rsidRDefault="00A921F8" w:rsidP="003F0DB2">
      <w:pPr>
        <w:shd w:val="clear" w:color="auto" w:fill="FFFFFF"/>
        <w:rPr>
          <w:rFonts w:ascii="Calibri" w:hAnsi="Calibri" w:cs="Arial"/>
          <w:color w:val="222222"/>
          <w:szCs w:val="22"/>
        </w:rPr>
      </w:pPr>
    </w:p>
    <w:p w14:paraId="1A486DC0" w14:textId="77777777" w:rsidR="003B252D" w:rsidRPr="003B252D" w:rsidRDefault="003B252D" w:rsidP="003B252D">
      <w:pPr>
        <w:shd w:val="clear" w:color="auto" w:fill="FFFFFF"/>
        <w:rPr>
          <w:rFonts w:ascii="Calibri" w:hAnsi="Calibri" w:cs="Arial"/>
          <w:color w:val="222222"/>
          <w:szCs w:val="22"/>
          <w:lang w:val="en-GB"/>
        </w:rPr>
      </w:pPr>
      <w:r w:rsidRPr="003B252D">
        <w:rPr>
          <w:rFonts w:ascii="Calibri" w:hAnsi="Calibri" w:cs="Arial"/>
          <w:color w:val="222222"/>
          <w:szCs w:val="22"/>
          <w:lang w:val="en-GB"/>
        </w:rPr>
        <w:t xml:space="preserve">Danish Refugee Council </w:t>
      </w:r>
    </w:p>
    <w:p w14:paraId="67A72734" w14:textId="77777777" w:rsidR="003B252D" w:rsidRPr="003B252D" w:rsidRDefault="003B252D" w:rsidP="003B252D">
      <w:pPr>
        <w:shd w:val="clear" w:color="auto" w:fill="FFFFFF"/>
        <w:rPr>
          <w:rFonts w:ascii="Calibri" w:hAnsi="Calibri" w:cs="Arial"/>
          <w:color w:val="222222"/>
          <w:szCs w:val="22"/>
          <w:lang w:val="en-GB"/>
        </w:rPr>
      </w:pPr>
      <w:r w:rsidRPr="003B252D">
        <w:rPr>
          <w:rFonts w:ascii="Calibri" w:hAnsi="Calibri" w:cs="Arial"/>
          <w:color w:val="222222"/>
          <w:szCs w:val="22"/>
          <w:lang w:val="en-GB"/>
        </w:rPr>
        <w:t>Tunisia Coordination Office</w:t>
      </w:r>
    </w:p>
    <w:p w14:paraId="1297E889" w14:textId="77777777" w:rsidR="003B252D" w:rsidRPr="003B252D" w:rsidRDefault="003B252D" w:rsidP="003B252D">
      <w:pPr>
        <w:shd w:val="clear" w:color="auto" w:fill="FFFFFF"/>
        <w:rPr>
          <w:rFonts w:ascii="Calibri" w:hAnsi="Calibri" w:cs="Arial"/>
          <w:color w:val="222222"/>
          <w:szCs w:val="22"/>
          <w:lang w:val="fr-FR"/>
        </w:rPr>
      </w:pPr>
      <w:r w:rsidRPr="003B252D">
        <w:rPr>
          <w:rFonts w:ascii="Calibri" w:hAnsi="Calibri" w:cs="Arial"/>
          <w:color w:val="222222"/>
          <w:szCs w:val="22"/>
          <w:lang w:val="fr-FR"/>
        </w:rPr>
        <w:t xml:space="preserve">Immeuble </w:t>
      </w:r>
      <w:proofErr w:type="spellStart"/>
      <w:r w:rsidRPr="003B252D">
        <w:rPr>
          <w:rFonts w:ascii="Calibri" w:hAnsi="Calibri" w:cs="Arial"/>
          <w:color w:val="222222"/>
          <w:szCs w:val="22"/>
          <w:lang w:val="fr-FR"/>
        </w:rPr>
        <w:t>Astree</w:t>
      </w:r>
      <w:proofErr w:type="spellEnd"/>
      <w:r w:rsidRPr="003B252D">
        <w:rPr>
          <w:rFonts w:ascii="Calibri" w:hAnsi="Calibri" w:cs="Arial"/>
          <w:color w:val="222222"/>
          <w:szCs w:val="22"/>
          <w:lang w:val="fr-FR"/>
        </w:rPr>
        <w:t>, Rue d’Annecy</w:t>
      </w:r>
    </w:p>
    <w:p w14:paraId="5AFF0239" w14:textId="68C07FCC" w:rsidR="00034832" w:rsidRPr="003B252D" w:rsidRDefault="003B252D" w:rsidP="003B252D">
      <w:pPr>
        <w:shd w:val="clear" w:color="auto" w:fill="FFFFFF"/>
        <w:rPr>
          <w:rFonts w:ascii="Calibri" w:hAnsi="Calibri" w:cs="Arial"/>
          <w:color w:val="222222"/>
          <w:szCs w:val="22"/>
          <w:lang w:val="fr-FR"/>
        </w:rPr>
      </w:pPr>
      <w:r w:rsidRPr="003B252D">
        <w:rPr>
          <w:rFonts w:ascii="Calibri" w:hAnsi="Calibri" w:cs="Arial"/>
          <w:color w:val="222222"/>
          <w:szCs w:val="22"/>
          <w:lang w:val="fr-FR"/>
        </w:rPr>
        <w:t>Les Berges du Lac, 1053 Tunis</w:t>
      </w:r>
    </w:p>
    <w:p w14:paraId="040535ED" w14:textId="77777777" w:rsidR="00034832" w:rsidRPr="003B252D" w:rsidRDefault="00034832" w:rsidP="00034832">
      <w:pPr>
        <w:shd w:val="clear" w:color="auto" w:fill="FFFFFF"/>
        <w:rPr>
          <w:rFonts w:ascii="Calibri" w:hAnsi="Calibri" w:cs="Arial"/>
          <w:color w:val="222222"/>
          <w:szCs w:val="22"/>
          <w:lang w:val="fr-FR"/>
        </w:rPr>
      </w:pPr>
    </w:p>
    <w:p w14:paraId="56F28A2E" w14:textId="25E5568F" w:rsidR="00034832" w:rsidRPr="00EE1B34" w:rsidRDefault="00A30E1D" w:rsidP="3B75084D">
      <w:pPr>
        <w:shd w:val="clear" w:color="auto" w:fill="FFFFFF" w:themeFill="background1"/>
        <w:rPr>
          <w:rFonts w:ascii="Calibri" w:hAnsi="Calibri" w:cs="Arial"/>
          <w:color w:val="222222"/>
          <w:lang w:val="en-GB"/>
        </w:rPr>
      </w:pPr>
      <w:r w:rsidRPr="005E4F84">
        <w:rPr>
          <w:rFonts w:ascii="Calibri" w:hAnsi="Calibri" w:cs="Arial"/>
          <w:color w:val="222222"/>
        </w:rPr>
        <w:t>Date:</w:t>
      </w:r>
      <w:r w:rsidR="003B252D" w:rsidRPr="005E4F84">
        <w:rPr>
          <w:rFonts w:ascii="Calibri" w:hAnsi="Calibri" w:cs="Arial"/>
          <w:color w:val="222222"/>
        </w:rPr>
        <w:t xml:space="preserve"> </w:t>
      </w:r>
      <w:r w:rsidR="00034832" w:rsidRPr="62F089C6">
        <w:rPr>
          <w:rFonts w:ascii="Calibri" w:hAnsi="Calibri" w:cs="Arial"/>
          <w:color w:val="222222"/>
          <w:lang w:val="en-GB"/>
        </w:rPr>
        <w:t>[</w:t>
      </w:r>
      <w:r w:rsidR="005E4F84">
        <w:rPr>
          <w:rFonts w:ascii="Calibri" w:hAnsi="Calibri" w:cs="Arial"/>
          <w:color w:val="FF0000"/>
          <w:lang w:val="en-GB"/>
        </w:rPr>
        <w:t>10</w:t>
      </w:r>
      <w:r w:rsidR="6D144CF8" w:rsidRPr="62F089C6">
        <w:rPr>
          <w:rFonts w:ascii="Calibri" w:hAnsi="Calibri" w:cs="Arial"/>
          <w:color w:val="FF0000"/>
          <w:lang w:val="en-GB"/>
        </w:rPr>
        <w:t>/</w:t>
      </w:r>
      <w:r w:rsidR="005E4F84">
        <w:rPr>
          <w:rFonts w:ascii="Calibri" w:hAnsi="Calibri" w:cs="Arial"/>
          <w:color w:val="FF0000"/>
          <w:lang w:val="en-GB"/>
        </w:rPr>
        <w:t>01</w:t>
      </w:r>
      <w:r w:rsidR="003B252D" w:rsidRPr="62F089C6">
        <w:rPr>
          <w:rFonts w:ascii="Calibri" w:hAnsi="Calibri" w:cs="Arial"/>
          <w:color w:val="FF0000"/>
          <w:lang w:val="en-GB"/>
        </w:rPr>
        <w:t>/202</w:t>
      </w:r>
      <w:r w:rsidR="005E4F84">
        <w:rPr>
          <w:rFonts w:ascii="Calibri" w:hAnsi="Calibri" w:cs="Arial"/>
          <w:color w:val="FF0000"/>
          <w:lang w:val="en-GB"/>
        </w:rPr>
        <w:t>3</w:t>
      </w:r>
      <w:r w:rsidR="00034832" w:rsidRPr="62F089C6">
        <w:rPr>
          <w:rFonts w:ascii="Calibri" w:hAnsi="Calibri" w:cs="Arial"/>
          <w:color w:val="222222"/>
          <w:lang w:val="en-GB"/>
        </w:rPr>
        <w:t>]</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68EFA9FD" w:rsidR="00034832" w:rsidRPr="00EE1B34" w:rsidRDefault="000348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To: </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084E4326" w:rsidR="00034832" w:rsidRPr="00EE1B34" w:rsidRDefault="00764110" w:rsidP="56D427B4">
      <w:pPr>
        <w:rPr>
          <w:rFonts w:ascii="Calibri" w:hAnsi="Calibri" w:cs="Arial"/>
          <w:b/>
          <w:bCs/>
          <w:color w:val="222222"/>
          <w:lang w:val="en-GB"/>
        </w:rPr>
      </w:pPr>
      <w:r w:rsidRPr="56D427B4">
        <w:rPr>
          <w:rFonts w:ascii="Calibri" w:hAnsi="Calibri" w:cs="Arial"/>
          <w:b/>
          <w:bCs/>
          <w:color w:val="222222"/>
          <w:lang w:val="en-GB"/>
        </w:rPr>
        <w:t>Request for Proposal</w:t>
      </w:r>
      <w:r w:rsidR="00034832" w:rsidRPr="56D427B4">
        <w:rPr>
          <w:rFonts w:ascii="Calibri" w:hAnsi="Calibri" w:cs="Arial"/>
          <w:b/>
          <w:bCs/>
          <w:color w:val="222222"/>
          <w:lang w:val="en-GB"/>
        </w:rPr>
        <w:t xml:space="preserve"> No.:</w:t>
      </w:r>
      <w:r>
        <w:tab/>
      </w:r>
      <w:r w:rsidR="003B252D" w:rsidRPr="56D427B4">
        <w:rPr>
          <w:rFonts w:ascii="Calibri" w:hAnsi="Calibri" w:cs="Arial"/>
          <w:b/>
          <w:bCs/>
          <w:color w:val="222222"/>
          <w:lang w:val="en-GB"/>
        </w:rPr>
        <w:t xml:space="preserve"> </w:t>
      </w:r>
      <w:r w:rsidR="00034832" w:rsidRPr="56D427B4">
        <w:rPr>
          <w:rFonts w:ascii="Calibri" w:hAnsi="Calibri" w:cs="Arial"/>
          <w:b/>
          <w:bCs/>
          <w:color w:val="222222"/>
          <w:lang w:val="en-GB"/>
        </w:rPr>
        <w:t>[</w:t>
      </w:r>
      <w:r w:rsidR="003B252D" w:rsidRPr="56D427B4">
        <w:rPr>
          <w:rFonts w:ascii="Calibri" w:hAnsi="Calibri" w:cs="Arial"/>
          <w:b/>
          <w:bCs/>
          <w:color w:val="FF0000"/>
          <w:lang w:val="en-GB"/>
        </w:rPr>
        <w:t>RFP-01-</w:t>
      </w:r>
      <w:r w:rsidR="71B02506" w:rsidRPr="56D427B4">
        <w:rPr>
          <w:rFonts w:ascii="Calibri" w:hAnsi="Calibri" w:cs="Arial"/>
          <w:b/>
          <w:bCs/>
          <w:color w:val="FF0000"/>
          <w:lang w:val="en-GB"/>
        </w:rPr>
        <w:t>TUN</w:t>
      </w:r>
      <w:r w:rsidR="003B252D" w:rsidRPr="56D427B4">
        <w:rPr>
          <w:rFonts w:ascii="Calibri" w:hAnsi="Calibri" w:cs="Arial"/>
          <w:b/>
          <w:bCs/>
          <w:color w:val="FF0000"/>
          <w:lang w:val="en-GB"/>
        </w:rPr>
        <w:t>-202</w:t>
      </w:r>
      <w:r w:rsidR="005E4F84">
        <w:rPr>
          <w:rFonts w:ascii="Calibri" w:hAnsi="Calibri" w:cs="Arial"/>
          <w:b/>
          <w:bCs/>
          <w:color w:val="FF0000"/>
          <w:lang w:val="en-GB"/>
        </w:rPr>
        <w:t>3</w:t>
      </w:r>
      <w:r w:rsidR="00034832" w:rsidRPr="56D427B4">
        <w:rPr>
          <w:rFonts w:ascii="Calibri" w:hAnsi="Calibri" w:cs="Arial"/>
          <w:b/>
          <w:bCs/>
          <w:color w:val="222222"/>
          <w:lang w:val="en-GB"/>
        </w:rPr>
        <w:t>].</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2D6AF5C" w14:textId="37103A7E" w:rsidR="00034832" w:rsidRPr="00EE1B34" w:rsidRDefault="00034832" w:rsidP="00034832">
      <w:pPr>
        <w:rPr>
          <w:rFonts w:ascii="Calibri" w:hAnsi="Calibri" w:cs="Arial"/>
          <w:b/>
          <w:color w:val="222222"/>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 from </w:t>
      </w:r>
      <w:r w:rsidR="003B252D" w:rsidRPr="003B252D">
        <w:rPr>
          <w:rFonts w:ascii="Calibri" w:hAnsi="Calibri" w:cs="Arial"/>
          <w:i/>
          <w:szCs w:val="22"/>
          <w:lang w:val="en-GB"/>
        </w:rPr>
        <w:t>Denmark</w:t>
      </w:r>
      <w:r w:rsidRPr="000F079C">
        <w:rPr>
          <w:rFonts w:ascii="Calibri" w:hAnsi="Calibri" w:cs="Arial"/>
          <w:color w:val="FF0000"/>
          <w:szCs w:val="22"/>
          <w:lang w:val="en-GB"/>
        </w:rPr>
        <w:t xml:space="preserve"> </w:t>
      </w:r>
      <w:r w:rsidRPr="00EE1B34">
        <w:rPr>
          <w:rFonts w:ascii="Calibri" w:hAnsi="Calibri" w:cs="Arial"/>
          <w:szCs w:val="22"/>
          <w:lang w:val="en-GB"/>
        </w:rPr>
        <w:t>for the implementation of the humanitarian aid operation entitled</w:t>
      </w:r>
      <w:r w:rsidR="003B252D">
        <w:rPr>
          <w:rFonts w:ascii="Calibri" w:hAnsi="Calibri" w:cs="Arial"/>
          <w:szCs w:val="22"/>
          <w:lang w:val="en-GB"/>
        </w:rPr>
        <w:t xml:space="preserve"> </w:t>
      </w:r>
      <w:r w:rsidR="003B252D" w:rsidRPr="003B252D">
        <w:rPr>
          <w:rFonts w:ascii="Calibri" w:hAnsi="Calibri" w:cs="Arial"/>
          <w:i/>
          <w:szCs w:val="22"/>
          <w:lang w:val="en-GB"/>
        </w:rPr>
        <w:t>DAPP</w:t>
      </w:r>
      <w:r w:rsidRPr="00EE1B34">
        <w:rPr>
          <w:rFonts w:ascii="Calibri" w:hAnsi="Calibri" w:cs="Arial"/>
          <w:szCs w:val="22"/>
          <w:lang w:val="en-GB"/>
        </w:rPr>
        <w:t xml:space="preserve">. Part of this operation is the supply of </w:t>
      </w:r>
      <w:r w:rsidR="003B252D" w:rsidRPr="003B252D">
        <w:rPr>
          <w:rFonts w:ascii="Calibri" w:hAnsi="Calibri" w:cs="Arial"/>
          <w:i/>
          <w:szCs w:val="22"/>
          <w:lang w:val="en-GB"/>
        </w:rPr>
        <w:t>Rental car services</w:t>
      </w:r>
      <w:r w:rsidRPr="003B252D">
        <w:rPr>
          <w:rFonts w:ascii="Calibri" w:hAnsi="Calibri" w:cs="Arial"/>
          <w:i/>
          <w:szCs w:val="22"/>
          <w:lang w:val="en-GB"/>
        </w:rPr>
        <w:t xml:space="preserve"> </w:t>
      </w:r>
      <w:r w:rsidRPr="00F45FEA">
        <w:rPr>
          <w:rFonts w:ascii="Calibri" w:hAnsi="Calibri" w:cs="Arial"/>
          <w:szCs w:val="22"/>
          <w:lang w:val="en-GB"/>
        </w:rPr>
        <w:t>T</w:t>
      </w:r>
      <w:r w:rsidRPr="00EE1B34">
        <w:rPr>
          <w:rFonts w:ascii="Calibri" w:hAnsi="Calibri" w:cs="Arial"/>
          <w:color w:val="222222"/>
          <w:szCs w:val="22"/>
          <w:lang w:val="en-GB"/>
        </w:rPr>
        <w:t>herefore, the DRC requests you to submit price bid(s) for the supply of the item(s) listed on the attached DRC Bid Form Annex A</w:t>
      </w:r>
      <w:r>
        <w:rPr>
          <w:rFonts w:ascii="Calibri" w:hAnsi="Calibri" w:cs="Arial"/>
          <w:color w:val="222222"/>
          <w:szCs w:val="22"/>
          <w:lang w:val="en-GB"/>
        </w:rPr>
        <w:t>.</w:t>
      </w:r>
    </w:p>
    <w:p w14:paraId="511224E0" w14:textId="77777777" w:rsidR="00034832" w:rsidRDefault="00034832" w:rsidP="00034832">
      <w:pPr>
        <w:pStyle w:val="ColorfulList-Accent11"/>
        <w:shd w:val="clear" w:color="auto" w:fill="FFFFFF"/>
        <w:ind w:left="0"/>
        <w:rPr>
          <w:rFonts w:ascii="Calibri" w:hAnsi="Calibri" w:cs="Arial"/>
          <w:color w:val="222222"/>
          <w:szCs w:val="22"/>
          <w:lang w:val="en-GB"/>
        </w:rPr>
      </w:pPr>
    </w:p>
    <w:p w14:paraId="67804B83"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555"/>
        <w:gridCol w:w="5142"/>
      </w:tblGrid>
      <w:tr w:rsidR="00141F35" w:rsidRPr="00EE1935" w14:paraId="6794FA7D" w14:textId="77777777" w:rsidTr="62F089C6">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62F089C6">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3F51A493" w:rsidR="00141F35" w:rsidRPr="007D00CE" w:rsidRDefault="005E4F84" w:rsidP="3B75084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10</w:t>
            </w:r>
            <w:r w:rsidR="16413707" w:rsidRPr="62F089C6">
              <w:rPr>
                <w:rFonts w:ascii="Calibri" w:eastAsia="Calibri" w:hAnsi="Calibri" w:cs="Calibri"/>
                <w:sz w:val="20"/>
                <w:lang w:val="en-GB" w:eastAsia="en-GB"/>
              </w:rPr>
              <w:t>/</w:t>
            </w:r>
            <w:r>
              <w:rPr>
                <w:rFonts w:ascii="Calibri" w:eastAsia="Calibri" w:hAnsi="Calibri" w:cs="Calibri"/>
                <w:sz w:val="20"/>
                <w:lang w:val="en-GB" w:eastAsia="en-GB"/>
              </w:rPr>
              <w:t>01</w:t>
            </w:r>
            <w:r w:rsidR="003B252D" w:rsidRPr="62F089C6">
              <w:rPr>
                <w:rFonts w:ascii="Calibri" w:eastAsia="Calibri" w:hAnsi="Calibri" w:cs="Calibri"/>
                <w:sz w:val="20"/>
                <w:lang w:val="en-GB" w:eastAsia="en-GB"/>
              </w:rPr>
              <w:t>/202</w:t>
            </w:r>
            <w:r>
              <w:rPr>
                <w:rFonts w:ascii="Calibri" w:eastAsia="Calibri" w:hAnsi="Calibri" w:cs="Calibri"/>
                <w:sz w:val="20"/>
                <w:lang w:val="en-GB" w:eastAsia="en-GB"/>
              </w:rPr>
              <w:t>3</w:t>
            </w:r>
          </w:p>
        </w:tc>
      </w:tr>
      <w:tr w:rsidR="00141F35" w:rsidRPr="00EE1935" w14:paraId="222B2921" w14:textId="77777777" w:rsidTr="62F089C6">
        <w:trPr>
          <w:trHeight w:val="261"/>
        </w:trPr>
        <w:tc>
          <w:tcPr>
            <w:tcW w:w="291" w:type="pct"/>
            <w:shd w:val="clear" w:color="auto" w:fill="D9D9D9" w:themeFill="background1" w:themeFillShade="D9"/>
          </w:tcPr>
          <w:p w14:paraId="58F3BA5D"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3</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6AB8540E" w:rsidR="00141F35" w:rsidRPr="007D00CE" w:rsidRDefault="005E4F84" w:rsidP="3B75084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16/01/2023</w:t>
            </w:r>
          </w:p>
        </w:tc>
      </w:tr>
      <w:tr w:rsidR="00141F35" w:rsidRPr="00EE1935" w14:paraId="16515141" w14:textId="77777777" w:rsidTr="62F089C6">
        <w:trPr>
          <w:trHeight w:val="278"/>
        </w:trPr>
        <w:tc>
          <w:tcPr>
            <w:tcW w:w="291" w:type="pct"/>
            <w:shd w:val="clear" w:color="auto" w:fill="D9D9D9" w:themeFill="background1" w:themeFillShade="D9"/>
          </w:tcPr>
          <w:p w14:paraId="6CD58DE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themeFill="background1" w:themeFillShade="F2"/>
          </w:tcPr>
          <w:p w14:paraId="57B202F4" w14:textId="1A65FD6D" w:rsidR="00141F35" w:rsidRPr="00141F35" w:rsidRDefault="00141F35" w:rsidP="2E65385E">
            <w:pPr>
              <w:pStyle w:val="ACBody2"/>
              <w:tabs>
                <w:tab w:val="left" w:pos="7722"/>
              </w:tabs>
              <w:spacing w:after="0"/>
              <w:ind w:left="0"/>
              <w:jc w:val="left"/>
              <w:rPr>
                <w:rFonts w:ascii="Calibri" w:hAnsi="Calibri"/>
                <w:color w:val="000000"/>
                <w:sz w:val="20"/>
                <w:lang w:val="en-GB" w:eastAsia="en-GB"/>
              </w:rPr>
            </w:pPr>
            <w:r w:rsidRPr="2E65385E">
              <w:rPr>
                <w:rFonts w:ascii="Calibri" w:hAnsi="Calibri"/>
                <w:color w:val="000000" w:themeColor="text1"/>
                <w:sz w:val="20"/>
                <w:lang w:val="en-GB" w:eastAsia="en-GB"/>
              </w:rPr>
              <w:t xml:space="preserve">Closing date and time for receipt of </w:t>
            </w:r>
            <w:r w:rsidR="41639864" w:rsidRPr="2E65385E">
              <w:rPr>
                <w:rFonts w:ascii="Calibri" w:hAnsi="Calibri"/>
                <w:color w:val="000000" w:themeColor="text1"/>
                <w:sz w:val="20"/>
                <w:lang w:val="en-GB" w:eastAsia="en-GB"/>
              </w:rPr>
              <w:t>bids/proposals</w:t>
            </w:r>
          </w:p>
        </w:tc>
        <w:tc>
          <w:tcPr>
            <w:tcW w:w="2497" w:type="pct"/>
          </w:tcPr>
          <w:p w14:paraId="63282647" w14:textId="73573B1A" w:rsidR="00141F35" w:rsidRPr="007D00CE" w:rsidRDefault="005E4F84" w:rsidP="3B75084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17/01/2023</w:t>
            </w:r>
          </w:p>
        </w:tc>
      </w:tr>
      <w:tr w:rsidR="00141F35" w:rsidRPr="00EE1935" w14:paraId="748054A1" w14:textId="77777777" w:rsidTr="62F089C6">
        <w:trPr>
          <w:trHeight w:val="278"/>
        </w:trPr>
        <w:tc>
          <w:tcPr>
            <w:tcW w:w="291" w:type="pct"/>
            <w:shd w:val="clear" w:color="auto" w:fill="D9D9D9" w:themeFill="background1" w:themeFillShade="D9"/>
          </w:tcPr>
          <w:p w14:paraId="48A6EDD3"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4A7976F8" w:rsidR="00141F35" w:rsidRPr="007D00CE" w:rsidRDefault="003B252D" w:rsidP="008B6504">
            <w:pPr>
              <w:pStyle w:val="ACBody2"/>
              <w:tabs>
                <w:tab w:val="left" w:pos="7722"/>
              </w:tabs>
              <w:spacing w:after="0"/>
              <w:ind w:left="0"/>
              <w:jc w:val="left"/>
              <w:rPr>
                <w:rFonts w:ascii="Calibri" w:eastAsia="Calibri" w:hAnsi="Calibri" w:cs="Calibri"/>
                <w:sz w:val="20"/>
                <w:lang w:val="en-GB" w:eastAsia="en-GB"/>
              </w:rPr>
            </w:pPr>
            <w:r w:rsidRPr="007D00CE">
              <w:rPr>
                <w:rFonts w:ascii="Calibri" w:eastAsia="Calibri" w:hAnsi="Calibri" w:cs="Calibri"/>
                <w:sz w:val="20"/>
              </w:rPr>
              <w:t>DRC Tunis Office</w:t>
            </w:r>
            <w:r w:rsidR="00157129" w:rsidRPr="007D00CE">
              <w:rPr>
                <w:rFonts w:ascii="Calibri" w:eastAsia="Calibri" w:hAnsi="Calibri" w:cs="Calibri"/>
                <w:sz w:val="20"/>
              </w:rPr>
              <w:t xml:space="preserve"> </w:t>
            </w:r>
          </w:p>
        </w:tc>
      </w:tr>
      <w:tr w:rsidR="00141F35" w:rsidRPr="00EE1935" w14:paraId="09CEA1E9" w14:textId="77777777" w:rsidTr="62F089C6">
        <w:trPr>
          <w:trHeight w:val="278"/>
        </w:trPr>
        <w:tc>
          <w:tcPr>
            <w:tcW w:w="291" w:type="pct"/>
            <w:shd w:val="clear" w:color="auto" w:fill="D9D9D9" w:themeFill="background1" w:themeFillShade="D9"/>
          </w:tcPr>
          <w:p w14:paraId="7A3B8BF6"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themeFill="background1" w:themeFillShade="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395E4363" w:rsidR="00141F35" w:rsidRPr="007D00CE" w:rsidRDefault="005E4F84" w:rsidP="62F089C6">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10</w:t>
            </w:r>
            <w:r w:rsidR="007D00CE" w:rsidRPr="62F089C6">
              <w:rPr>
                <w:rFonts w:ascii="Calibri" w:eastAsia="Calibri" w:hAnsi="Calibri" w:cs="Calibri"/>
                <w:sz w:val="20"/>
                <w:lang w:val="en-GB" w:eastAsia="en-GB"/>
              </w:rPr>
              <w:t>/</w:t>
            </w:r>
            <w:r>
              <w:rPr>
                <w:rFonts w:ascii="Calibri" w:eastAsia="Calibri" w:hAnsi="Calibri" w:cs="Calibri"/>
                <w:sz w:val="20"/>
                <w:lang w:val="en-GB" w:eastAsia="en-GB"/>
              </w:rPr>
              <w:t>01</w:t>
            </w:r>
            <w:r w:rsidR="007D00CE" w:rsidRPr="62F089C6">
              <w:rPr>
                <w:rFonts w:ascii="Calibri" w:eastAsia="Calibri" w:hAnsi="Calibri" w:cs="Calibri"/>
                <w:sz w:val="20"/>
                <w:lang w:val="en-GB" w:eastAsia="en-GB"/>
              </w:rPr>
              <w:t>/202</w:t>
            </w:r>
            <w:r>
              <w:rPr>
                <w:rFonts w:ascii="Calibri" w:eastAsia="Calibri" w:hAnsi="Calibri" w:cs="Calibri"/>
                <w:sz w:val="20"/>
                <w:lang w:val="en-GB" w:eastAsia="en-GB"/>
              </w:rPr>
              <w:t>3</w:t>
            </w:r>
            <w:r w:rsidR="007D00CE" w:rsidRPr="62F089C6">
              <w:rPr>
                <w:rFonts w:ascii="Calibri" w:eastAsia="Calibri" w:hAnsi="Calibri" w:cs="Calibri"/>
                <w:sz w:val="20"/>
                <w:lang w:val="en-GB" w:eastAsia="en-GB"/>
              </w:rPr>
              <w:t xml:space="preserve"> at </w:t>
            </w:r>
            <w:r>
              <w:rPr>
                <w:rFonts w:ascii="Calibri" w:eastAsia="Calibri" w:hAnsi="Calibri" w:cs="Calibri"/>
                <w:sz w:val="20"/>
                <w:lang w:val="en-GB" w:eastAsia="en-GB"/>
              </w:rPr>
              <w:t>11</w:t>
            </w:r>
            <w:r w:rsidR="14F691F7" w:rsidRPr="62F089C6">
              <w:rPr>
                <w:rFonts w:ascii="Calibri" w:eastAsia="Calibri" w:hAnsi="Calibri" w:cs="Calibri"/>
                <w:sz w:val="20"/>
                <w:lang w:val="en-GB" w:eastAsia="en-GB"/>
              </w:rPr>
              <w:t>:30</w:t>
            </w:r>
            <w:r w:rsidR="007D00CE" w:rsidRPr="62F089C6">
              <w:rPr>
                <w:rFonts w:ascii="Calibri" w:eastAsia="Calibri" w:hAnsi="Calibri" w:cs="Calibri"/>
                <w:sz w:val="20"/>
                <w:lang w:val="en-GB" w:eastAsia="en-GB"/>
              </w:rPr>
              <w:t xml:space="preserve"> </w:t>
            </w:r>
            <w:r>
              <w:rPr>
                <w:rFonts w:ascii="Calibri" w:eastAsia="Calibri" w:hAnsi="Calibri" w:cs="Calibri"/>
                <w:sz w:val="20"/>
                <w:lang w:val="en-GB" w:eastAsia="en-GB"/>
              </w:rPr>
              <w:t>A</w:t>
            </w:r>
            <w:r w:rsidR="43DCB64C" w:rsidRPr="62F089C6">
              <w:rPr>
                <w:rFonts w:ascii="Calibri" w:eastAsia="Calibri" w:hAnsi="Calibri" w:cs="Calibri"/>
                <w:sz w:val="20"/>
                <w:lang w:val="en-GB" w:eastAsia="en-GB"/>
              </w:rPr>
              <w:t>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23FAD6E9" w:rsidR="00764110" w:rsidRDefault="00764110" w:rsidP="00764110">
      <w:pPr>
        <w:pStyle w:val="Heading1"/>
        <w:numPr>
          <w:ilvl w:val="0"/>
          <w:numId w:val="1"/>
        </w:numPr>
      </w:pPr>
      <w:r w:rsidRPr="000277AC">
        <w:t>Importan</w:t>
      </w:r>
      <w:r>
        <w:t>t information regarding this RFP</w:t>
      </w:r>
      <w:r w:rsidRPr="000277AC">
        <w:t>:</w:t>
      </w:r>
      <w:r>
        <w:t xml:space="preserve"> </w:t>
      </w:r>
    </w:p>
    <w:p w14:paraId="72E0B8AE" w14:textId="26DB9304" w:rsidR="00764110" w:rsidRPr="007D00CE" w:rsidRDefault="00764110" w:rsidP="62F089C6">
      <w:pPr>
        <w:numPr>
          <w:ilvl w:val="0"/>
          <w:numId w:val="63"/>
        </w:numPr>
        <w:shd w:val="clear" w:color="auto" w:fill="FFFFFF" w:themeFill="background1"/>
        <w:ind w:left="360"/>
        <w:contextualSpacing/>
        <w:rPr>
          <w:rFonts w:cs="Arial"/>
        </w:rPr>
      </w:pPr>
      <w:r w:rsidRPr="62F089C6">
        <w:rPr>
          <w:rFonts w:cs="Arial"/>
        </w:rPr>
        <w:t xml:space="preserve">This RFP is launched for the purpose of establishing a framework agreement with the supplier for the </w:t>
      </w:r>
      <w:r w:rsidR="007D00CE" w:rsidRPr="62F089C6">
        <w:rPr>
          <w:rFonts w:cs="Arial"/>
        </w:rPr>
        <w:t>rental car service</w:t>
      </w:r>
      <w:r w:rsidRPr="62F089C6">
        <w:rPr>
          <w:rFonts w:cs="Arial"/>
        </w:rPr>
        <w:t xml:space="preserve"> for </w:t>
      </w:r>
      <w:r w:rsidR="005E4F84" w:rsidRPr="62F089C6">
        <w:rPr>
          <w:rFonts w:cs="Arial"/>
        </w:rPr>
        <w:t>a period</w:t>
      </w:r>
      <w:r w:rsidRPr="62F089C6">
        <w:rPr>
          <w:rFonts w:cs="Arial"/>
        </w:rPr>
        <w:t xml:space="preserve"> of </w:t>
      </w:r>
      <w:r w:rsidR="007D00CE" w:rsidRPr="00A30E1D">
        <w:rPr>
          <w:rFonts w:cs="Arial"/>
          <w:b/>
          <w:bCs/>
        </w:rPr>
        <w:t>24</w:t>
      </w:r>
      <w:r w:rsidRPr="00A30E1D">
        <w:rPr>
          <w:rFonts w:cs="Arial"/>
          <w:b/>
          <w:bCs/>
        </w:rPr>
        <w:t xml:space="preserve"> months</w:t>
      </w:r>
      <w:r w:rsidR="36BC4B43" w:rsidRPr="62F089C6">
        <w:rPr>
          <w:rFonts w:cs="Arial"/>
        </w:rPr>
        <w:t>, with a possibility of revised the annual amount each year.</w:t>
      </w:r>
    </w:p>
    <w:p w14:paraId="3219E558" w14:textId="72C5D6C9" w:rsidR="00764110" w:rsidRPr="007D00CE" w:rsidRDefault="00764110" w:rsidP="00764110">
      <w:pPr>
        <w:numPr>
          <w:ilvl w:val="0"/>
          <w:numId w:val="63"/>
        </w:numPr>
        <w:shd w:val="clear" w:color="auto" w:fill="FFFFFF"/>
        <w:ind w:left="360"/>
        <w:contextualSpacing/>
        <w:rPr>
          <w:rFonts w:cs="Arial"/>
          <w:szCs w:val="22"/>
        </w:rPr>
      </w:pPr>
      <w:r w:rsidRPr="007D00CE">
        <w:rPr>
          <w:rFonts w:cs="Arial"/>
          <w:szCs w:val="22"/>
        </w:rPr>
        <w:t xml:space="preserve">A Framework agreement is not </w:t>
      </w:r>
      <w:r w:rsidR="005E4F84" w:rsidRPr="007D00CE">
        <w:rPr>
          <w:rFonts w:cs="Arial"/>
          <w:szCs w:val="22"/>
        </w:rPr>
        <w:t>binding for</w:t>
      </w:r>
      <w:r w:rsidRPr="007D00CE">
        <w:rPr>
          <w:rFonts w:cs="Arial"/>
          <w:szCs w:val="22"/>
        </w:rPr>
        <w:t xml:space="preserve"> DRC to place any Purchase Orders. DRC will place orders </w:t>
      </w:r>
      <w:proofErr w:type="gramStart"/>
      <w:r w:rsidRPr="007D00CE">
        <w:rPr>
          <w:rFonts w:cs="Arial"/>
          <w:szCs w:val="22"/>
        </w:rPr>
        <w:t>to</w:t>
      </w:r>
      <w:proofErr w:type="gramEnd"/>
      <w:r w:rsidRPr="007D00CE">
        <w:rPr>
          <w:rFonts w:cs="Arial"/>
          <w:szCs w:val="22"/>
        </w:rPr>
        <w:t xml:space="preserve"> the awarded supplier based on the agreement as per its requirement.</w:t>
      </w:r>
    </w:p>
    <w:p w14:paraId="26803DA8" w14:textId="77777777" w:rsidR="00764110" w:rsidRPr="007D00CE" w:rsidRDefault="00764110" w:rsidP="00764110">
      <w:pPr>
        <w:numPr>
          <w:ilvl w:val="0"/>
          <w:numId w:val="63"/>
        </w:numPr>
        <w:shd w:val="clear" w:color="auto" w:fill="FFFFFF"/>
        <w:ind w:left="360"/>
        <w:contextualSpacing/>
        <w:rPr>
          <w:rFonts w:cs="Arial"/>
          <w:szCs w:val="22"/>
        </w:rPr>
      </w:pPr>
      <w:r w:rsidRPr="007D00CE">
        <w:rPr>
          <w:rFonts w:cs="Arial"/>
          <w:szCs w:val="22"/>
        </w:rPr>
        <w:t>DRC may choose to cancel the agreement if deemed necessary.</w:t>
      </w:r>
    </w:p>
    <w:p w14:paraId="20CA23F5" w14:textId="77777777" w:rsidR="00764110" w:rsidRPr="007D00CE" w:rsidRDefault="00764110" w:rsidP="00764110">
      <w:pPr>
        <w:numPr>
          <w:ilvl w:val="0"/>
          <w:numId w:val="63"/>
        </w:numPr>
        <w:shd w:val="clear" w:color="auto" w:fill="FFFFFF"/>
        <w:ind w:left="360"/>
        <w:contextualSpacing/>
        <w:rPr>
          <w:rFonts w:cs="Arial"/>
          <w:szCs w:val="22"/>
        </w:rPr>
      </w:pPr>
      <w:r w:rsidRPr="007D00CE">
        <w:rPr>
          <w:rFonts w:cs="Arial"/>
          <w:spacing w:val="-3"/>
          <w:szCs w:val="22"/>
        </w:rPr>
        <w:t>DRC may choose to split the contract award to more than one supplier.</w:t>
      </w:r>
    </w:p>
    <w:p w14:paraId="6E910159" w14:textId="73B41AC8" w:rsidR="00764110" w:rsidRPr="007D00CE" w:rsidRDefault="00764110" w:rsidP="00764110">
      <w:pPr>
        <w:numPr>
          <w:ilvl w:val="0"/>
          <w:numId w:val="63"/>
        </w:numPr>
        <w:shd w:val="clear" w:color="auto" w:fill="FFFFFF"/>
        <w:ind w:left="360"/>
        <w:contextualSpacing/>
        <w:rPr>
          <w:rFonts w:cs="Arial"/>
          <w:szCs w:val="22"/>
        </w:rPr>
      </w:pPr>
      <w:r w:rsidRPr="007D00CE">
        <w:rPr>
          <w:rFonts w:cs="Arial"/>
          <w:spacing w:val="-3"/>
          <w:szCs w:val="22"/>
        </w:rPr>
        <w:t xml:space="preserve">The delivery time of the </w:t>
      </w:r>
      <w:r w:rsidR="007D00CE" w:rsidRPr="007D00CE">
        <w:rPr>
          <w:rFonts w:cs="Arial"/>
          <w:spacing w:val="-3"/>
          <w:szCs w:val="22"/>
        </w:rPr>
        <w:t>required</w:t>
      </w:r>
      <w:r w:rsidRPr="007D00CE">
        <w:rPr>
          <w:rFonts w:cs="Arial"/>
          <w:spacing w:val="-3"/>
          <w:szCs w:val="22"/>
        </w:rPr>
        <w:t xml:space="preserve"> </w:t>
      </w:r>
      <w:r w:rsidR="002808DB" w:rsidRPr="007D00CE">
        <w:rPr>
          <w:rFonts w:cs="Arial"/>
          <w:spacing w:val="-3"/>
          <w:szCs w:val="22"/>
        </w:rPr>
        <w:t>shall</w:t>
      </w:r>
      <w:r w:rsidRPr="007D00CE">
        <w:rPr>
          <w:rFonts w:cs="Arial"/>
          <w:spacing w:val="-3"/>
          <w:szCs w:val="22"/>
        </w:rPr>
        <w:t xml:space="preserve"> be </w:t>
      </w:r>
      <w:r w:rsidR="007D00CE" w:rsidRPr="007D00CE">
        <w:rPr>
          <w:rFonts w:cs="Arial"/>
          <w:spacing w:val="-3"/>
          <w:szCs w:val="22"/>
        </w:rPr>
        <w:t xml:space="preserve">on </w:t>
      </w:r>
      <w:r w:rsidR="007D00CE" w:rsidRPr="007D00CE">
        <w:rPr>
          <w:rFonts w:cs="Arial"/>
          <w:b/>
          <w:bCs/>
          <w:spacing w:val="-3"/>
          <w:szCs w:val="22"/>
        </w:rPr>
        <w:t>0</w:t>
      </w:r>
      <w:r w:rsidR="005E4F84">
        <w:rPr>
          <w:rFonts w:cs="Arial"/>
          <w:b/>
          <w:bCs/>
          <w:spacing w:val="-3"/>
          <w:szCs w:val="22"/>
        </w:rPr>
        <w:t>1</w:t>
      </w:r>
      <w:r w:rsidR="007D00CE" w:rsidRPr="007D00CE">
        <w:rPr>
          <w:rFonts w:cs="Arial"/>
          <w:b/>
          <w:bCs/>
          <w:spacing w:val="-3"/>
          <w:szCs w:val="22"/>
        </w:rPr>
        <w:t>/0</w:t>
      </w:r>
      <w:r w:rsidR="005E4F84">
        <w:rPr>
          <w:rFonts w:cs="Arial"/>
          <w:b/>
          <w:bCs/>
          <w:spacing w:val="-3"/>
          <w:szCs w:val="22"/>
        </w:rPr>
        <w:t>2</w:t>
      </w:r>
      <w:r w:rsidR="007D00CE" w:rsidRPr="007D00CE">
        <w:rPr>
          <w:rFonts w:cs="Arial"/>
          <w:b/>
          <w:bCs/>
          <w:spacing w:val="-3"/>
          <w:szCs w:val="22"/>
        </w:rPr>
        <w:t>/2023</w:t>
      </w:r>
      <w:r w:rsidRPr="007D00CE">
        <w:rPr>
          <w:rFonts w:cs="Arial"/>
          <w:spacing w:val="-3"/>
          <w:szCs w:val="22"/>
        </w:rPr>
        <w:t>. DRC may terminate the contract if supplier fails to deliver items within this period.</w:t>
      </w:r>
    </w:p>
    <w:p w14:paraId="74225928" w14:textId="77777777" w:rsidR="00764110" w:rsidRPr="007D00CE" w:rsidRDefault="00764110" w:rsidP="00764110">
      <w:pPr>
        <w:numPr>
          <w:ilvl w:val="0"/>
          <w:numId w:val="63"/>
        </w:numPr>
        <w:shd w:val="clear" w:color="auto" w:fill="FFFFFF"/>
        <w:ind w:left="360"/>
        <w:contextualSpacing/>
        <w:rPr>
          <w:rFonts w:cs="Arial"/>
          <w:szCs w:val="22"/>
        </w:rPr>
      </w:pPr>
      <w:r w:rsidRPr="007D00CE">
        <w:rPr>
          <w:rFonts w:cs="Arial"/>
          <w:szCs w:val="22"/>
        </w:rPr>
        <w:t xml:space="preserve">No advance payment will be paid to the awarded supplier. The awarded supplier is expected to mobilize its own resources to deliver the agreed material.  </w:t>
      </w:r>
    </w:p>
    <w:p w14:paraId="599B46B8" w14:textId="77777777" w:rsidR="00C5723E" w:rsidRPr="007D00CE" w:rsidRDefault="00C5723E" w:rsidP="00443A10">
      <w:pPr>
        <w:pStyle w:val="ColorfulList-Accent11"/>
        <w:shd w:val="clear" w:color="auto" w:fill="FFFFFF"/>
        <w:ind w:left="0"/>
        <w:rPr>
          <w:rFonts w:ascii="Calibri" w:hAnsi="Calibri" w:cs="Arial"/>
          <w:b/>
          <w:szCs w:val="22"/>
          <w:lang w:val="en-GB"/>
        </w:rPr>
      </w:pPr>
    </w:p>
    <w:p w14:paraId="6F818614" w14:textId="22A02273" w:rsidR="00141F35" w:rsidRDefault="00141F35" w:rsidP="00972789">
      <w:pPr>
        <w:pStyle w:val="Heading1"/>
      </w:pPr>
      <w:r>
        <w:lastRenderedPageBreak/>
        <w:t>Selection and Award Criteria</w:t>
      </w:r>
    </w:p>
    <w:p w14:paraId="3B3B5913" w14:textId="58E9150C" w:rsidR="00D03AB2" w:rsidRDefault="00D03AB2" w:rsidP="00972789">
      <w:pPr>
        <w:rPr>
          <w:lang w:val="en-GB"/>
        </w:rPr>
      </w:pP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6C5F2150"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28584612" w14:textId="3EFAB9C2" w:rsidR="006166F0" w:rsidRDefault="006166F0" w:rsidP="00141F35">
      <w:pPr>
        <w:rPr>
          <w:color w:val="222222"/>
        </w:rPr>
      </w:pPr>
      <w:r>
        <w:rPr>
          <w:color w:val="222222"/>
        </w:rPr>
        <w:t xml:space="preserve">For all bids deemed technically compliant as per the </w:t>
      </w:r>
      <w:r w:rsidR="00494301">
        <w:rPr>
          <w:color w:val="222222"/>
        </w:rPr>
        <w:t>specification s</w:t>
      </w:r>
      <w:r>
        <w:rPr>
          <w:color w:val="222222"/>
        </w:rPr>
        <w:t xml:space="preserve">tipulated in Annex </w:t>
      </w:r>
      <w:r w:rsidR="00494301">
        <w:rPr>
          <w:color w:val="222222"/>
        </w:rPr>
        <w:t>F – Statement of Works</w:t>
      </w:r>
      <w:r>
        <w:rPr>
          <w:color w:val="222222"/>
        </w:rPr>
        <w:t>, DRC will give a weighted combined technical and financial score. The weighted score will determine the contract award.</w:t>
      </w:r>
    </w:p>
    <w:p w14:paraId="12FA2A4D" w14:textId="77777777" w:rsidR="00FE7AFB" w:rsidRDefault="00FE7AFB" w:rsidP="00141F35">
      <w:pPr>
        <w:rPr>
          <w:color w:val="222222"/>
        </w:rPr>
      </w:pPr>
    </w:p>
    <w:p w14:paraId="22359242" w14:textId="25C457BA" w:rsidR="00FE7AFB" w:rsidRDefault="00FE7AFB" w:rsidP="00141F35">
      <w:pPr>
        <w:rPr>
          <w:color w:val="222222"/>
        </w:rPr>
      </w:pPr>
      <w:r>
        <w:rPr>
          <w:color w:val="222222"/>
        </w:rPr>
        <w:t>The technical criteria for this RFP and their weighting in the technical evaluation are:</w:t>
      </w:r>
    </w:p>
    <w:p w14:paraId="5D84E5A0" w14:textId="77777777" w:rsidR="006166F0" w:rsidRDefault="006166F0" w:rsidP="00141F35">
      <w:pPr>
        <w:rPr>
          <w:color w:val="222222"/>
        </w:rPr>
      </w:pPr>
    </w:p>
    <w:p w14:paraId="084E281A" w14:textId="77777777" w:rsidR="001406BA" w:rsidRDefault="001406BA" w:rsidP="00141F35">
      <w:pPr>
        <w:rPr>
          <w:color w:val="222222"/>
        </w:rPr>
      </w:pPr>
    </w:p>
    <w:tbl>
      <w:tblPr>
        <w:tblStyle w:val="TableGrid"/>
        <w:tblW w:w="4571" w:type="pct"/>
        <w:tblLook w:val="04A0" w:firstRow="1" w:lastRow="0" w:firstColumn="1" w:lastColumn="0" w:noHBand="0" w:noVBand="1"/>
      </w:tblPr>
      <w:tblGrid>
        <w:gridCol w:w="1101"/>
        <w:gridCol w:w="6096"/>
        <w:gridCol w:w="2216"/>
      </w:tblGrid>
      <w:tr w:rsidR="00FE7AFB" w:rsidRPr="00E817E2" w14:paraId="0A0BFAD0" w14:textId="77777777" w:rsidTr="62F089C6">
        <w:trPr>
          <w:trHeight w:val="432"/>
        </w:trPr>
        <w:tc>
          <w:tcPr>
            <w:tcW w:w="585" w:type="pct"/>
            <w:shd w:val="clear" w:color="auto" w:fill="D9D9D9" w:themeFill="background1" w:themeFillShade="D9"/>
          </w:tcPr>
          <w:p w14:paraId="5544E0AE" w14:textId="41D87E33" w:rsidR="00FE7AFB" w:rsidRPr="00972789" w:rsidRDefault="00FE7AFB" w:rsidP="001F7F7A">
            <w:pPr>
              <w:rPr>
                <w:b/>
                <w:sz w:val="20"/>
                <w:szCs w:val="20"/>
              </w:rPr>
            </w:pPr>
            <w:r>
              <w:rPr>
                <w:b/>
              </w:rPr>
              <w:t xml:space="preserve">Technical criteria </w:t>
            </w:r>
            <w:r w:rsidRPr="00972789">
              <w:rPr>
                <w:b/>
              </w:rPr>
              <w:t>#</w:t>
            </w:r>
          </w:p>
        </w:tc>
        <w:tc>
          <w:tcPr>
            <w:tcW w:w="3238" w:type="pct"/>
            <w:shd w:val="clear" w:color="auto" w:fill="D9D9D9" w:themeFill="background1" w:themeFillShade="D9"/>
          </w:tcPr>
          <w:p w14:paraId="4E6C66E6" w14:textId="05DFE039" w:rsidR="00FE7AFB" w:rsidRPr="00972789" w:rsidRDefault="00FE7AFB" w:rsidP="001F7F7A">
            <w:pPr>
              <w:rPr>
                <w:b/>
                <w:sz w:val="20"/>
                <w:szCs w:val="20"/>
              </w:rPr>
            </w:pPr>
            <w:r>
              <w:rPr>
                <w:b/>
              </w:rPr>
              <w:t>Technical criteria</w:t>
            </w:r>
          </w:p>
        </w:tc>
        <w:tc>
          <w:tcPr>
            <w:tcW w:w="1178" w:type="pct"/>
            <w:shd w:val="clear" w:color="auto" w:fill="D9D9D9" w:themeFill="background1" w:themeFillShade="D9"/>
          </w:tcPr>
          <w:p w14:paraId="3ED8DAE7" w14:textId="77777777" w:rsidR="00FE7AFB" w:rsidRDefault="00FE7AFB" w:rsidP="00FE7AFB">
            <w:pPr>
              <w:jc w:val="left"/>
              <w:rPr>
                <w:b/>
              </w:rPr>
            </w:pPr>
            <w:r>
              <w:rPr>
                <w:b/>
              </w:rPr>
              <w:t>Weighting in technical evaluation</w:t>
            </w:r>
          </w:p>
          <w:p w14:paraId="2FB470C7" w14:textId="26F98D9E" w:rsidR="00494301" w:rsidRPr="00972789" w:rsidRDefault="00494301" w:rsidP="00FE7AFB">
            <w:pPr>
              <w:jc w:val="left"/>
              <w:rPr>
                <w:b/>
                <w:sz w:val="20"/>
                <w:szCs w:val="20"/>
              </w:rPr>
            </w:pPr>
          </w:p>
        </w:tc>
      </w:tr>
      <w:tr w:rsidR="00FE7AFB" w:rsidRPr="00E817E2" w14:paraId="52E0E1DA" w14:textId="77777777" w:rsidTr="62F089C6">
        <w:trPr>
          <w:trHeight w:val="432"/>
        </w:trPr>
        <w:tc>
          <w:tcPr>
            <w:tcW w:w="585" w:type="pct"/>
          </w:tcPr>
          <w:p w14:paraId="08A1AF9E" w14:textId="77777777" w:rsidR="00FE7AFB" w:rsidRPr="00972789" w:rsidRDefault="00FE7AFB" w:rsidP="001F7F7A">
            <w:pPr>
              <w:rPr>
                <w:sz w:val="20"/>
                <w:szCs w:val="20"/>
              </w:rPr>
            </w:pPr>
            <w:r w:rsidRPr="00972789">
              <w:t>1</w:t>
            </w:r>
          </w:p>
        </w:tc>
        <w:tc>
          <w:tcPr>
            <w:tcW w:w="3238" w:type="pct"/>
          </w:tcPr>
          <w:p w14:paraId="3DDB00C3" w14:textId="58C5AAE3" w:rsidR="00FE7AFB" w:rsidRPr="00940362" w:rsidRDefault="00D72ADF" w:rsidP="00FE7AFB">
            <w:pPr>
              <w:jc w:val="left"/>
              <w:rPr>
                <w:sz w:val="20"/>
                <w:szCs w:val="20"/>
              </w:rPr>
            </w:pPr>
            <w:r w:rsidRPr="00940362">
              <w:rPr>
                <w:sz w:val="20"/>
                <w:szCs w:val="20"/>
              </w:rPr>
              <w:t xml:space="preserve">Type of Vehicle required </w:t>
            </w:r>
          </w:p>
        </w:tc>
        <w:tc>
          <w:tcPr>
            <w:tcW w:w="1178" w:type="pct"/>
          </w:tcPr>
          <w:p w14:paraId="15B913CE" w14:textId="2ACBDCA0" w:rsidR="00FE7AFB" w:rsidRPr="00940362" w:rsidRDefault="00940362" w:rsidP="001F7F7A">
            <w:pPr>
              <w:jc w:val="left"/>
              <w:rPr>
                <w:sz w:val="20"/>
                <w:szCs w:val="20"/>
              </w:rPr>
            </w:pPr>
            <w:r w:rsidRPr="00940362">
              <w:rPr>
                <w:sz w:val="20"/>
                <w:szCs w:val="20"/>
              </w:rPr>
              <w:t>25 %</w:t>
            </w:r>
          </w:p>
        </w:tc>
      </w:tr>
      <w:tr w:rsidR="00FE7AFB" w:rsidRPr="00E817E2" w14:paraId="59CD8987" w14:textId="77777777" w:rsidTr="62F089C6">
        <w:trPr>
          <w:trHeight w:val="432"/>
        </w:trPr>
        <w:tc>
          <w:tcPr>
            <w:tcW w:w="585" w:type="pct"/>
          </w:tcPr>
          <w:p w14:paraId="18453C0B" w14:textId="77777777" w:rsidR="00FE7AFB" w:rsidRPr="00972789" w:rsidRDefault="00FE7AFB" w:rsidP="001F7F7A">
            <w:r>
              <w:t>2</w:t>
            </w:r>
          </w:p>
        </w:tc>
        <w:tc>
          <w:tcPr>
            <w:tcW w:w="3238" w:type="pct"/>
          </w:tcPr>
          <w:p w14:paraId="331D2F4A" w14:textId="13B9FEEA" w:rsidR="00FE7AFB" w:rsidRPr="00940362" w:rsidRDefault="00D72ADF" w:rsidP="001F7F7A">
            <w:pPr>
              <w:jc w:val="left"/>
            </w:pPr>
            <w:r w:rsidRPr="00940362">
              <w:rPr>
                <w:sz w:val="20"/>
                <w:szCs w:val="20"/>
              </w:rPr>
              <w:t>Model year</w:t>
            </w:r>
          </w:p>
        </w:tc>
        <w:tc>
          <w:tcPr>
            <w:tcW w:w="1178" w:type="pct"/>
          </w:tcPr>
          <w:p w14:paraId="01ABF3B1" w14:textId="6DA07DE6" w:rsidR="00FE7AFB" w:rsidRPr="00940362" w:rsidRDefault="00940362" w:rsidP="001F7F7A">
            <w:pPr>
              <w:jc w:val="left"/>
            </w:pPr>
            <w:r w:rsidRPr="00940362">
              <w:rPr>
                <w:sz w:val="20"/>
                <w:szCs w:val="20"/>
              </w:rPr>
              <w:t>25 %</w:t>
            </w:r>
          </w:p>
        </w:tc>
      </w:tr>
      <w:tr w:rsidR="00FE7AFB" w:rsidRPr="00E817E2" w14:paraId="437A4B52" w14:textId="77777777" w:rsidTr="62F089C6">
        <w:trPr>
          <w:trHeight w:val="432"/>
        </w:trPr>
        <w:tc>
          <w:tcPr>
            <w:tcW w:w="585" w:type="pct"/>
          </w:tcPr>
          <w:p w14:paraId="3D21E1D3" w14:textId="77777777" w:rsidR="00FE7AFB" w:rsidRPr="00972789" w:rsidRDefault="00FE7AFB" w:rsidP="001F7F7A">
            <w:pPr>
              <w:rPr>
                <w:sz w:val="20"/>
                <w:szCs w:val="20"/>
              </w:rPr>
            </w:pPr>
            <w:r>
              <w:rPr>
                <w:sz w:val="20"/>
                <w:szCs w:val="20"/>
              </w:rPr>
              <w:t>3</w:t>
            </w:r>
          </w:p>
        </w:tc>
        <w:tc>
          <w:tcPr>
            <w:tcW w:w="3238" w:type="pct"/>
          </w:tcPr>
          <w:p w14:paraId="57E13710" w14:textId="6A356FB3" w:rsidR="00FE7AFB" w:rsidRPr="00940362" w:rsidRDefault="00940362" w:rsidP="001F7F7A">
            <w:pPr>
              <w:jc w:val="left"/>
              <w:rPr>
                <w:sz w:val="20"/>
                <w:szCs w:val="20"/>
              </w:rPr>
            </w:pPr>
            <w:r w:rsidRPr="00940362">
              <w:rPr>
                <w:sz w:val="20"/>
                <w:szCs w:val="20"/>
              </w:rPr>
              <w:t>Mileage</w:t>
            </w:r>
            <w:r w:rsidR="00D72ADF" w:rsidRPr="00940362">
              <w:rPr>
                <w:sz w:val="20"/>
                <w:szCs w:val="20"/>
              </w:rPr>
              <w:t xml:space="preserve"> of Vehicle </w:t>
            </w:r>
          </w:p>
        </w:tc>
        <w:tc>
          <w:tcPr>
            <w:tcW w:w="1178" w:type="pct"/>
          </w:tcPr>
          <w:p w14:paraId="760A51BA" w14:textId="32A83991" w:rsidR="00FE7AFB" w:rsidRPr="00940362" w:rsidRDefault="00940362" w:rsidP="001F7F7A">
            <w:pPr>
              <w:jc w:val="left"/>
              <w:rPr>
                <w:sz w:val="20"/>
                <w:szCs w:val="20"/>
              </w:rPr>
            </w:pPr>
            <w:r w:rsidRPr="00940362">
              <w:rPr>
                <w:sz w:val="20"/>
                <w:szCs w:val="20"/>
              </w:rPr>
              <w:t>20 %</w:t>
            </w:r>
          </w:p>
        </w:tc>
      </w:tr>
      <w:tr w:rsidR="00FE7AFB" w:rsidRPr="00E817E2" w14:paraId="123C926D" w14:textId="77777777" w:rsidTr="62F089C6">
        <w:trPr>
          <w:trHeight w:val="432"/>
        </w:trPr>
        <w:tc>
          <w:tcPr>
            <w:tcW w:w="585" w:type="pct"/>
          </w:tcPr>
          <w:p w14:paraId="45A85750" w14:textId="77777777" w:rsidR="00FE7AFB" w:rsidRPr="00972789" w:rsidRDefault="00FE7AFB" w:rsidP="001F7F7A">
            <w:pPr>
              <w:jc w:val="left"/>
              <w:rPr>
                <w:sz w:val="20"/>
                <w:szCs w:val="20"/>
              </w:rPr>
            </w:pPr>
            <w:r>
              <w:rPr>
                <w:sz w:val="20"/>
                <w:szCs w:val="20"/>
              </w:rPr>
              <w:t>4</w:t>
            </w:r>
          </w:p>
        </w:tc>
        <w:tc>
          <w:tcPr>
            <w:tcW w:w="3238" w:type="pct"/>
          </w:tcPr>
          <w:p w14:paraId="662A7FB0" w14:textId="7D99FC1C" w:rsidR="00FE7AFB" w:rsidRPr="00940362" w:rsidRDefault="00940362" w:rsidP="001F7F7A">
            <w:pPr>
              <w:jc w:val="left"/>
              <w:rPr>
                <w:sz w:val="20"/>
                <w:szCs w:val="20"/>
              </w:rPr>
            </w:pPr>
            <w:r w:rsidRPr="00940362">
              <w:rPr>
                <w:sz w:val="20"/>
                <w:szCs w:val="20"/>
              </w:rPr>
              <w:t>Full insurance</w:t>
            </w:r>
          </w:p>
        </w:tc>
        <w:tc>
          <w:tcPr>
            <w:tcW w:w="1178" w:type="pct"/>
          </w:tcPr>
          <w:p w14:paraId="077164CC" w14:textId="50686739" w:rsidR="00FE7AFB" w:rsidRPr="00940362" w:rsidRDefault="00940362" w:rsidP="001F7F7A">
            <w:pPr>
              <w:jc w:val="left"/>
              <w:rPr>
                <w:sz w:val="20"/>
                <w:szCs w:val="20"/>
              </w:rPr>
            </w:pPr>
            <w:r w:rsidRPr="00940362">
              <w:rPr>
                <w:sz w:val="20"/>
                <w:szCs w:val="20"/>
              </w:rPr>
              <w:t>20 %</w:t>
            </w:r>
          </w:p>
        </w:tc>
      </w:tr>
      <w:tr w:rsidR="00FE7AFB" w:rsidRPr="00E817E2" w14:paraId="13EB7981" w14:textId="77777777" w:rsidTr="62F089C6">
        <w:trPr>
          <w:trHeight w:val="432"/>
        </w:trPr>
        <w:tc>
          <w:tcPr>
            <w:tcW w:w="585" w:type="pct"/>
          </w:tcPr>
          <w:p w14:paraId="38CA092F" w14:textId="77777777" w:rsidR="00FE7AFB" w:rsidRPr="00972789" w:rsidRDefault="00FE7AFB" w:rsidP="001F7F7A">
            <w:pPr>
              <w:rPr>
                <w:sz w:val="20"/>
                <w:szCs w:val="20"/>
              </w:rPr>
            </w:pPr>
            <w:r>
              <w:rPr>
                <w:sz w:val="20"/>
                <w:szCs w:val="20"/>
              </w:rPr>
              <w:t>5</w:t>
            </w:r>
          </w:p>
        </w:tc>
        <w:tc>
          <w:tcPr>
            <w:tcW w:w="3238" w:type="pct"/>
          </w:tcPr>
          <w:p w14:paraId="39CF22A5" w14:textId="11D9EC35" w:rsidR="00FE7AFB" w:rsidRPr="00940362" w:rsidRDefault="4E8D638B" w:rsidP="62F089C6">
            <w:pPr>
              <w:spacing w:line="259" w:lineRule="auto"/>
            </w:pPr>
            <w:r w:rsidRPr="62F089C6">
              <w:rPr>
                <w:sz w:val="20"/>
                <w:szCs w:val="20"/>
              </w:rPr>
              <w:t xml:space="preserve">Has agency branch in Djerba or </w:t>
            </w:r>
            <w:proofErr w:type="spellStart"/>
            <w:r w:rsidRPr="62F089C6">
              <w:rPr>
                <w:sz w:val="20"/>
                <w:szCs w:val="20"/>
              </w:rPr>
              <w:t>Zarzis</w:t>
            </w:r>
            <w:proofErr w:type="spellEnd"/>
          </w:p>
        </w:tc>
        <w:tc>
          <w:tcPr>
            <w:tcW w:w="1178" w:type="pct"/>
          </w:tcPr>
          <w:p w14:paraId="5A70F439" w14:textId="2B51C99B" w:rsidR="00FE7AFB" w:rsidRPr="00940362" w:rsidRDefault="00940362" w:rsidP="001F7F7A">
            <w:pPr>
              <w:rPr>
                <w:sz w:val="20"/>
                <w:szCs w:val="20"/>
              </w:rPr>
            </w:pPr>
            <w:r w:rsidRPr="00940362">
              <w:rPr>
                <w:sz w:val="20"/>
                <w:szCs w:val="20"/>
              </w:rPr>
              <w:t>10 %</w:t>
            </w:r>
          </w:p>
        </w:tc>
      </w:tr>
    </w:tbl>
    <w:p w14:paraId="294E2463" w14:textId="77777777" w:rsidR="001406BA" w:rsidRDefault="001406BA" w:rsidP="00141F35">
      <w:pPr>
        <w:rPr>
          <w:color w:val="222222"/>
        </w:rPr>
      </w:pPr>
    </w:p>
    <w:p w14:paraId="2ED70329" w14:textId="75C95F86" w:rsidR="00FE7AFB" w:rsidRDefault="00FE7AFB" w:rsidP="00141F35">
      <w:pPr>
        <w:rPr>
          <w:color w:val="222222"/>
        </w:rPr>
      </w:pPr>
      <w:r>
        <w:rPr>
          <w:color w:val="222222"/>
        </w:rPr>
        <w:t xml:space="preserve">Please note that bids </w:t>
      </w:r>
      <w:r w:rsidR="00F45FEA">
        <w:rPr>
          <w:color w:val="222222"/>
        </w:rPr>
        <w:t>shall</w:t>
      </w:r>
      <w:r>
        <w:rPr>
          <w:color w:val="222222"/>
        </w:rPr>
        <w:t xml:space="preserve"> respond to all criteria, or their bid may be disqualified.</w:t>
      </w:r>
    </w:p>
    <w:p w14:paraId="03DBCA35" w14:textId="77777777" w:rsidR="00FE7AFB" w:rsidRPr="00972789" w:rsidRDefault="00FE7AFB"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79CA7160"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5E4F84">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98"/>
        <w:gridCol w:w="980"/>
        <w:gridCol w:w="3569"/>
        <w:gridCol w:w="5049"/>
      </w:tblGrid>
      <w:tr w:rsidR="00E817E2" w:rsidRPr="00E817E2" w14:paraId="39D3B3A6" w14:textId="77777777" w:rsidTr="0507C82F">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0507C82F">
        <w:trPr>
          <w:trHeight w:val="300"/>
        </w:trPr>
        <w:tc>
          <w:tcPr>
            <w:tcW w:w="339" w:type="pct"/>
          </w:tcPr>
          <w:p w14:paraId="099FA9FF" w14:textId="77777777" w:rsidR="002B39C4" w:rsidRPr="00972789" w:rsidRDefault="002B39C4" w:rsidP="009D07D7">
            <w:pPr>
              <w:rPr>
                <w:sz w:val="20"/>
                <w:szCs w:val="20"/>
              </w:rPr>
            </w:pPr>
            <w:r w:rsidRPr="00972789">
              <w:t>1</w:t>
            </w:r>
          </w:p>
        </w:tc>
        <w:tc>
          <w:tcPr>
            <w:tcW w:w="476" w:type="pct"/>
          </w:tcPr>
          <w:p w14:paraId="4D494213" w14:textId="2DE1D28A" w:rsidR="002B39C4" w:rsidRPr="00972789" w:rsidRDefault="002B39C4" w:rsidP="00AA4634">
            <w:pPr>
              <w:jc w:val="left"/>
              <w:rPr>
                <w:sz w:val="20"/>
                <w:szCs w:val="20"/>
              </w:rPr>
            </w:pPr>
            <w:r w:rsidRPr="00972789">
              <w:t>A</w:t>
            </w:r>
            <w:ins w:id="0" w:author="Author">
              <w:r w:rsidR="002A33FC">
                <w:t>.</w:t>
              </w:r>
            </w:ins>
            <w:r w:rsidR="00AA4634">
              <w:t>1</w:t>
            </w:r>
          </w:p>
        </w:tc>
        <w:tc>
          <w:tcPr>
            <w:tcW w:w="1733" w:type="pct"/>
          </w:tcPr>
          <w:p w14:paraId="0E78B3B7" w14:textId="2411B68A" w:rsidR="002B39C4" w:rsidRPr="00972789" w:rsidRDefault="002B39C4" w:rsidP="00AA4634">
            <w:pPr>
              <w:jc w:val="left"/>
              <w:rPr>
                <w:sz w:val="20"/>
                <w:szCs w:val="20"/>
              </w:rPr>
            </w:pPr>
            <w:r w:rsidRPr="00972789">
              <w:t xml:space="preserve">Bid Form </w:t>
            </w:r>
            <w:r w:rsidR="00E817E2" w:rsidRPr="00E817E2">
              <w:t xml:space="preserve">(Technical) </w:t>
            </w:r>
          </w:p>
        </w:tc>
        <w:tc>
          <w:tcPr>
            <w:tcW w:w="2452" w:type="pct"/>
          </w:tcPr>
          <w:p w14:paraId="7172EBE2" w14:textId="77777777" w:rsidR="002B39C4" w:rsidRPr="00972789" w:rsidRDefault="002B39C4" w:rsidP="009D07D7">
            <w:pPr>
              <w:rPr>
                <w:sz w:val="20"/>
                <w:szCs w:val="20"/>
              </w:rPr>
            </w:pPr>
            <w:r w:rsidRPr="00972789">
              <w:t>Complete ALL sections in full, sign, stamp and submit</w:t>
            </w:r>
          </w:p>
        </w:tc>
      </w:tr>
      <w:tr w:rsidR="00AA4634" w:rsidRPr="00E817E2" w14:paraId="4FBCB068" w14:textId="77777777" w:rsidTr="0507C82F">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7EF88423" w:rsidR="00AA4634" w:rsidRPr="00972789" w:rsidRDefault="00AA4634" w:rsidP="001130F5">
            <w:pPr>
              <w:jc w:val="left"/>
            </w:pPr>
            <w:r w:rsidRPr="00972789">
              <w:t xml:space="preserve">Bid Form </w:t>
            </w:r>
            <w:r>
              <w:t>(</w:t>
            </w:r>
            <w:r w:rsidR="001130F5">
              <w:t>Financial</w:t>
            </w:r>
            <w:r w:rsidRPr="00E817E2">
              <w:t xml:space="preserve">) </w:t>
            </w:r>
          </w:p>
        </w:tc>
        <w:tc>
          <w:tcPr>
            <w:tcW w:w="2452" w:type="pct"/>
          </w:tcPr>
          <w:p w14:paraId="6A2CB22F" w14:textId="45947C3C" w:rsidR="00AA4634" w:rsidRPr="00972789" w:rsidRDefault="00AA4634" w:rsidP="009D07D7">
            <w:r w:rsidRPr="00972789">
              <w:t>Complete ALL sections in full, sign, stamp and submit</w:t>
            </w:r>
          </w:p>
        </w:tc>
      </w:tr>
      <w:tr w:rsidR="00AA4634" w:rsidRPr="00E817E2" w14:paraId="53BC9ACC" w14:textId="77777777" w:rsidTr="0507C82F">
        <w:trPr>
          <w:trHeight w:val="432"/>
        </w:trPr>
        <w:tc>
          <w:tcPr>
            <w:tcW w:w="339" w:type="pct"/>
          </w:tcPr>
          <w:p w14:paraId="351409A5" w14:textId="2514AA5D" w:rsidR="00AA4634" w:rsidRPr="00972789" w:rsidRDefault="00AA4634" w:rsidP="009D07D7">
            <w:pPr>
              <w:rPr>
                <w:sz w:val="20"/>
                <w:szCs w:val="20"/>
              </w:rPr>
            </w:pPr>
            <w:r>
              <w:rPr>
                <w:sz w:val="20"/>
                <w:szCs w:val="20"/>
              </w:rPr>
              <w:t>3</w:t>
            </w:r>
          </w:p>
        </w:tc>
        <w:tc>
          <w:tcPr>
            <w:tcW w:w="476" w:type="pct"/>
          </w:tcPr>
          <w:p w14:paraId="5CC2D110" w14:textId="11C32C07" w:rsidR="00AA4634" w:rsidRPr="00972789" w:rsidRDefault="00AA4634" w:rsidP="00972789">
            <w:pPr>
              <w:jc w:val="left"/>
              <w:rPr>
                <w:sz w:val="20"/>
                <w:szCs w:val="20"/>
              </w:rPr>
            </w:pPr>
            <w:r w:rsidRPr="00E817E2">
              <w:t>B</w:t>
            </w:r>
          </w:p>
        </w:tc>
        <w:tc>
          <w:tcPr>
            <w:tcW w:w="1733" w:type="pct"/>
          </w:tcPr>
          <w:p w14:paraId="38DB2FA6" w14:textId="0D49D4AA" w:rsidR="00AA4634" w:rsidRPr="00972789" w:rsidRDefault="00940362" w:rsidP="00972789">
            <w:pPr>
              <w:jc w:val="left"/>
              <w:rPr>
                <w:sz w:val="20"/>
                <w:szCs w:val="20"/>
              </w:rPr>
            </w:pPr>
            <w:r>
              <w:t>General conditions of contract</w:t>
            </w:r>
          </w:p>
        </w:tc>
        <w:tc>
          <w:tcPr>
            <w:tcW w:w="2452" w:type="pct"/>
          </w:tcPr>
          <w:p w14:paraId="187B72A0" w14:textId="1A684C71" w:rsidR="00AA4634" w:rsidRPr="00972789" w:rsidRDefault="00AA4634" w:rsidP="009D07D7">
            <w:pPr>
              <w:rPr>
                <w:sz w:val="20"/>
                <w:szCs w:val="20"/>
              </w:rPr>
            </w:pPr>
            <w:r w:rsidRPr="00E817E2">
              <w:t>sign, stamp and submit</w:t>
            </w:r>
          </w:p>
        </w:tc>
      </w:tr>
      <w:tr w:rsidR="00AA4634" w:rsidRPr="00E817E2" w14:paraId="3DDFF5E8" w14:textId="77777777" w:rsidTr="0507C82F">
        <w:trPr>
          <w:trHeight w:val="432"/>
        </w:trPr>
        <w:tc>
          <w:tcPr>
            <w:tcW w:w="339" w:type="pct"/>
          </w:tcPr>
          <w:p w14:paraId="45093001" w14:textId="24D875D2" w:rsidR="00AA4634" w:rsidRPr="00972789" w:rsidRDefault="00AA4634" w:rsidP="00972789">
            <w:pPr>
              <w:jc w:val="left"/>
              <w:rPr>
                <w:sz w:val="20"/>
                <w:szCs w:val="20"/>
              </w:rPr>
            </w:pPr>
            <w:r>
              <w:rPr>
                <w:sz w:val="20"/>
                <w:szCs w:val="20"/>
              </w:rPr>
              <w:t>4</w:t>
            </w:r>
          </w:p>
        </w:tc>
        <w:tc>
          <w:tcPr>
            <w:tcW w:w="476" w:type="pct"/>
          </w:tcPr>
          <w:p w14:paraId="0C8367D0" w14:textId="2064C97E" w:rsidR="00AA4634" w:rsidRPr="00972789" w:rsidRDefault="00940362" w:rsidP="00972789">
            <w:pPr>
              <w:jc w:val="left"/>
              <w:rPr>
                <w:sz w:val="20"/>
                <w:szCs w:val="20"/>
              </w:rPr>
            </w:pPr>
            <w:r>
              <w:t>C</w:t>
            </w:r>
          </w:p>
        </w:tc>
        <w:tc>
          <w:tcPr>
            <w:tcW w:w="1733" w:type="pct"/>
          </w:tcPr>
          <w:p w14:paraId="28325B0C" w14:textId="7661A0F2" w:rsidR="00AA4634" w:rsidRPr="00972789" w:rsidRDefault="00940362" w:rsidP="00972789">
            <w:pPr>
              <w:jc w:val="left"/>
              <w:rPr>
                <w:sz w:val="20"/>
                <w:szCs w:val="20"/>
              </w:rPr>
            </w:pPr>
            <w:r>
              <w:rPr>
                <w:sz w:val="20"/>
                <w:szCs w:val="20"/>
              </w:rPr>
              <w:t>Supplier code of conduct</w:t>
            </w:r>
          </w:p>
        </w:tc>
        <w:tc>
          <w:tcPr>
            <w:tcW w:w="2452" w:type="pct"/>
          </w:tcPr>
          <w:p w14:paraId="2EDBB5F3" w14:textId="2E494D83" w:rsidR="00AA4634" w:rsidRPr="00972789" w:rsidRDefault="00AA4634" w:rsidP="009D07D7">
            <w:pPr>
              <w:rPr>
                <w:sz w:val="20"/>
                <w:szCs w:val="20"/>
              </w:rPr>
            </w:pPr>
            <w:r w:rsidRPr="00E817E2">
              <w:t>sign, stamp and submit</w:t>
            </w:r>
          </w:p>
        </w:tc>
      </w:tr>
      <w:tr w:rsidR="00940362" w:rsidRPr="00E817E2" w14:paraId="729DA2B4" w14:textId="77777777" w:rsidTr="0507C82F">
        <w:trPr>
          <w:trHeight w:val="432"/>
        </w:trPr>
        <w:tc>
          <w:tcPr>
            <w:tcW w:w="339" w:type="pct"/>
          </w:tcPr>
          <w:p w14:paraId="6E73DFEE" w14:textId="1F2CD06F" w:rsidR="00940362" w:rsidRPr="00972789" w:rsidRDefault="00940362" w:rsidP="00940362">
            <w:pPr>
              <w:rPr>
                <w:sz w:val="20"/>
                <w:szCs w:val="20"/>
              </w:rPr>
            </w:pPr>
            <w:r>
              <w:rPr>
                <w:sz w:val="20"/>
                <w:szCs w:val="20"/>
              </w:rPr>
              <w:t>5</w:t>
            </w:r>
          </w:p>
        </w:tc>
        <w:tc>
          <w:tcPr>
            <w:tcW w:w="476" w:type="pct"/>
          </w:tcPr>
          <w:p w14:paraId="6E629B9A" w14:textId="718CAF61" w:rsidR="00940362" w:rsidRPr="00972789" w:rsidRDefault="00940362" w:rsidP="00940362">
            <w:pPr>
              <w:rPr>
                <w:sz w:val="20"/>
                <w:szCs w:val="20"/>
              </w:rPr>
            </w:pPr>
            <w:r>
              <w:rPr>
                <w:sz w:val="20"/>
                <w:szCs w:val="20"/>
              </w:rPr>
              <w:t>D</w:t>
            </w:r>
          </w:p>
        </w:tc>
        <w:tc>
          <w:tcPr>
            <w:tcW w:w="1733" w:type="pct"/>
          </w:tcPr>
          <w:p w14:paraId="57F863BF" w14:textId="59FFC019" w:rsidR="00940362" w:rsidRPr="00972789" w:rsidRDefault="00940362" w:rsidP="00940362">
            <w:pPr>
              <w:rPr>
                <w:sz w:val="20"/>
                <w:szCs w:val="20"/>
              </w:rPr>
            </w:pPr>
            <w:r w:rsidRPr="00E817E2">
              <w:t>Supplier Profile and Registration Form</w:t>
            </w:r>
          </w:p>
        </w:tc>
        <w:tc>
          <w:tcPr>
            <w:tcW w:w="2452" w:type="pct"/>
          </w:tcPr>
          <w:p w14:paraId="6F177984" w14:textId="4BCF7A1E" w:rsidR="00940362" w:rsidRPr="00972789" w:rsidRDefault="00940362" w:rsidP="00940362">
            <w:pPr>
              <w:rPr>
                <w:sz w:val="20"/>
                <w:szCs w:val="20"/>
              </w:rPr>
            </w:pPr>
            <w:r w:rsidRPr="00972789">
              <w:t>Complete ALL sections in full, sign, stamp and submit</w:t>
            </w:r>
          </w:p>
        </w:tc>
      </w:tr>
      <w:tr w:rsidR="00940362" w:rsidRPr="00E817E2" w14:paraId="11E2E957" w14:textId="77777777" w:rsidTr="0507C82F">
        <w:trPr>
          <w:trHeight w:val="432"/>
        </w:trPr>
        <w:tc>
          <w:tcPr>
            <w:tcW w:w="339" w:type="pct"/>
          </w:tcPr>
          <w:p w14:paraId="64766324" w14:textId="491E73C4" w:rsidR="00940362" w:rsidRDefault="00940362" w:rsidP="00940362">
            <w:r>
              <w:t>6</w:t>
            </w:r>
          </w:p>
        </w:tc>
        <w:tc>
          <w:tcPr>
            <w:tcW w:w="476" w:type="pct"/>
          </w:tcPr>
          <w:p w14:paraId="2CC644C1" w14:textId="304BF2C8" w:rsidR="00940362" w:rsidRDefault="00940362" w:rsidP="00940362">
            <w:r>
              <w:t>F</w:t>
            </w:r>
          </w:p>
        </w:tc>
        <w:tc>
          <w:tcPr>
            <w:tcW w:w="1733" w:type="pct"/>
          </w:tcPr>
          <w:p w14:paraId="4D487070" w14:textId="3E25CBC5" w:rsidR="00940362" w:rsidRPr="00E817E2" w:rsidRDefault="00940362" w:rsidP="00940362">
            <w:r>
              <w:t xml:space="preserve">Technical specification </w:t>
            </w:r>
          </w:p>
        </w:tc>
        <w:tc>
          <w:tcPr>
            <w:tcW w:w="2452" w:type="pct"/>
          </w:tcPr>
          <w:p w14:paraId="6F0E47BC" w14:textId="786CB75C" w:rsidR="00940362" w:rsidRPr="00972789" w:rsidRDefault="00940362" w:rsidP="00940362">
            <w:r w:rsidRPr="00940362">
              <w:t>sign, stamp and submit</w:t>
            </w:r>
          </w:p>
        </w:tc>
      </w:tr>
    </w:tbl>
    <w:p w14:paraId="3F302055" w14:textId="77777777" w:rsidR="001C6C3E" w:rsidRDefault="001C6C3E">
      <w:pPr>
        <w:rPr>
          <w:color w:val="222222"/>
        </w:rPr>
      </w:pPr>
    </w:p>
    <w:p w14:paraId="3A1E9559" w14:textId="7AACD718" w:rsidR="0055406F" w:rsidRDefault="0055406F">
      <w:pPr>
        <w:rPr>
          <w:color w:val="222222"/>
        </w:rPr>
      </w:pPr>
      <w:r w:rsidRPr="00940362">
        <w:rPr>
          <w:color w:val="222222"/>
        </w:rPr>
        <w:t>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w:t>
      </w:r>
      <w:r>
        <w:rPr>
          <w:color w:val="222222"/>
        </w:rPr>
        <w:t xml:space="preserve"> </w:t>
      </w: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lastRenderedPageBreak/>
        <w:t>Technical</w:t>
      </w:r>
      <w:r w:rsidRPr="00972789">
        <w:t xml:space="preserve"> </w:t>
      </w:r>
      <w:r w:rsidR="006166F0">
        <w:t>Evaluation</w:t>
      </w:r>
    </w:p>
    <w:p w14:paraId="06A1A43F" w14:textId="74DEF89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77777777" w:rsidR="00AA4634" w:rsidRDefault="00AA4634" w:rsidP="00AA4634">
      <w:pPr>
        <w:tabs>
          <w:tab w:val="left" w:pos="360"/>
        </w:tabs>
        <w:rPr>
          <w:rFonts w:ascii="Calibri" w:hAnsi="Calibri" w:cs="Arial"/>
          <w:color w:val="222222"/>
          <w:szCs w:val="22"/>
          <w:lang w:val="en-GB"/>
        </w:rPr>
      </w:pPr>
    </w:p>
    <w:p w14:paraId="201A34E0" w14:textId="77777777" w:rsidR="00AA4634" w:rsidRDefault="00AA4634" w:rsidP="00AA4634">
      <w:pPr>
        <w:tabs>
          <w:tab w:val="left" w:pos="360"/>
        </w:tabs>
        <w:rPr>
          <w:rFonts w:ascii="Calibri" w:hAnsi="Calibri" w:cs="Arial"/>
          <w:color w:val="222222"/>
          <w:szCs w:val="22"/>
          <w:lang w:val="en-GB"/>
        </w:rPr>
      </w:pPr>
      <w:r>
        <w:rPr>
          <w:rFonts w:ascii="Calibri" w:hAnsi="Calibri" w:cs="Arial"/>
          <w:color w:val="222222"/>
          <w:szCs w:val="22"/>
          <w:lang w:val="en-GB"/>
        </w:rPr>
        <w:t>The criteria for the tender are stipulated in Annex A – DRC Bid Form.</w:t>
      </w:r>
    </w:p>
    <w:p w14:paraId="286B4614" w14:textId="77777777" w:rsidR="00AA4634" w:rsidRPr="00972789" w:rsidRDefault="00AA4634" w:rsidP="00AA4634">
      <w:pPr>
        <w:rPr>
          <w:rFonts w:cs="Arial"/>
          <w:color w:val="222222"/>
          <w:szCs w:val="22"/>
          <w:lang w:val="en-GB"/>
        </w:rPr>
      </w:pPr>
    </w:p>
    <w:p w14:paraId="6E7E5BB1" w14:textId="442DED90" w:rsidR="00AA4634" w:rsidRPr="00940362" w:rsidRDefault="00AA4634" w:rsidP="00AA4634">
      <w:pPr>
        <w:pStyle w:val="ListParagraph"/>
        <w:spacing w:after="200" w:line="276" w:lineRule="auto"/>
        <w:ind w:left="0"/>
        <w:contextualSpacing/>
        <w:rPr>
          <w:rFonts w:cs="Calibri"/>
        </w:rPr>
      </w:pPr>
      <w:r w:rsidRPr="00940362">
        <w:rPr>
          <w:rFonts w:cs="Calibri"/>
        </w:rPr>
        <w:t>The information requested in the technical evaluation stage are the essential criteria (deal-breakers) for bidders to meet. These requirements are non-negotiable. If a bidder fails to meet any of these criteria, the bidder should be rejected immediately and not advance to the financial evaluation stage.</w:t>
      </w:r>
    </w:p>
    <w:p w14:paraId="25DC341B" w14:textId="00908360" w:rsidR="00AA4634" w:rsidRDefault="00AA4634" w:rsidP="00AA4634">
      <w:pPr>
        <w:tabs>
          <w:tab w:val="left" w:pos="360"/>
        </w:tabs>
        <w:rPr>
          <w:rFonts w:ascii="Calibri" w:hAnsi="Calibri" w:cs="Arial"/>
          <w:szCs w:val="22"/>
          <w:lang w:val="en-GB"/>
        </w:rPr>
      </w:pPr>
      <w:r w:rsidRPr="00940362">
        <w:rPr>
          <w:rFonts w:cs="Calibri"/>
        </w:rPr>
        <w:t>The technical criteria requirements should be carefully stipulated in consultation with programs, as requesting too much technical information may eliminate potential bidders. Only essential technical requirements should be included in this stage.</w:t>
      </w: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77777777" w:rsidR="00AA4634" w:rsidRDefault="00AA4634" w:rsidP="00AA4634">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53783DA8"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1251BE2E" w14:textId="6A4DD2D7" w:rsidR="00AA4634" w:rsidRDefault="00AA4634" w:rsidP="00AA4634">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 xml:space="preserve">Tender &amp; Contract Award Acknowledgment Certificate (Annex B), and if required the Supplier Profile and Registration form (Annex </w:t>
      </w:r>
      <w:r w:rsidR="005E4F84">
        <w:rPr>
          <w:rFonts w:ascii="Calibri" w:hAnsi="Calibri" w:cs="Arial"/>
          <w:b/>
          <w:color w:val="222222"/>
          <w:szCs w:val="22"/>
          <w:lang w:val="en-GB"/>
        </w:rPr>
        <w:t>D</w:t>
      </w:r>
      <w:r w:rsidRPr="00EE1B34">
        <w:rPr>
          <w:rFonts w:ascii="Calibri" w:hAnsi="Calibri" w:cs="Arial"/>
          <w:b/>
          <w:color w:val="222222"/>
          <w:szCs w:val="22"/>
          <w:lang w:val="en-GB"/>
        </w:rPr>
        <w:t>), plus any other documents required.</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lastRenderedPageBreak/>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25CB5FCB"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4A3D67B6">
      <w:pPr>
        <w:tabs>
          <w:tab w:val="left" w:pos="900"/>
        </w:tabs>
        <w:rPr>
          <w:rFonts w:ascii="Calibri" w:hAnsi="Calibri" w:cs="Arial"/>
          <w:color w:val="2222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77777777"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jg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">
                <v:textbo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77777777" w:rsidR="00AA4634" w:rsidRPr="00A9431A" w:rsidRDefault="00AA4634" w:rsidP="00AA4634">
      <w:pPr>
        <w:pStyle w:val="Heading2"/>
        <w:numPr>
          <w:ilvl w:val="1"/>
          <w:numId w:val="1"/>
        </w:numPr>
        <w:rPr>
          <w:lang w:val="en-GB"/>
        </w:rPr>
      </w:pPr>
      <w:r w:rsidRPr="00A9431A">
        <w:rPr>
          <w:lang w:val="en-GB"/>
        </w:rPr>
        <w:t xml:space="preserve">Email submission </w:t>
      </w:r>
    </w:p>
    <w:p w14:paraId="7ACFE51D" w14:textId="77777777" w:rsidR="00AA4634" w:rsidRPr="00A9431A"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bookmarkStart w:id="1" w:name="_Hlk43975435"/>
    <w:p w14:paraId="499814F9" w14:textId="4843EDF5" w:rsidR="00AA4634" w:rsidRPr="005E4F84" w:rsidRDefault="007E7360" w:rsidP="00AA4634">
      <w:pPr>
        <w:tabs>
          <w:tab w:val="left" w:pos="900"/>
        </w:tabs>
        <w:rPr>
          <w:rStyle w:val="Hyperlink"/>
          <w:b/>
          <w:bCs/>
          <w:color w:val="FF0000"/>
          <w:sz w:val="36"/>
          <w:szCs w:val="36"/>
        </w:rPr>
      </w:pPr>
      <w:r w:rsidRPr="005E4F84">
        <w:rPr>
          <w:rStyle w:val="Hyperlink"/>
          <w:b/>
          <w:bCs/>
          <w:color w:val="FF0000"/>
          <w:sz w:val="36"/>
          <w:szCs w:val="36"/>
        </w:rPr>
        <w:fldChar w:fldCharType="begin"/>
      </w:r>
      <w:r w:rsidRPr="005E4F84">
        <w:rPr>
          <w:rStyle w:val="Hyperlink"/>
          <w:b/>
          <w:bCs/>
          <w:color w:val="FF0000"/>
          <w:sz w:val="36"/>
          <w:szCs w:val="36"/>
        </w:rPr>
        <w:instrText xml:space="preserve"> HYPERLINK "mailto:rfq.tun@drc.ngo" </w:instrText>
      </w:r>
      <w:r w:rsidRPr="005E4F84">
        <w:rPr>
          <w:rStyle w:val="Hyperlink"/>
          <w:b/>
          <w:bCs/>
          <w:color w:val="FF0000"/>
          <w:sz w:val="36"/>
          <w:szCs w:val="36"/>
        </w:rPr>
      </w:r>
      <w:r w:rsidRPr="005E4F84">
        <w:rPr>
          <w:rStyle w:val="Hyperlink"/>
          <w:b/>
          <w:bCs/>
          <w:color w:val="FF0000"/>
          <w:sz w:val="36"/>
          <w:szCs w:val="36"/>
        </w:rPr>
        <w:fldChar w:fldCharType="separate"/>
      </w:r>
      <w:r w:rsidRPr="005E4F84">
        <w:rPr>
          <w:rStyle w:val="Hyperlink"/>
          <w:b/>
          <w:bCs/>
          <w:color w:val="FF0000"/>
          <w:sz w:val="36"/>
          <w:szCs w:val="36"/>
        </w:rPr>
        <w:t>rfq.tun@drc.ngo</w:t>
      </w:r>
      <w:r w:rsidRPr="005E4F84">
        <w:rPr>
          <w:rStyle w:val="Hyperlink"/>
          <w:b/>
          <w:bCs/>
          <w:color w:val="FF0000"/>
          <w:sz w:val="36"/>
          <w:szCs w:val="36"/>
        </w:rPr>
        <w:fldChar w:fldCharType="end"/>
      </w:r>
      <w:bookmarkEnd w:id="1"/>
    </w:p>
    <w:p w14:paraId="710CA665" w14:textId="77777777" w:rsidR="007E7360" w:rsidRPr="00EE1B34" w:rsidRDefault="007E7360" w:rsidP="00AA4634">
      <w:pPr>
        <w:tabs>
          <w:tab w:val="left" w:pos="900"/>
        </w:tabs>
        <w:rPr>
          <w:rFonts w:ascii="Calibri" w:hAnsi="Calibri" w:cs="Arial"/>
          <w:color w:val="222222"/>
          <w:szCs w:val="22"/>
          <w:lang w:val="en-GB"/>
        </w:rPr>
      </w:pPr>
    </w:p>
    <w:p w14:paraId="6A6975DD" w14:textId="727859B1"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5E4F84"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01860982" w14:textId="4CD32711" w:rsidR="00AA4634" w:rsidRDefault="00AA4634" w:rsidP="00AA4634">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0E276791" w14:textId="14D18507"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8BCE704" w14:textId="44587975"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p>
    <w:p w14:paraId="21F7526B" w14:textId="0C1299C1"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but excluding all pricing information</w:t>
      </w:r>
    </w:p>
    <w:p w14:paraId="2821996B" w14:textId="0A15B8D5"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Pr="00A039A7">
        <w:rPr>
          <w:rFonts w:ascii="Calibri" w:hAnsi="Calibri" w:cs="Arial"/>
          <w:color w:val="222222"/>
          <w:szCs w:val="22"/>
          <w:lang w:val="en-GB"/>
        </w:rPr>
        <w:t xml:space="preserve"> </w:t>
      </w:r>
    </w:p>
    <w:p w14:paraId="32BE02ED" w14:textId="583A6511"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proofErr w:type="gramStart"/>
      <w:r w:rsidRPr="00EE1B34">
        <w:rPr>
          <w:rFonts w:ascii="Calibri" w:hAnsi="Calibri" w:cs="Arial"/>
          <w:color w:val="222222"/>
          <w:szCs w:val="22"/>
          <w:lang w:val="en-GB"/>
        </w:rPr>
        <w:t>otherwise</w:t>
      </w:r>
      <w:proofErr w:type="gramEnd"/>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4746E7C4" w14:textId="77777777" w:rsidR="00AA4634" w:rsidRDefault="00AA4634" w:rsidP="00AA4634">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77777777"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7127F8CF" w14:textId="77777777" w:rsidR="00AA4634" w:rsidRDefault="00AA4634" w:rsidP="00AA4634">
      <w:pPr>
        <w:tabs>
          <w:tab w:val="left" w:pos="900"/>
        </w:tabs>
        <w:rPr>
          <w:color w:val="222222"/>
        </w:rPr>
      </w:pPr>
    </w:p>
    <w:p w14:paraId="3B47899C" w14:textId="7792B59B" w:rsidR="00431155" w:rsidRPr="00A039A7" w:rsidRDefault="00431155" w:rsidP="00431155">
      <w:pPr>
        <w:tabs>
          <w:tab w:val="left" w:pos="900"/>
        </w:tabs>
        <w:rPr>
          <w:b/>
          <w:color w:val="222222"/>
        </w:rPr>
      </w:pPr>
      <w:r w:rsidRPr="00A039A7">
        <w:rPr>
          <w:b/>
          <w:color w:val="222222"/>
        </w:rPr>
        <w:t xml:space="preserve">Bids can be submitted in one of two </w:t>
      </w:r>
      <w:r w:rsidR="005E4F84"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719FD516" w14:textId="77777777" w:rsidR="00AA4634" w:rsidRPr="00AA4634" w:rsidRDefault="00AA4634" w:rsidP="00AA4634">
      <w:pPr>
        <w:tabs>
          <w:tab w:val="left" w:pos="900"/>
        </w:tabs>
        <w:rPr>
          <w:b/>
          <w:color w:val="222222"/>
        </w:rPr>
      </w:pPr>
    </w:p>
    <w:p w14:paraId="7BCB13BA" w14:textId="4AE05468" w:rsidR="00ED4934" w:rsidRPr="00EE1B34" w:rsidRDefault="00ED4934" w:rsidP="00972789">
      <w:pPr>
        <w:pStyle w:val="Heading1"/>
        <w:rPr>
          <w:lang w:val="en-GB"/>
        </w:rPr>
      </w:pPr>
      <w:r w:rsidRPr="00EE1B34">
        <w:rPr>
          <w:lang w:val="en-GB"/>
        </w:rPr>
        <w:t>Submission of Samples</w:t>
      </w:r>
    </w:p>
    <w:p w14:paraId="69C5CC55" w14:textId="7B5A80C8" w:rsidR="00F45FEA" w:rsidRDefault="00F45FEA" w:rsidP="00F45FEA">
      <w:pPr>
        <w:tabs>
          <w:tab w:val="left" w:pos="360"/>
        </w:tabs>
        <w:rPr>
          <w:rFonts w:ascii="Calibri" w:hAnsi="Calibri" w:cs="Arial"/>
          <w:color w:val="FF0000"/>
          <w:szCs w:val="22"/>
          <w:lang w:val="en-GB"/>
        </w:rPr>
      </w:pPr>
    </w:p>
    <w:p w14:paraId="5A0B7735" w14:textId="21DDFD54" w:rsidR="007E7360" w:rsidRPr="007D003F" w:rsidRDefault="007E7360" w:rsidP="00F45FEA">
      <w:pPr>
        <w:tabs>
          <w:tab w:val="left" w:pos="360"/>
        </w:tabs>
        <w:rPr>
          <w:rFonts w:ascii="Calibri" w:hAnsi="Calibri" w:cs="Arial"/>
          <w:color w:val="222222"/>
          <w:szCs w:val="22"/>
          <w:lang w:val="en-GB"/>
        </w:rPr>
      </w:pPr>
      <w:r>
        <w:rPr>
          <w:rFonts w:ascii="Calibri" w:hAnsi="Calibri" w:cs="Arial"/>
          <w:color w:val="FF0000"/>
          <w:szCs w:val="22"/>
          <w:lang w:val="en-GB"/>
        </w:rPr>
        <w:t>N/A</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7C352F93"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7E7360" w:rsidRPr="007E7360">
        <w:rPr>
          <w:rFonts w:ascii="Calibri" w:hAnsi="Calibri" w:cs="Arial"/>
          <w:b/>
          <w:bCs/>
          <w:i/>
          <w:color w:val="222222"/>
          <w:szCs w:val="22"/>
          <w:lang w:val="en-GB"/>
        </w:rPr>
        <w:t>TND</w:t>
      </w:r>
      <w:r w:rsidRPr="00EE1B34">
        <w:rPr>
          <w:rFonts w:ascii="Calibri" w:hAnsi="Calibri" w:cs="Arial"/>
          <w:color w:val="222222"/>
          <w:szCs w:val="22"/>
          <w:lang w:val="en-GB"/>
        </w:rPr>
        <w:t>. 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6FF2EFD0"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2C5C67C2" w14:textId="77777777" w:rsidR="00AA4634" w:rsidRPr="00EE1B34" w:rsidRDefault="00AA4634" w:rsidP="00AA4634">
      <w:pPr>
        <w:tabs>
          <w:tab w:val="left" w:pos="360"/>
        </w:tabs>
        <w:ind w:left="180" w:hanging="180"/>
        <w:rPr>
          <w:rFonts w:ascii="Calibri" w:hAnsi="Calibri" w:cs="Arial"/>
          <w:color w:val="222222"/>
          <w:szCs w:val="22"/>
          <w:lang w:val="en-GB"/>
        </w:rPr>
      </w:pP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0A3630C6"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w:t>
      </w:r>
      <w:proofErr w:type="gramStart"/>
      <w:r w:rsidRPr="00707011">
        <w:rPr>
          <w:color w:val="222222"/>
        </w:rPr>
        <w:t>initialed</w:t>
      </w:r>
      <w:proofErr w:type="gramEnd"/>
      <w:r w:rsidRPr="00707011">
        <w:rPr>
          <w:color w:val="222222"/>
        </w:rPr>
        <w:t xml:space="preserve">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04984E5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6BD23492"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lastRenderedPageBreak/>
        <w:t>Award of Contracts</w:t>
      </w:r>
    </w:p>
    <w:p w14:paraId="0825411B" w14:textId="391B5FFF"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w:t>
      </w:r>
      <w:proofErr w:type="gramStart"/>
      <w:r w:rsidRPr="00EE1B34">
        <w:rPr>
          <w:rFonts w:ascii="Calibri" w:hAnsi="Calibri" w:cs="Arial"/>
          <w:color w:val="222222"/>
          <w:szCs w:val="22"/>
          <w:lang w:val="en-GB"/>
        </w:rPr>
        <w:t>agent</w:t>
      </w:r>
      <w:proofErr w:type="gramEnd"/>
      <w:r w:rsidRPr="00EE1B34">
        <w:rPr>
          <w:rFonts w:ascii="Calibri" w:hAnsi="Calibri" w:cs="Arial"/>
          <w:color w:val="222222"/>
          <w:szCs w:val="22"/>
          <w:lang w:val="en-GB"/>
        </w:rPr>
        <w:t xml:space="preserve">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 the assistance of current or former employees of DRC, or current or former contractors of DRC in violation of confidentially obligations or by using information not otherwise available to the </w:t>
      </w:r>
      <w:proofErr w:type="gramStart"/>
      <w:r w:rsidRPr="00EE1B34">
        <w:rPr>
          <w:rFonts w:ascii="Calibri" w:hAnsi="Calibri" w:cs="Arial"/>
          <w:color w:val="222222"/>
          <w:szCs w:val="22"/>
          <w:lang w:val="en-GB"/>
        </w:rPr>
        <w:t>general public</w:t>
      </w:r>
      <w:proofErr w:type="gramEnd"/>
      <w:r w:rsidRPr="00EE1B34">
        <w:rPr>
          <w:rFonts w:ascii="Calibri" w:hAnsi="Calibri" w:cs="Arial"/>
          <w:color w:val="222222"/>
          <w:szCs w:val="22"/>
          <w:lang w:val="en-GB"/>
        </w:rPr>
        <w:t xml:space="preserve">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w:t>
      </w:r>
      <w:r w:rsidRPr="00EE1B34">
        <w:rPr>
          <w:rFonts w:ascii="Calibri" w:hAnsi="Calibri" w:cs="Arial"/>
          <w:color w:val="222222"/>
          <w:szCs w:val="22"/>
          <w:lang w:val="en-GB"/>
        </w:rPr>
        <w:lastRenderedPageBreak/>
        <w:t xml:space="preserve">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w:t>
      </w:r>
      <w:proofErr w:type="gramStart"/>
      <w:r w:rsidRPr="00461C7E">
        <w:rPr>
          <w:rFonts w:ascii="Calibri" w:hAnsi="Calibri" w:cs="Arial"/>
          <w:color w:val="222222"/>
          <w:szCs w:val="22"/>
          <w:lang w:val="en-GB"/>
        </w:rPr>
        <w:t>of:</w:t>
      </w:r>
      <w:proofErr w:type="gramEnd"/>
      <w:r w:rsidRPr="00461C7E">
        <w:rPr>
          <w:rFonts w:ascii="Calibri" w:hAnsi="Calibri" w:cs="Arial"/>
          <w:color w:val="222222"/>
          <w:szCs w:val="22"/>
          <w:lang w:val="en-GB"/>
        </w:rPr>
        <w:t xml:space="preserve">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w:t>
      </w:r>
      <w:proofErr w:type="gramStart"/>
      <w:r w:rsidRPr="00461C7E">
        <w:rPr>
          <w:rFonts w:ascii="Calibri" w:hAnsi="Calibri" w:cs="Arial"/>
          <w:color w:val="222222"/>
          <w:szCs w:val="22"/>
          <w:lang w:val="en-GB"/>
        </w:rPr>
        <w:t>consideration</w:t>
      </w:r>
      <w:proofErr w:type="gramEnd"/>
      <w:r w:rsidRPr="00461C7E">
        <w:rPr>
          <w:rFonts w:ascii="Calibri" w:hAnsi="Calibri" w:cs="Arial"/>
          <w:color w:val="222222"/>
          <w:szCs w:val="22"/>
          <w:lang w:val="en-GB"/>
        </w:rPr>
        <w:t xml:space="preserve">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6C5D164" w:rsidR="00ED4934" w:rsidRPr="00EE1B34" w:rsidRDefault="00821DE6"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2" w:history="1">
        <w:r w:rsidR="00F45FEA" w:rsidRPr="004B79BB">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3" w:history="1">
        <w:r w:rsidR="00F45FEA" w:rsidRPr="004B79BB">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r:id="rId14" w:history="1">
        <w:r w:rsidR="00F45FEA" w:rsidRPr="004B79BB">
          <w:rPr>
            <w:rStyle w:val="Hyperlink"/>
            <w:rFonts w:ascii="Calibri" w:hAnsi="Calibri" w:cs="Arial"/>
            <w:szCs w:val="22"/>
            <w:lang w:val="en-GB"/>
          </w:rPr>
          <w:t>c.o.conduct@drc.dk</w:t>
        </w:r>
      </w:hyperlink>
      <w:r w:rsidR="00ED4934" w:rsidRPr="00EE1B34">
        <w:rPr>
          <w:rFonts w:ascii="Calibri" w:hAnsi="Calibri" w:cs="Arial"/>
          <w:color w:val="222222"/>
          <w:szCs w:val="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w:t>
      </w:r>
      <w:proofErr w:type="gramStart"/>
      <w:r w:rsidRPr="00EE1B34">
        <w:rPr>
          <w:rFonts w:ascii="Calibri" w:hAnsi="Calibri" w:cs="Arial"/>
          <w:color w:val="222222"/>
          <w:szCs w:val="22"/>
          <w:lang w:val="en-GB"/>
        </w:rPr>
        <w:t>agents</w:t>
      </w:r>
      <w:proofErr w:type="gramEnd"/>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 xml:space="preserve">Any attempt by a Bidder to influence the Evaluation Committee in the process of examination, clarification, </w:t>
      </w:r>
      <w:proofErr w:type="gramStart"/>
      <w:r w:rsidRPr="00563ED7">
        <w:rPr>
          <w:rFonts w:ascii="Calibri" w:hAnsi="Calibri" w:cs="Arial"/>
          <w:szCs w:val="22"/>
          <w:lang w:val="en-GB"/>
        </w:rPr>
        <w:t>evaluation</w:t>
      </w:r>
      <w:proofErr w:type="gramEnd"/>
      <w:r w:rsidRPr="00563ED7">
        <w:rPr>
          <w:rFonts w:ascii="Calibri" w:hAnsi="Calibri" w:cs="Arial"/>
          <w:szCs w:val="22"/>
          <w:lang w:val="en-GB"/>
        </w:rPr>
        <w:t xml:space="preserve">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20783B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7117620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proofErr w:type="gramStart"/>
      <w:r w:rsidRPr="00EE1B34">
        <w:rPr>
          <w:rFonts w:ascii="Calibri" w:hAnsi="Calibri" w:cs="Arial"/>
          <w:szCs w:val="22"/>
          <w:lang w:val="en-GB"/>
        </w:rPr>
        <w:t>altered;</w:t>
      </w:r>
      <w:proofErr w:type="gramEnd"/>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proofErr w:type="gramStart"/>
      <w:r w:rsidRPr="00EE1B34">
        <w:rPr>
          <w:rFonts w:ascii="Calibri" w:hAnsi="Calibri" w:cs="Arial"/>
          <w:szCs w:val="22"/>
          <w:lang w:val="en-GB"/>
        </w:rPr>
        <w:t>impossible;</w:t>
      </w:r>
      <w:proofErr w:type="gramEnd"/>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proofErr w:type="gramStart"/>
      <w:r w:rsidR="00ED4934" w:rsidRPr="00EE1B34">
        <w:rPr>
          <w:rFonts w:ascii="Calibri" w:hAnsi="Calibri" w:cs="Arial"/>
          <w:szCs w:val="22"/>
          <w:lang w:val="en-GB"/>
        </w:rPr>
        <w:t>in particular where</w:t>
      </w:r>
      <w:proofErr w:type="gramEnd"/>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proofErr w:type="gramStart"/>
      <w:r w:rsidR="00ED4934" w:rsidRPr="00EE1B34">
        <w:rPr>
          <w:rFonts w:ascii="Calibri" w:hAnsi="Calibri" w:cs="Arial"/>
          <w:szCs w:val="22"/>
          <w:lang w:val="en-GB"/>
        </w:rPr>
        <w:t>in particular damages</w:t>
      </w:r>
      <w:proofErr w:type="gramEnd"/>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017188F6" w:rsidR="00ED4934" w:rsidRPr="00EE1B34" w:rsidRDefault="00764110" w:rsidP="00972789">
      <w:pPr>
        <w:rPr>
          <w:lang w:val="en-GB"/>
        </w:rPr>
      </w:pPr>
      <w:r>
        <w:rPr>
          <w:lang w:val="en-GB"/>
        </w:rPr>
        <w:t>For queries on this RFP</w:t>
      </w:r>
      <w:r w:rsidR="00ED4934" w:rsidRPr="00EE1B34">
        <w:rPr>
          <w:lang w:val="en-GB"/>
        </w:rPr>
        <w:t xml:space="preserve">, please contact the Procurement </w:t>
      </w:r>
      <w:r w:rsidR="007E7360">
        <w:rPr>
          <w:lang w:val="en-GB"/>
        </w:rPr>
        <w:t>Officer</w:t>
      </w:r>
      <w:r w:rsidR="00ED4934" w:rsidRPr="00EE1B34">
        <w:rPr>
          <w:lang w:val="en-GB"/>
        </w:rPr>
        <w:t xml:space="preserve">, </w:t>
      </w:r>
      <w:proofErr w:type="spellStart"/>
      <w:r w:rsidR="007E7360">
        <w:rPr>
          <w:lang w:val="en-GB"/>
        </w:rPr>
        <w:t>Alaeddine</w:t>
      </w:r>
      <w:proofErr w:type="spellEnd"/>
      <w:r w:rsidR="007E7360">
        <w:rPr>
          <w:lang w:val="en-GB"/>
        </w:rPr>
        <w:t xml:space="preserve"> Ben </w:t>
      </w:r>
      <w:proofErr w:type="gramStart"/>
      <w:r w:rsidR="007E7360">
        <w:rPr>
          <w:lang w:val="en-GB"/>
        </w:rPr>
        <w:t xml:space="preserve">Amara </w:t>
      </w:r>
      <w:r w:rsidR="001E05BA">
        <w:rPr>
          <w:lang w:val="en-GB"/>
        </w:rPr>
        <w:t>:</w:t>
      </w:r>
      <w:proofErr w:type="gramEnd"/>
      <w:r w:rsidR="001E05BA">
        <w:rPr>
          <w:lang w:val="en-GB"/>
        </w:rPr>
        <w:t xml:space="preserve"> </w:t>
      </w:r>
      <w:hyperlink r:id="rId15" w:history="1">
        <w:r w:rsidR="00A30E1D" w:rsidRPr="003343AD">
          <w:rPr>
            <w:rStyle w:val="Hyperlink"/>
            <w:lang w:val="en-GB"/>
          </w:rPr>
          <w:t>alaedine.amara@drc.ngo</w:t>
        </w:r>
      </w:hyperlink>
      <w:r w:rsidR="00A30E1D">
        <w:rPr>
          <w:lang w:val="en-GB"/>
        </w:rPr>
        <w:t xml:space="preserve"> : 56 056 375.</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2D5E1F8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64EEED5D" w:rsidR="003B2A29" w:rsidRPr="00EE1B34" w:rsidRDefault="003B2A29"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w:t>
      </w:r>
      <w:r w:rsidR="001E05BA">
        <w:rPr>
          <w:rFonts w:ascii="Calibri" w:hAnsi="Calibri" w:cs="Arial"/>
          <w:b/>
          <w:color w:val="FF0000"/>
          <w:szCs w:val="22"/>
          <w:lang w:val="en-GB"/>
        </w:rPr>
        <w:t>JAMIYTY platform</w:t>
      </w:r>
      <w:r w:rsidRPr="00EE1B34">
        <w:rPr>
          <w:rFonts w:ascii="Calibri" w:hAnsi="Calibri" w:cs="Arial"/>
          <w:b/>
          <w:color w:val="222222"/>
          <w:szCs w:val="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5B244BB4" w14:textId="683091DC" w:rsidR="00042D64" w:rsidRPr="00EE1B34" w:rsidRDefault="00042D64" w:rsidP="62F089C6">
      <w:pPr>
        <w:numPr>
          <w:ilvl w:val="0"/>
          <w:numId w:val="25"/>
        </w:numPr>
        <w:shd w:val="clear" w:color="auto" w:fill="FFFFFF" w:themeFill="background1"/>
        <w:tabs>
          <w:tab w:val="left" w:pos="720"/>
          <w:tab w:val="left" w:pos="1710"/>
          <w:tab w:val="left" w:pos="2160"/>
          <w:tab w:val="left" w:pos="2430"/>
          <w:tab w:val="left" w:pos="2520"/>
        </w:tabs>
        <w:spacing w:line="276" w:lineRule="auto"/>
        <w:ind w:left="360"/>
        <w:rPr>
          <w:rFonts w:ascii="Calibri" w:hAnsi="Calibri" w:cs="Arial"/>
          <w:color w:val="222222"/>
          <w:lang w:val="en-GB"/>
        </w:rPr>
      </w:pPr>
      <w:r w:rsidRPr="62F089C6">
        <w:rPr>
          <w:rFonts w:ascii="Calibri" w:hAnsi="Calibri" w:cs="Arial"/>
          <w:color w:val="222222"/>
          <w:lang w:val="en-GB"/>
        </w:rPr>
        <w:t>Annex A</w:t>
      </w:r>
      <w:r w:rsidR="14CA11F5" w:rsidRPr="62F089C6">
        <w:rPr>
          <w:rFonts w:ascii="Calibri" w:hAnsi="Calibri" w:cs="Arial"/>
          <w:color w:val="222222"/>
          <w:lang w:val="en-GB"/>
        </w:rPr>
        <w:t>1/A2</w:t>
      </w:r>
      <w:r w:rsidR="00C52C53" w:rsidRPr="62F089C6">
        <w:rPr>
          <w:rFonts w:ascii="Calibri" w:hAnsi="Calibri" w:cs="Arial"/>
          <w:color w:val="222222"/>
          <w:lang w:val="en-GB"/>
        </w:rPr>
        <w:t>:</w:t>
      </w:r>
      <w:r>
        <w:tab/>
      </w:r>
      <w:r w:rsidRPr="62F089C6">
        <w:rPr>
          <w:rFonts w:ascii="Calibri" w:hAnsi="Calibri" w:cs="Arial"/>
          <w:color w:val="222222"/>
          <w:lang w:val="en-GB"/>
        </w:rPr>
        <w:t xml:space="preserve">DRC Bid Form </w:t>
      </w:r>
      <w:r w:rsidR="005515FF" w:rsidRPr="62F089C6">
        <w:rPr>
          <w:rFonts w:ascii="Calibri" w:hAnsi="Calibri" w:cs="Arial"/>
          <w:color w:val="222222"/>
          <w:lang w:val="en-GB"/>
        </w:rPr>
        <w:t xml:space="preserve">(Technical bid and </w:t>
      </w:r>
      <w:proofErr w:type="gramStart"/>
      <w:r w:rsidR="005515FF" w:rsidRPr="62F089C6">
        <w:rPr>
          <w:rFonts w:ascii="Calibri" w:hAnsi="Calibri" w:cs="Arial"/>
          <w:color w:val="222222"/>
          <w:lang w:val="en-GB"/>
        </w:rPr>
        <w:t>Financial</w:t>
      </w:r>
      <w:proofErr w:type="gramEnd"/>
      <w:r w:rsidR="005515FF" w:rsidRPr="62F089C6">
        <w:rPr>
          <w:rFonts w:ascii="Calibri" w:hAnsi="Calibri" w:cs="Arial"/>
          <w:color w:val="222222"/>
          <w:lang w:val="en-GB"/>
        </w:rPr>
        <w:t xml:space="preserve"> bid)</w:t>
      </w:r>
    </w:p>
    <w:p w14:paraId="561C1574" w14:textId="77777777" w:rsidR="001E05BA" w:rsidRDefault="00042D64" w:rsidP="00876BFA">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1E05BA">
        <w:rPr>
          <w:rFonts w:ascii="Calibri" w:hAnsi="Calibri" w:cs="Arial"/>
          <w:color w:val="222222"/>
          <w:szCs w:val="22"/>
          <w:lang w:val="en-GB"/>
        </w:rPr>
        <w:t>Annex B</w:t>
      </w:r>
      <w:r w:rsidR="00C52C53" w:rsidRPr="001E05BA">
        <w:rPr>
          <w:rFonts w:ascii="Calibri" w:hAnsi="Calibri" w:cs="Arial"/>
          <w:color w:val="222222"/>
          <w:szCs w:val="22"/>
          <w:lang w:val="en-GB"/>
        </w:rPr>
        <w:t>:</w:t>
      </w:r>
      <w:r w:rsidR="00551C65" w:rsidRPr="001E05BA">
        <w:rPr>
          <w:rFonts w:ascii="Calibri" w:hAnsi="Calibri" w:cs="Arial"/>
          <w:color w:val="222222"/>
          <w:szCs w:val="22"/>
          <w:lang w:val="en-GB"/>
        </w:rPr>
        <w:tab/>
      </w:r>
      <w:r w:rsidR="001E05BA" w:rsidRPr="00CB0B8E">
        <w:rPr>
          <w:rFonts w:ascii="Calibri" w:hAnsi="Calibri" w:cs="Arial"/>
          <w:color w:val="222222"/>
          <w:szCs w:val="22"/>
          <w:lang w:val="en-GB"/>
        </w:rPr>
        <w:t xml:space="preserve">DRC General Conditions of Contract </w:t>
      </w:r>
    </w:p>
    <w:p w14:paraId="16503CDB" w14:textId="2A3B1D7F" w:rsidR="00A23250" w:rsidRPr="001E05BA" w:rsidRDefault="00042D64" w:rsidP="00876BFA">
      <w:pPr>
        <w:numPr>
          <w:ilvl w:val="0"/>
          <w:numId w:val="25"/>
        </w:numPr>
        <w:shd w:val="clear" w:color="auto" w:fill="FFFFFF"/>
        <w:tabs>
          <w:tab w:val="left" w:pos="720"/>
          <w:tab w:val="left" w:pos="1710"/>
        </w:tabs>
        <w:spacing w:line="276" w:lineRule="auto"/>
        <w:ind w:left="360"/>
        <w:rPr>
          <w:rFonts w:ascii="Calibri" w:hAnsi="Calibri" w:cs="Arial"/>
          <w:color w:val="222222"/>
          <w:szCs w:val="22"/>
        </w:rPr>
      </w:pPr>
      <w:r w:rsidRPr="001E05BA">
        <w:rPr>
          <w:rFonts w:ascii="Calibri" w:hAnsi="Calibri" w:cs="Arial"/>
          <w:color w:val="222222"/>
          <w:szCs w:val="22"/>
        </w:rPr>
        <w:t>Annex C</w:t>
      </w:r>
      <w:r w:rsidR="00C52C53" w:rsidRPr="001E05BA">
        <w:rPr>
          <w:rFonts w:ascii="Calibri" w:hAnsi="Calibri" w:cs="Arial"/>
          <w:color w:val="222222"/>
          <w:szCs w:val="22"/>
        </w:rPr>
        <w:t>:</w:t>
      </w:r>
      <w:r w:rsidR="00551C65" w:rsidRPr="001E05BA">
        <w:rPr>
          <w:rFonts w:ascii="Calibri" w:hAnsi="Calibri" w:cs="Arial"/>
          <w:color w:val="222222"/>
          <w:szCs w:val="22"/>
        </w:rPr>
        <w:tab/>
      </w:r>
      <w:r w:rsidR="00682714" w:rsidRPr="001E05BA">
        <w:rPr>
          <w:rFonts w:ascii="Calibri" w:hAnsi="Calibri" w:cs="Arial"/>
          <w:color w:val="222222"/>
          <w:szCs w:val="22"/>
        </w:rPr>
        <w:t xml:space="preserve"> </w:t>
      </w:r>
      <w:r w:rsidR="001E05BA" w:rsidRPr="001E05BA">
        <w:rPr>
          <w:rFonts w:ascii="Calibri" w:hAnsi="Calibri" w:cs="Arial"/>
          <w:color w:val="222222"/>
          <w:szCs w:val="22"/>
        </w:rPr>
        <w:t>DRC supplier code of conduct</w:t>
      </w:r>
    </w:p>
    <w:p w14:paraId="4AF260FB" w14:textId="77777777" w:rsidR="001E05BA" w:rsidRDefault="00042D64" w:rsidP="001E05BA">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62F089C6">
        <w:rPr>
          <w:rFonts w:ascii="Calibri" w:hAnsi="Calibri" w:cs="Arial"/>
          <w:color w:val="222222"/>
          <w:lang w:val="en-GB"/>
        </w:rPr>
        <w:t>Annex D</w:t>
      </w:r>
      <w:r w:rsidR="00C52C53" w:rsidRPr="62F089C6">
        <w:rPr>
          <w:rFonts w:ascii="Calibri" w:hAnsi="Calibri" w:cs="Arial"/>
          <w:color w:val="222222"/>
          <w:lang w:val="en-GB"/>
        </w:rPr>
        <w:t>:</w:t>
      </w:r>
      <w:r>
        <w:tab/>
      </w:r>
      <w:r w:rsidR="001E05BA" w:rsidRPr="62F089C6">
        <w:rPr>
          <w:rFonts w:ascii="Calibri" w:hAnsi="Calibri" w:cs="Arial"/>
          <w:color w:val="222222"/>
          <w:lang w:val="en-GB"/>
        </w:rPr>
        <w:t>Supplier Profile and Registration</w:t>
      </w:r>
    </w:p>
    <w:p w14:paraId="17DA3F49" w14:textId="2AE63768" w:rsidR="00287115" w:rsidRDefault="00287115"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62F089C6">
        <w:rPr>
          <w:rFonts w:ascii="Calibri" w:hAnsi="Calibri" w:cs="Arial"/>
          <w:color w:val="222222"/>
          <w:lang w:val="en-GB"/>
        </w:rPr>
        <w:t xml:space="preserve">Annex F: </w:t>
      </w:r>
      <w:r>
        <w:tab/>
      </w:r>
      <w:r w:rsidR="001E05BA" w:rsidRPr="62F089C6">
        <w:rPr>
          <w:rFonts w:ascii="Calibri" w:hAnsi="Calibri" w:cs="Arial"/>
          <w:color w:val="222222"/>
          <w:lang w:val="en-GB"/>
        </w:rPr>
        <w:t xml:space="preserve">Technical specification </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70A8F5AF" w14:textId="6D1D2E82" w:rsidR="002B39C4" w:rsidRDefault="00403B1A" w:rsidP="001E05BA">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138E1B41" w14:textId="77777777" w:rsidR="001E05BA" w:rsidRPr="001E05BA" w:rsidRDefault="001E05BA" w:rsidP="001E05BA">
      <w:pPr>
        <w:shd w:val="clear" w:color="auto" w:fill="FFFFFF"/>
        <w:rPr>
          <w:rFonts w:ascii="Calibri" w:hAnsi="Calibri" w:cs="Arial"/>
          <w:color w:val="222222"/>
          <w:szCs w:val="22"/>
          <w:lang w:val="en-GB"/>
        </w:rPr>
      </w:pPr>
    </w:p>
    <w:p w14:paraId="0E8018BA" w14:textId="45C9894B"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 xml:space="preserve">ANNEX </w:t>
      </w:r>
      <w:r w:rsidR="001E05BA">
        <w:rPr>
          <w:rFonts w:ascii="Calibri" w:hAnsi="Calibri" w:cs="Arial"/>
          <w:szCs w:val="22"/>
          <w:lang w:val="en-GB"/>
        </w:rPr>
        <w:t>E</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6"/>
          <w:footerReference w:type="default" r:id="rId17"/>
          <w:footerReference w:type="first" r:id="rId18"/>
          <w:endnotePr>
            <w:numRestart w:val="eachSect"/>
          </w:endnotePr>
          <w:type w:val="continuous"/>
          <w:pgSz w:w="12240" w:h="15840"/>
          <w:pgMar w:top="1440" w:right="720" w:bottom="1440" w:left="1440" w:header="720" w:footer="720" w:gutter="0"/>
          <w:cols w:space="720"/>
          <w:titlePg/>
          <w:docGrid w:linePitch="360"/>
        </w:sectPr>
      </w:pPr>
    </w:p>
    <w:p w14:paraId="50928F81" w14:textId="4422BC3E"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w:t>
      </w:r>
      <w:proofErr w:type="gramStart"/>
      <w:r w:rsidRPr="00EE1B34">
        <w:rPr>
          <w:rFonts w:ascii="Calibri" w:hAnsi="Calibri" w:cs="Arial"/>
          <w:lang w:val="en-GB"/>
        </w:rPr>
        <w:t>all of</w:t>
      </w:r>
      <w:proofErr w:type="gramEnd"/>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1E05BA" w:rsidRPr="001E05BA">
        <w:rPr>
          <w:rFonts w:ascii="Calibri" w:hAnsi="Calibri" w:cs="Arial"/>
          <w:i/>
          <w:lang w:val="en-GB"/>
        </w:rPr>
        <w:t>RFP-01-ZAR-202</w:t>
      </w:r>
      <w:r w:rsidR="00A30E1D">
        <w:rPr>
          <w:rFonts w:ascii="Calibri" w:hAnsi="Calibri" w:cs="Arial"/>
          <w:i/>
          <w:lang w:val="en-GB"/>
        </w:rPr>
        <w:t>3</w:t>
      </w:r>
      <w:r w:rsidR="001E05BA" w:rsidRPr="001E05BA">
        <w:rPr>
          <w:rFonts w:ascii="Calibri" w:hAnsi="Calibri" w:cs="Arial"/>
          <w:i/>
          <w:lang w:val="en-GB"/>
        </w:rPr>
        <w:t xml:space="preserve"> </w:t>
      </w:r>
      <w:r w:rsidRPr="00EE1B34">
        <w:rPr>
          <w:rFonts w:ascii="Calibri" w:hAnsi="Calibri" w:cs="Arial"/>
          <w:lang w:val="en-GB"/>
        </w:rPr>
        <w:t>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40EF4D6C"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1466A4A8"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1E05BA" w:rsidRPr="001E05BA">
        <w:rPr>
          <w:rFonts w:ascii="Calibri" w:hAnsi="Calibri" w:cs="Arial"/>
          <w:b/>
          <w:bCs/>
          <w:i/>
          <w:lang w:val="en-GB"/>
        </w:rPr>
        <w:t>TND</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w:t>
      </w:r>
      <w:proofErr w:type="gramStart"/>
      <w:r w:rsidRPr="00EE1B34">
        <w:rPr>
          <w:rFonts w:ascii="Calibri" w:hAnsi="Calibri" w:cs="Arial"/>
          <w:lang w:val="en-GB"/>
        </w:rPr>
        <w:t>at a later date</w:t>
      </w:r>
      <w:proofErr w:type="gramEnd"/>
      <w:r w:rsidRPr="00EE1B34">
        <w:rPr>
          <w:rFonts w:ascii="Calibri" w:hAnsi="Calibri" w:cs="Arial"/>
          <w:lang w:val="en-GB"/>
        </w:rPr>
        <w:t xml:space="preserv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0EE9297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1D2C5B54" w14:textId="7A5B2055" w:rsidR="00042D64" w:rsidRPr="001E05BA" w:rsidRDefault="00042D64" w:rsidP="00455B60">
      <w:pPr>
        <w:numPr>
          <w:ilvl w:val="1"/>
          <w:numId w:val="24"/>
        </w:numPr>
        <w:tabs>
          <w:tab w:val="left" w:pos="0"/>
          <w:tab w:val="left" w:pos="360"/>
        </w:tabs>
        <w:ind w:left="360"/>
        <w:rPr>
          <w:rFonts w:ascii="Calibri" w:hAnsi="Calibri" w:cs="Arial"/>
        </w:rPr>
      </w:pPr>
      <w:r w:rsidRPr="001E05BA">
        <w:rPr>
          <w:rFonts w:ascii="Calibri" w:hAnsi="Calibri" w:cs="Arial"/>
        </w:rPr>
        <w:t xml:space="preserve">We agree to the terms and conditions set forth in the DRC General Conditions of </w:t>
      </w:r>
      <w:r w:rsidR="006F6872" w:rsidRPr="001E05BA">
        <w:rPr>
          <w:rFonts w:ascii="Calibri" w:hAnsi="Calibri" w:cs="Arial"/>
        </w:rPr>
        <w:t>C</w:t>
      </w:r>
      <w:r w:rsidRPr="001E05BA">
        <w:rPr>
          <w:rFonts w:ascii="Calibri" w:hAnsi="Calibri" w:cs="Arial"/>
        </w:rPr>
        <w:t xml:space="preserve">ontract for the Procurement of Goods </w:t>
      </w: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B867" w14:textId="77777777" w:rsidR="009E5B6D" w:rsidRDefault="009E5B6D">
      <w:r>
        <w:separator/>
      </w:r>
    </w:p>
  </w:endnote>
  <w:endnote w:type="continuationSeparator" w:id="0">
    <w:p w14:paraId="60990BAE" w14:textId="77777777" w:rsidR="009E5B6D" w:rsidRDefault="009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77777777" w:rsidR="00193B3E" w:rsidRPr="005B2835" w:rsidRDefault="00193B3E"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37 – RFPTENDER – NATIONAL &amp; INTERNATIONAL</w:t>
    </w:r>
    <w:r w:rsidRPr="005B2835">
      <w:rPr>
        <w:b w:val="0"/>
        <w:color w:val="BFBFBF" w:themeColor="background1" w:themeShade="BF"/>
        <w:sz w:val="20"/>
        <w:szCs w:val="20"/>
      </w:rPr>
      <w:tab/>
    </w:r>
  </w:p>
  <w:p w14:paraId="047D2E73" w14:textId="77777777" w:rsidR="00193B3E" w:rsidRPr="009E78FE" w:rsidRDefault="00193B3E" w:rsidP="00193B3E">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6AFDBF9C" w:rsidR="00D91925" w:rsidRPr="005B2835" w:rsidRDefault="00D91925" w:rsidP="00D9192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37 – RFPTENDER – NATIONAL &amp; INTERNATIONAL</w:t>
    </w:r>
    <w:r w:rsidRPr="005B2835">
      <w:rPr>
        <w:b w:val="0"/>
        <w:color w:val="BFBFBF" w:themeColor="background1" w:themeShade="BF"/>
        <w:sz w:val="20"/>
        <w:szCs w:val="20"/>
      </w:rPr>
      <w:tab/>
    </w:r>
  </w:p>
  <w:p w14:paraId="13D671B8" w14:textId="3CD04AE6" w:rsidR="00D91925" w:rsidRPr="009E78FE" w:rsidRDefault="00D91925" w:rsidP="00D91925">
    <w:pPr>
      <w:pStyle w:val="Footer"/>
      <w:tabs>
        <w:tab w:val="right" w:pos="9639"/>
      </w:tabs>
    </w:pPr>
    <w:r w:rsidRPr="000B6819">
      <w:t xml:space="preserve">Date: </w:t>
    </w:r>
    <w:r>
      <w:t>01-</w:t>
    </w:r>
    <w:r w:rsidR="006B4294">
      <w:t>10-2020</w:t>
    </w:r>
    <w:r>
      <w:t xml:space="preserve"> </w:t>
    </w:r>
    <w:proofErr w:type="gramStart"/>
    <w:r w:rsidRPr="000B6819">
      <w:t>•  Valid</w:t>
    </w:r>
    <w:proofErr w:type="gramEnd"/>
    <w:r w:rsidRPr="000B6819">
      <w:t xml:space="preserve"> from: </w:t>
    </w:r>
    <w:r>
      <w:t>01-</w:t>
    </w:r>
    <w:r w:rsidR="006B4294">
      <w:t>10-2020</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65F9" w14:textId="77777777" w:rsidR="009E5B6D" w:rsidRDefault="009E5B6D">
      <w:r>
        <w:separator/>
      </w:r>
    </w:p>
  </w:footnote>
  <w:footnote w:type="continuationSeparator" w:id="0">
    <w:p w14:paraId="6D760BC8" w14:textId="77777777" w:rsidR="009E5B6D" w:rsidRDefault="009E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1069140">
    <w:abstractNumId w:val="1"/>
  </w:num>
  <w:num w:numId="2" w16cid:durableId="1692876076">
    <w:abstractNumId w:val="1"/>
  </w:num>
  <w:num w:numId="3" w16cid:durableId="1687561905">
    <w:abstractNumId w:val="1"/>
  </w:num>
  <w:num w:numId="4" w16cid:durableId="1274635601">
    <w:abstractNumId w:val="1"/>
  </w:num>
  <w:num w:numId="5" w16cid:durableId="2054768582">
    <w:abstractNumId w:val="1"/>
  </w:num>
  <w:num w:numId="6" w16cid:durableId="1400710850">
    <w:abstractNumId w:val="1"/>
  </w:num>
  <w:num w:numId="7" w16cid:durableId="1768308359">
    <w:abstractNumId w:val="1"/>
  </w:num>
  <w:num w:numId="8" w16cid:durableId="577788917">
    <w:abstractNumId w:val="1"/>
  </w:num>
  <w:num w:numId="9" w16cid:durableId="1201281616">
    <w:abstractNumId w:val="1"/>
  </w:num>
  <w:num w:numId="10" w16cid:durableId="1268073780">
    <w:abstractNumId w:val="55"/>
  </w:num>
  <w:num w:numId="11" w16cid:durableId="965818024">
    <w:abstractNumId w:val="48"/>
  </w:num>
  <w:num w:numId="12" w16cid:durableId="1519125691">
    <w:abstractNumId w:val="12"/>
  </w:num>
  <w:num w:numId="13" w16cid:durableId="1242565757">
    <w:abstractNumId w:val="44"/>
  </w:num>
  <w:num w:numId="14" w16cid:durableId="1492869762">
    <w:abstractNumId w:val="36"/>
  </w:num>
  <w:num w:numId="15" w16cid:durableId="1962496600">
    <w:abstractNumId w:val="33"/>
  </w:num>
  <w:num w:numId="16" w16cid:durableId="621769405">
    <w:abstractNumId w:val="51"/>
  </w:num>
  <w:num w:numId="17" w16cid:durableId="1137986941">
    <w:abstractNumId w:val="4"/>
  </w:num>
  <w:num w:numId="18" w16cid:durableId="1396316187">
    <w:abstractNumId w:val="10"/>
  </w:num>
  <w:num w:numId="19" w16cid:durableId="617297241">
    <w:abstractNumId w:val="16"/>
  </w:num>
  <w:num w:numId="20" w16cid:durableId="1221480180">
    <w:abstractNumId w:val="7"/>
  </w:num>
  <w:num w:numId="21" w16cid:durableId="1569610575">
    <w:abstractNumId w:val="42"/>
  </w:num>
  <w:num w:numId="22" w16cid:durableId="89157379">
    <w:abstractNumId w:val="32"/>
  </w:num>
  <w:num w:numId="23" w16cid:durableId="732314257">
    <w:abstractNumId w:val="41"/>
  </w:num>
  <w:num w:numId="24" w16cid:durableId="742147919">
    <w:abstractNumId w:val="28"/>
  </w:num>
  <w:num w:numId="25" w16cid:durableId="1523206300">
    <w:abstractNumId w:val="14"/>
  </w:num>
  <w:num w:numId="26" w16cid:durableId="1752509431">
    <w:abstractNumId w:val="40"/>
  </w:num>
  <w:num w:numId="27" w16cid:durableId="38484158">
    <w:abstractNumId w:val="43"/>
  </w:num>
  <w:num w:numId="28" w16cid:durableId="975917094">
    <w:abstractNumId w:val="17"/>
  </w:num>
  <w:num w:numId="29" w16cid:durableId="434908649">
    <w:abstractNumId w:val="49"/>
  </w:num>
  <w:num w:numId="30" w16cid:durableId="189148187">
    <w:abstractNumId w:val="9"/>
  </w:num>
  <w:num w:numId="31" w16cid:durableId="1310555594">
    <w:abstractNumId w:val="39"/>
  </w:num>
  <w:num w:numId="32" w16cid:durableId="226572853">
    <w:abstractNumId w:val="46"/>
  </w:num>
  <w:num w:numId="33" w16cid:durableId="447510430">
    <w:abstractNumId w:val="0"/>
  </w:num>
  <w:num w:numId="34" w16cid:durableId="1864399328">
    <w:abstractNumId w:val="38"/>
  </w:num>
  <w:num w:numId="35" w16cid:durableId="492574559">
    <w:abstractNumId w:val="37"/>
  </w:num>
  <w:num w:numId="36" w16cid:durableId="1347093851">
    <w:abstractNumId w:val="21"/>
  </w:num>
  <w:num w:numId="37" w16cid:durableId="1983387448">
    <w:abstractNumId w:val="27"/>
  </w:num>
  <w:num w:numId="38" w16cid:durableId="1166482511">
    <w:abstractNumId w:val="54"/>
  </w:num>
  <w:num w:numId="39" w16cid:durableId="878515719">
    <w:abstractNumId w:val="2"/>
  </w:num>
  <w:num w:numId="40" w16cid:durableId="723330291">
    <w:abstractNumId w:val="5"/>
  </w:num>
  <w:num w:numId="41" w16cid:durableId="592780045">
    <w:abstractNumId w:val="31"/>
  </w:num>
  <w:num w:numId="42" w16cid:durableId="1207915562">
    <w:abstractNumId w:val="25"/>
  </w:num>
  <w:num w:numId="43" w16cid:durableId="1664968498">
    <w:abstractNumId w:val="24"/>
  </w:num>
  <w:num w:numId="44" w16cid:durableId="2129280400">
    <w:abstractNumId w:val="23"/>
  </w:num>
  <w:num w:numId="45" w16cid:durableId="1503079645">
    <w:abstractNumId w:val="52"/>
  </w:num>
  <w:num w:numId="46" w16cid:durableId="2085056884">
    <w:abstractNumId w:val="34"/>
  </w:num>
  <w:num w:numId="47" w16cid:durableId="1819492838">
    <w:abstractNumId w:val="45"/>
  </w:num>
  <w:num w:numId="48" w16cid:durableId="616058656">
    <w:abstractNumId w:val="20"/>
  </w:num>
  <w:num w:numId="49" w16cid:durableId="1337080017">
    <w:abstractNumId w:val="13"/>
  </w:num>
  <w:num w:numId="50" w16cid:durableId="787046641">
    <w:abstractNumId w:val="3"/>
  </w:num>
  <w:num w:numId="51" w16cid:durableId="673142221">
    <w:abstractNumId w:val="53"/>
  </w:num>
  <w:num w:numId="52" w16cid:durableId="628054724">
    <w:abstractNumId w:val="30"/>
  </w:num>
  <w:num w:numId="53" w16cid:durableId="119037606">
    <w:abstractNumId w:val="22"/>
  </w:num>
  <w:num w:numId="54" w16cid:durableId="430709045">
    <w:abstractNumId w:val="50"/>
  </w:num>
  <w:num w:numId="55" w16cid:durableId="1394618951">
    <w:abstractNumId w:val="15"/>
  </w:num>
  <w:num w:numId="56" w16cid:durableId="1440949082">
    <w:abstractNumId w:val="29"/>
  </w:num>
  <w:num w:numId="57" w16cid:durableId="992442227">
    <w:abstractNumId w:val="11"/>
  </w:num>
  <w:num w:numId="58" w16cid:durableId="1543321426">
    <w:abstractNumId w:val="47"/>
  </w:num>
  <w:num w:numId="59" w16cid:durableId="1350644402">
    <w:abstractNumId w:val="19"/>
  </w:num>
  <w:num w:numId="60" w16cid:durableId="107824309">
    <w:abstractNumId w:val="18"/>
  </w:num>
  <w:num w:numId="61" w16cid:durableId="1159423264">
    <w:abstractNumId w:val="6"/>
  </w:num>
  <w:num w:numId="62" w16cid:durableId="2012681607">
    <w:abstractNumId w:val="26"/>
  </w:num>
  <w:num w:numId="63" w16cid:durableId="843982795">
    <w:abstractNumId w:val="8"/>
  </w:num>
  <w:num w:numId="64" w16cid:durableId="1936863452">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8B5"/>
    <w:rsid w:val="00011822"/>
    <w:rsid w:val="00012AED"/>
    <w:rsid w:val="000146D4"/>
    <w:rsid w:val="00020E2E"/>
    <w:rsid w:val="00027D1C"/>
    <w:rsid w:val="00034832"/>
    <w:rsid w:val="0003513A"/>
    <w:rsid w:val="00040934"/>
    <w:rsid w:val="00042D64"/>
    <w:rsid w:val="0005752D"/>
    <w:rsid w:val="00062CCA"/>
    <w:rsid w:val="00073BF3"/>
    <w:rsid w:val="00092310"/>
    <w:rsid w:val="000A25CD"/>
    <w:rsid w:val="000A47E5"/>
    <w:rsid w:val="000B438B"/>
    <w:rsid w:val="000C4FED"/>
    <w:rsid w:val="000C5C39"/>
    <w:rsid w:val="000C6F2C"/>
    <w:rsid w:val="000C73D0"/>
    <w:rsid w:val="000E2F9D"/>
    <w:rsid w:val="000F085B"/>
    <w:rsid w:val="000F270D"/>
    <w:rsid w:val="00106BA6"/>
    <w:rsid w:val="001130F5"/>
    <w:rsid w:val="001379E4"/>
    <w:rsid w:val="001406BA"/>
    <w:rsid w:val="00141F35"/>
    <w:rsid w:val="00142DFA"/>
    <w:rsid w:val="0015126B"/>
    <w:rsid w:val="00152DDE"/>
    <w:rsid w:val="00157129"/>
    <w:rsid w:val="001658B8"/>
    <w:rsid w:val="00191291"/>
    <w:rsid w:val="001920A7"/>
    <w:rsid w:val="00193B3E"/>
    <w:rsid w:val="001B706D"/>
    <w:rsid w:val="001C6C3E"/>
    <w:rsid w:val="001E05BA"/>
    <w:rsid w:val="001E337F"/>
    <w:rsid w:val="001E7301"/>
    <w:rsid w:val="001F1009"/>
    <w:rsid w:val="001F5B0C"/>
    <w:rsid w:val="001F746A"/>
    <w:rsid w:val="00200A1F"/>
    <w:rsid w:val="0020161B"/>
    <w:rsid w:val="002027F1"/>
    <w:rsid w:val="002066AC"/>
    <w:rsid w:val="00207299"/>
    <w:rsid w:val="00225753"/>
    <w:rsid w:val="00227923"/>
    <w:rsid w:val="002360FC"/>
    <w:rsid w:val="00236EAB"/>
    <w:rsid w:val="002435DF"/>
    <w:rsid w:val="00245CE2"/>
    <w:rsid w:val="00246185"/>
    <w:rsid w:val="00250748"/>
    <w:rsid w:val="00250EB3"/>
    <w:rsid w:val="00254A52"/>
    <w:rsid w:val="002572B7"/>
    <w:rsid w:val="00267759"/>
    <w:rsid w:val="002808DB"/>
    <w:rsid w:val="00280C6B"/>
    <w:rsid w:val="00287115"/>
    <w:rsid w:val="002925FD"/>
    <w:rsid w:val="00292BE6"/>
    <w:rsid w:val="002A0C17"/>
    <w:rsid w:val="002A33FC"/>
    <w:rsid w:val="002B119F"/>
    <w:rsid w:val="002B39C4"/>
    <w:rsid w:val="002B6F85"/>
    <w:rsid w:val="002B7EE1"/>
    <w:rsid w:val="002D3109"/>
    <w:rsid w:val="002D62CD"/>
    <w:rsid w:val="003113D2"/>
    <w:rsid w:val="00316AD0"/>
    <w:rsid w:val="003212F3"/>
    <w:rsid w:val="0032141A"/>
    <w:rsid w:val="0033279A"/>
    <w:rsid w:val="00333358"/>
    <w:rsid w:val="00341083"/>
    <w:rsid w:val="00343F5C"/>
    <w:rsid w:val="0035614B"/>
    <w:rsid w:val="003666D9"/>
    <w:rsid w:val="00370E7A"/>
    <w:rsid w:val="003715CE"/>
    <w:rsid w:val="003716BA"/>
    <w:rsid w:val="00387CC4"/>
    <w:rsid w:val="00392DF4"/>
    <w:rsid w:val="003937DF"/>
    <w:rsid w:val="003962AC"/>
    <w:rsid w:val="003A502F"/>
    <w:rsid w:val="003A51DE"/>
    <w:rsid w:val="003A6AD3"/>
    <w:rsid w:val="003B252D"/>
    <w:rsid w:val="003B2A29"/>
    <w:rsid w:val="003B51DD"/>
    <w:rsid w:val="003D13AE"/>
    <w:rsid w:val="003E690E"/>
    <w:rsid w:val="003F0DB2"/>
    <w:rsid w:val="0040208C"/>
    <w:rsid w:val="00403050"/>
    <w:rsid w:val="00403978"/>
    <w:rsid w:val="00403B1A"/>
    <w:rsid w:val="0040434C"/>
    <w:rsid w:val="0041369D"/>
    <w:rsid w:val="00431155"/>
    <w:rsid w:val="0043614F"/>
    <w:rsid w:val="00436A6A"/>
    <w:rsid w:val="004412CB"/>
    <w:rsid w:val="00443A10"/>
    <w:rsid w:val="00447234"/>
    <w:rsid w:val="00450106"/>
    <w:rsid w:val="00460863"/>
    <w:rsid w:val="00464381"/>
    <w:rsid w:val="00484D28"/>
    <w:rsid w:val="00485DE2"/>
    <w:rsid w:val="00493AD1"/>
    <w:rsid w:val="00494301"/>
    <w:rsid w:val="00496D1C"/>
    <w:rsid w:val="004970B2"/>
    <w:rsid w:val="00497E58"/>
    <w:rsid w:val="004A0ABA"/>
    <w:rsid w:val="004A1027"/>
    <w:rsid w:val="004B0DD6"/>
    <w:rsid w:val="004B1EE0"/>
    <w:rsid w:val="004B6367"/>
    <w:rsid w:val="004C3B30"/>
    <w:rsid w:val="004C59E0"/>
    <w:rsid w:val="004C5E5E"/>
    <w:rsid w:val="004D1DE7"/>
    <w:rsid w:val="004F21A3"/>
    <w:rsid w:val="004F2D60"/>
    <w:rsid w:val="00500D1E"/>
    <w:rsid w:val="00501F9B"/>
    <w:rsid w:val="0053076C"/>
    <w:rsid w:val="00537DF4"/>
    <w:rsid w:val="00545C60"/>
    <w:rsid w:val="00546722"/>
    <w:rsid w:val="005515FF"/>
    <w:rsid w:val="00551C65"/>
    <w:rsid w:val="0055406F"/>
    <w:rsid w:val="005554A5"/>
    <w:rsid w:val="0058167B"/>
    <w:rsid w:val="005952AF"/>
    <w:rsid w:val="005A0D0B"/>
    <w:rsid w:val="005A4C62"/>
    <w:rsid w:val="005A7F87"/>
    <w:rsid w:val="005B1DAD"/>
    <w:rsid w:val="005B6439"/>
    <w:rsid w:val="005C3D9D"/>
    <w:rsid w:val="005D54EE"/>
    <w:rsid w:val="005E0F38"/>
    <w:rsid w:val="005E48A6"/>
    <w:rsid w:val="005E4F84"/>
    <w:rsid w:val="005E7DBA"/>
    <w:rsid w:val="005F2A18"/>
    <w:rsid w:val="006001BC"/>
    <w:rsid w:val="006071B3"/>
    <w:rsid w:val="006166F0"/>
    <w:rsid w:val="00682714"/>
    <w:rsid w:val="00684792"/>
    <w:rsid w:val="006961AB"/>
    <w:rsid w:val="00697FC7"/>
    <w:rsid w:val="006A201F"/>
    <w:rsid w:val="006B32D8"/>
    <w:rsid w:val="006B4294"/>
    <w:rsid w:val="006B7B97"/>
    <w:rsid w:val="006D297E"/>
    <w:rsid w:val="006D614B"/>
    <w:rsid w:val="006E0E80"/>
    <w:rsid w:val="006E5DD6"/>
    <w:rsid w:val="006F1586"/>
    <w:rsid w:val="006F1A94"/>
    <w:rsid w:val="006F6872"/>
    <w:rsid w:val="007111BF"/>
    <w:rsid w:val="00713BB3"/>
    <w:rsid w:val="00742BF6"/>
    <w:rsid w:val="00753198"/>
    <w:rsid w:val="0075768F"/>
    <w:rsid w:val="00760412"/>
    <w:rsid w:val="00762830"/>
    <w:rsid w:val="00764110"/>
    <w:rsid w:val="00766F9C"/>
    <w:rsid w:val="007D003F"/>
    <w:rsid w:val="007D00CE"/>
    <w:rsid w:val="007D3F19"/>
    <w:rsid w:val="007D4786"/>
    <w:rsid w:val="007D722F"/>
    <w:rsid w:val="007E7360"/>
    <w:rsid w:val="007F3440"/>
    <w:rsid w:val="008066EC"/>
    <w:rsid w:val="00810712"/>
    <w:rsid w:val="008119CB"/>
    <w:rsid w:val="008161F3"/>
    <w:rsid w:val="00820E2B"/>
    <w:rsid w:val="00821DE6"/>
    <w:rsid w:val="008330A3"/>
    <w:rsid w:val="008402D2"/>
    <w:rsid w:val="00842D4B"/>
    <w:rsid w:val="00860A12"/>
    <w:rsid w:val="00866263"/>
    <w:rsid w:val="00876341"/>
    <w:rsid w:val="00881283"/>
    <w:rsid w:val="00882178"/>
    <w:rsid w:val="008857D0"/>
    <w:rsid w:val="00886607"/>
    <w:rsid w:val="00895164"/>
    <w:rsid w:val="008A05ED"/>
    <w:rsid w:val="008A3057"/>
    <w:rsid w:val="008B6504"/>
    <w:rsid w:val="008C1D50"/>
    <w:rsid w:val="008C6EC9"/>
    <w:rsid w:val="008D4FE9"/>
    <w:rsid w:val="008E0737"/>
    <w:rsid w:val="008F3297"/>
    <w:rsid w:val="0090110E"/>
    <w:rsid w:val="00901694"/>
    <w:rsid w:val="00904955"/>
    <w:rsid w:val="00905228"/>
    <w:rsid w:val="009073DB"/>
    <w:rsid w:val="00934A60"/>
    <w:rsid w:val="00940362"/>
    <w:rsid w:val="009562C9"/>
    <w:rsid w:val="00957DEB"/>
    <w:rsid w:val="00965CB5"/>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5B6D"/>
    <w:rsid w:val="009E6E94"/>
    <w:rsid w:val="00A02D05"/>
    <w:rsid w:val="00A05165"/>
    <w:rsid w:val="00A10223"/>
    <w:rsid w:val="00A17260"/>
    <w:rsid w:val="00A23250"/>
    <w:rsid w:val="00A27B16"/>
    <w:rsid w:val="00A27C38"/>
    <w:rsid w:val="00A306D4"/>
    <w:rsid w:val="00A30E1D"/>
    <w:rsid w:val="00A31046"/>
    <w:rsid w:val="00A374AB"/>
    <w:rsid w:val="00A41BE7"/>
    <w:rsid w:val="00A423AF"/>
    <w:rsid w:val="00A479B3"/>
    <w:rsid w:val="00A47A6C"/>
    <w:rsid w:val="00A540D5"/>
    <w:rsid w:val="00A61936"/>
    <w:rsid w:val="00A63D23"/>
    <w:rsid w:val="00A648CF"/>
    <w:rsid w:val="00A715A4"/>
    <w:rsid w:val="00A72568"/>
    <w:rsid w:val="00A76DD8"/>
    <w:rsid w:val="00A84DED"/>
    <w:rsid w:val="00A921F8"/>
    <w:rsid w:val="00AA4634"/>
    <w:rsid w:val="00AC00A2"/>
    <w:rsid w:val="00AC479B"/>
    <w:rsid w:val="00AD2987"/>
    <w:rsid w:val="00AE4B95"/>
    <w:rsid w:val="00AE6D63"/>
    <w:rsid w:val="00AF4B3F"/>
    <w:rsid w:val="00B03136"/>
    <w:rsid w:val="00B158C1"/>
    <w:rsid w:val="00B235EA"/>
    <w:rsid w:val="00B27BFA"/>
    <w:rsid w:val="00B426C0"/>
    <w:rsid w:val="00B54AEB"/>
    <w:rsid w:val="00B55E19"/>
    <w:rsid w:val="00B57C60"/>
    <w:rsid w:val="00B600E2"/>
    <w:rsid w:val="00B70298"/>
    <w:rsid w:val="00B773F5"/>
    <w:rsid w:val="00B77F40"/>
    <w:rsid w:val="00B81E8C"/>
    <w:rsid w:val="00BC2066"/>
    <w:rsid w:val="00BD19FC"/>
    <w:rsid w:val="00BF58E8"/>
    <w:rsid w:val="00BF7B4E"/>
    <w:rsid w:val="00C2006C"/>
    <w:rsid w:val="00C2149A"/>
    <w:rsid w:val="00C21A8B"/>
    <w:rsid w:val="00C30A91"/>
    <w:rsid w:val="00C52C53"/>
    <w:rsid w:val="00C56AFA"/>
    <w:rsid w:val="00C5723E"/>
    <w:rsid w:val="00C57712"/>
    <w:rsid w:val="00C6161B"/>
    <w:rsid w:val="00C70E7A"/>
    <w:rsid w:val="00C72B19"/>
    <w:rsid w:val="00C75577"/>
    <w:rsid w:val="00C91A31"/>
    <w:rsid w:val="00C95007"/>
    <w:rsid w:val="00C97D59"/>
    <w:rsid w:val="00CB0B8E"/>
    <w:rsid w:val="00CB13DA"/>
    <w:rsid w:val="00CB539B"/>
    <w:rsid w:val="00CC0054"/>
    <w:rsid w:val="00CC2FA6"/>
    <w:rsid w:val="00CC35AD"/>
    <w:rsid w:val="00CC3A8F"/>
    <w:rsid w:val="00CD09A2"/>
    <w:rsid w:val="00CE1264"/>
    <w:rsid w:val="00CF38BE"/>
    <w:rsid w:val="00CF7A57"/>
    <w:rsid w:val="00D03AB2"/>
    <w:rsid w:val="00D061BB"/>
    <w:rsid w:val="00D06D86"/>
    <w:rsid w:val="00D076DC"/>
    <w:rsid w:val="00D07BE3"/>
    <w:rsid w:val="00D20534"/>
    <w:rsid w:val="00D27CAE"/>
    <w:rsid w:val="00D34F59"/>
    <w:rsid w:val="00D452A8"/>
    <w:rsid w:val="00D460CB"/>
    <w:rsid w:val="00D46B1E"/>
    <w:rsid w:val="00D50271"/>
    <w:rsid w:val="00D560E2"/>
    <w:rsid w:val="00D57C33"/>
    <w:rsid w:val="00D668B8"/>
    <w:rsid w:val="00D72ADF"/>
    <w:rsid w:val="00D84467"/>
    <w:rsid w:val="00D91925"/>
    <w:rsid w:val="00D93916"/>
    <w:rsid w:val="00DA425A"/>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15BCC"/>
    <w:rsid w:val="00E21BA6"/>
    <w:rsid w:val="00E4026B"/>
    <w:rsid w:val="00E43B4D"/>
    <w:rsid w:val="00E72A12"/>
    <w:rsid w:val="00E817E2"/>
    <w:rsid w:val="00E87266"/>
    <w:rsid w:val="00E96BC9"/>
    <w:rsid w:val="00EA0A8A"/>
    <w:rsid w:val="00EA473E"/>
    <w:rsid w:val="00EA4C35"/>
    <w:rsid w:val="00EA5C26"/>
    <w:rsid w:val="00EC13FD"/>
    <w:rsid w:val="00EC204A"/>
    <w:rsid w:val="00EC49CC"/>
    <w:rsid w:val="00ED4934"/>
    <w:rsid w:val="00ED64EC"/>
    <w:rsid w:val="00EE1B34"/>
    <w:rsid w:val="00EE3A80"/>
    <w:rsid w:val="00EE510B"/>
    <w:rsid w:val="00F07CA3"/>
    <w:rsid w:val="00F14C5F"/>
    <w:rsid w:val="00F16757"/>
    <w:rsid w:val="00F25C12"/>
    <w:rsid w:val="00F37AE2"/>
    <w:rsid w:val="00F45FEA"/>
    <w:rsid w:val="00F504C7"/>
    <w:rsid w:val="00F5124B"/>
    <w:rsid w:val="00F54741"/>
    <w:rsid w:val="00F72BF5"/>
    <w:rsid w:val="00FA5B7E"/>
    <w:rsid w:val="00FB0A24"/>
    <w:rsid w:val="00FC40B2"/>
    <w:rsid w:val="00FD19C7"/>
    <w:rsid w:val="00FE459D"/>
    <w:rsid w:val="00FE6A5E"/>
    <w:rsid w:val="00FE6D63"/>
    <w:rsid w:val="00FE7AFB"/>
    <w:rsid w:val="0507C82F"/>
    <w:rsid w:val="0A189B0B"/>
    <w:rsid w:val="108DD0F5"/>
    <w:rsid w:val="14CA11F5"/>
    <w:rsid w:val="14F691F7"/>
    <w:rsid w:val="1572AF15"/>
    <w:rsid w:val="16413707"/>
    <w:rsid w:val="171A03FB"/>
    <w:rsid w:val="186A0B96"/>
    <w:rsid w:val="1BED751E"/>
    <w:rsid w:val="24E7B579"/>
    <w:rsid w:val="25E55E82"/>
    <w:rsid w:val="298E8EEB"/>
    <w:rsid w:val="2E65385E"/>
    <w:rsid w:val="339A587C"/>
    <w:rsid w:val="36BC4B43"/>
    <w:rsid w:val="3B75084D"/>
    <w:rsid w:val="41639864"/>
    <w:rsid w:val="4168033C"/>
    <w:rsid w:val="4366F1D5"/>
    <w:rsid w:val="43DCB64C"/>
    <w:rsid w:val="44A26AFB"/>
    <w:rsid w:val="46F00A8E"/>
    <w:rsid w:val="4A3D67B6"/>
    <w:rsid w:val="4E8D638B"/>
    <w:rsid w:val="55481A1F"/>
    <w:rsid w:val="56081534"/>
    <w:rsid w:val="56D427B4"/>
    <w:rsid w:val="62F089C6"/>
    <w:rsid w:val="6D144CF8"/>
    <w:rsid w:val="71B02506"/>
    <w:rsid w:val="76ABECA5"/>
    <w:rsid w:val="7847BD06"/>
    <w:rsid w:val="789AC79E"/>
    <w:rsid w:val="7A3697F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character" w:styleId="UnresolvedMention">
    <w:name w:val="Unresolved Mention"/>
    <w:basedOn w:val="DefaultParagraphFont"/>
    <w:uiPriority w:val="99"/>
    <w:semiHidden/>
    <w:unhideWhenUsed/>
    <w:rsid w:val="00A30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relief-work/concerns-complaints/code-of-conduct-reporting-mechanis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c.dk/where-w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laedine.amara@drc.ng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conduct@drc.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4C62B4FBE7447BD88AC05AFFE38F2" ma:contentTypeVersion="15" ma:contentTypeDescription="Create a new document." ma:contentTypeScope="" ma:versionID="44c4dba68ba4d119849553028b0835cc">
  <xsd:schema xmlns:xsd="http://www.w3.org/2001/XMLSchema" xmlns:xs="http://www.w3.org/2001/XMLSchema" xmlns:p="http://schemas.microsoft.com/office/2006/metadata/properties" xmlns:ns2="ade2e533-4cf2-4cb2-88ad-6dec5b0b9937" xmlns:ns3="da576c13-eb70-47fb-84d8-30e8014acf5c" targetNamespace="http://schemas.microsoft.com/office/2006/metadata/properties" ma:root="true" ma:fieldsID="a95d48c709347a8d5f187e14e546d2a7" ns2:_="" ns3:_="">
    <xsd:import namespace="ade2e533-4cf2-4cb2-88ad-6dec5b0b9937"/>
    <xsd:import namespace="da576c13-eb70-47fb-84d8-30e8014ac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e533-4cf2-4cb2-88ad-6dec5b0b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Godkendelsesstatus" ma:internalName="Godkendelses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76c13-eb70-47fb-84d8-30e8014acf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ba0ab-dbe3-4181-89cb-c4e2ef89b5bf}" ma:internalName="TaxCatchAll" ma:showField="CatchAllData" ma:web="da576c13-eb70-47fb-84d8-30e8014ac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a576c13-eb70-47fb-84d8-30e8014acf5c" xsi:nil="true"/>
    <lcf76f155ced4ddcb4097134ff3c332f xmlns="ade2e533-4cf2-4cb2-88ad-6dec5b0b9937">
      <Terms xmlns="http://schemas.microsoft.com/office/infopath/2007/PartnerControls"/>
    </lcf76f155ced4ddcb4097134ff3c332f>
    <_Flow_SignoffStatus xmlns="ade2e533-4cf2-4cb2-88ad-6dec5b0b99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9F921-9A8A-4C7F-9F18-79CD99C1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2e533-4cf2-4cb2-88ad-6dec5b0b9937"/>
    <ds:schemaRef ds:uri="da576c13-eb70-47fb-84d8-30e8014ac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3.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a576c13-eb70-47fb-84d8-30e8014acf5c"/>
    <ds:schemaRef ds:uri="ade2e533-4cf2-4cb2-88ad-6dec5b0b9937"/>
  </ds:schemaRefs>
</ds:datastoreItem>
</file>

<file path=customXml/itemProps4.xml><?xml version="1.0" encoding="utf-8"?>
<ds:datastoreItem xmlns:ds="http://schemas.openxmlformats.org/officeDocument/2006/customXml" ds:itemID="{C57CFB34-0249-46A1-BF1F-D6F36C3FC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23339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7</cp:revision>
  <dcterms:created xsi:type="dcterms:W3CDTF">2017-05-24T11:42:00Z</dcterms:created>
  <dcterms:modified xsi:type="dcterms:W3CDTF">2023-01-10T09:59:00Z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0x010100F354C62B4FBE7447BD88AC05AFFE38F2</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MediaServiceImageTags">
    <vt:lpwstr/>
  </property>
  <property fmtid="{D5CDD505-2E9C-101B-9397-08002B2CF9AE}" pid="10" name="GrammarlyDocumentId">
    <vt:lpwstr>d43dfaaad46f0e54bca1b7b91c8e6d4879b69171575f70d03bbbb1f80a0ced89</vt:lpwstr>
  </property>
</Properties>
</file>