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E1B34" w:rsidR="00A921F8" w:rsidP="003F0DB2" w:rsidRDefault="00546722" w14:paraId="4FA79DBC" w14:textId="7D4BA4D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rsidRPr="00431155" w:rsidR="009D07D7" w:rsidP="00A921F8" w:rsidRDefault="00EC49CC" w14:paraId="07719485" w14:textId="709FBE6F">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DCA09EE">
              <v:shapetype id="_x0000_t202" coordsize="21600,21600" o:spt="202" path="m,l,21600r21600,l21600,xe" w14:anchorId="46E3D063">
                <v:stroke joinstyle="miter"/>
                <v:path gradientshapeok="t" o:connecttype="rect"/>
              </v:shapetype>
              <v:shape id="Tekstfelt 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v:textbox style="mso-fit-shape-to-text:t">
                  <w:txbxContent>
                    <w:p w:rsidRPr="00431155" w:rsidR="009D07D7" w:rsidP="00A921F8" w:rsidRDefault="00EC49CC" w14:paraId="4101412E" w14:textId="709FBE6F">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4BEFC7F8">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386F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7D7" w:rsidP="00A921F8" w:rsidRDefault="009D07D7" w14:paraId="69E48ADE" w14:textId="0D6F4C40">
                            <w:r>
                              <w:rPr>
                                <w:noProof/>
                                <w:lang w:val="da-DK" w:eastAsia="da-DK"/>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w14:anchorId="56D9818F">
              <v:shape id="_x0000_s1027"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w14:anchorId="19F30FE4">
                <v:textbox style="mso-fit-shape-to-text:t">
                  <w:txbxContent>
                    <w:p w:rsidR="009D07D7" w:rsidP="00A921F8" w:rsidRDefault="009D07D7" w14:paraId="672A6659" w14:textId="0D6F4C40">
                      <w:r>
                        <w:rPr>
                          <w:noProof/>
                          <w:lang w:val="da-DK" w:eastAsia="da-DK"/>
                        </w:rPr>
                        <w:drawing>
                          <wp:inline distT="0" distB="0" distL="0" distR="0" wp14:anchorId="7811633B" wp14:editId="7947003B">
                            <wp:extent cx="1419225" cy="733622"/>
                            <wp:effectExtent l="0" t="0" r="0" b="9525"/>
                            <wp:docPr id="532779259"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v:textbox>
              </v:shape>
            </w:pict>
          </mc:Fallback>
        </mc:AlternateContent>
      </w:r>
    </w:p>
    <w:p w:rsidRPr="00EE1B34" w:rsidR="00A921F8" w:rsidP="003F0DB2" w:rsidRDefault="00A921F8" w14:paraId="6C5B1846" w14:textId="77777777">
      <w:pPr>
        <w:shd w:val="clear" w:color="auto" w:fill="FFFFFF"/>
        <w:rPr>
          <w:rFonts w:ascii="Calibri" w:hAnsi="Calibri" w:cs="Arial"/>
          <w:color w:val="222222"/>
          <w:szCs w:val="22"/>
        </w:rPr>
      </w:pPr>
    </w:p>
    <w:p w:rsidRPr="00EE1B34" w:rsidR="00A921F8" w:rsidP="003F0DB2" w:rsidRDefault="00A921F8" w14:paraId="7DBF339B" w14:textId="77777777">
      <w:pPr>
        <w:shd w:val="clear" w:color="auto" w:fill="FFFFFF"/>
        <w:rPr>
          <w:rFonts w:ascii="Calibri" w:hAnsi="Calibri" w:cs="Arial"/>
          <w:color w:val="222222"/>
          <w:szCs w:val="22"/>
        </w:rPr>
      </w:pPr>
    </w:p>
    <w:p w:rsidRPr="00EE1B34" w:rsidR="00A921F8" w:rsidP="003F0DB2" w:rsidRDefault="00A921F8" w14:paraId="204C422A" w14:textId="77777777">
      <w:pPr>
        <w:shd w:val="clear" w:color="auto" w:fill="FFFFFF"/>
        <w:rPr>
          <w:rFonts w:ascii="Calibri" w:hAnsi="Calibri" w:cs="Arial"/>
          <w:color w:val="222222"/>
          <w:szCs w:val="22"/>
        </w:rPr>
      </w:pPr>
    </w:p>
    <w:p w:rsidRPr="003B252D" w:rsidR="003B252D" w:rsidP="003B252D" w:rsidRDefault="003B252D" w14:paraId="1A486DC0" w14:textId="77777777">
      <w:pPr>
        <w:shd w:val="clear" w:color="auto" w:fill="FFFFFF"/>
        <w:rPr>
          <w:rFonts w:ascii="Calibri" w:hAnsi="Calibri" w:cs="Arial"/>
          <w:color w:val="222222"/>
          <w:szCs w:val="22"/>
          <w:lang w:val="en-GB"/>
        </w:rPr>
      </w:pPr>
      <w:r w:rsidRPr="003B252D">
        <w:rPr>
          <w:rFonts w:ascii="Calibri" w:hAnsi="Calibri" w:cs="Arial"/>
          <w:color w:val="222222"/>
          <w:szCs w:val="22"/>
          <w:lang w:val="en-GB"/>
        </w:rPr>
        <w:t xml:space="preserve">Danish Refugee Council </w:t>
      </w:r>
    </w:p>
    <w:p w:rsidRPr="003B252D" w:rsidR="003B252D" w:rsidP="003B252D" w:rsidRDefault="003B252D" w14:paraId="67A72734" w14:textId="77777777">
      <w:pPr>
        <w:shd w:val="clear" w:color="auto" w:fill="FFFFFF"/>
        <w:rPr>
          <w:rFonts w:ascii="Calibri" w:hAnsi="Calibri" w:cs="Arial"/>
          <w:color w:val="222222"/>
          <w:szCs w:val="22"/>
          <w:lang w:val="en-GB"/>
        </w:rPr>
      </w:pPr>
      <w:r w:rsidRPr="003B252D">
        <w:rPr>
          <w:rFonts w:ascii="Calibri" w:hAnsi="Calibri" w:cs="Arial"/>
          <w:color w:val="222222"/>
          <w:szCs w:val="22"/>
          <w:lang w:val="en-GB"/>
        </w:rPr>
        <w:t>Tunisia Coordination Office</w:t>
      </w:r>
    </w:p>
    <w:p w:rsidRPr="003B252D" w:rsidR="003B252D" w:rsidP="003B252D" w:rsidRDefault="003B252D" w14:paraId="1297E889" w14:textId="77777777">
      <w:pPr>
        <w:shd w:val="clear" w:color="auto" w:fill="FFFFFF"/>
        <w:rPr>
          <w:rFonts w:ascii="Calibri" w:hAnsi="Calibri" w:cs="Arial"/>
          <w:color w:val="222222"/>
          <w:szCs w:val="22"/>
          <w:lang w:val="fr-FR"/>
        </w:rPr>
      </w:pPr>
      <w:r w:rsidRPr="003B252D">
        <w:rPr>
          <w:rFonts w:ascii="Calibri" w:hAnsi="Calibri" w:cs="Arial"/>
          <w:color w:val="222222"/>
          <w:szCs w:val="22"/>
          <w:lang w:val="fr-FR"/>
        </w:rPr>
        <w:t xml:space="preserve">Immeuble </w:t>
      </w:r>
      <w:proofErr w:type="spellStart"/>
      <w:r w:rsidRPr="003B252D">
        <w:rPr>
          <w:rFonts w:ascii="Calibri" w:hAnsi="Calibri" w:cs="Arial"/>
          <w:color w:val="222222"/>
          <w:szCs w:val="22"/>
          <w:lang w:val="fr-FR"/>
        </w:rPr>
        <w:t>Astree</w:t>
      </w:r>
      <w:proofErr w:type="spellEnd"/>
      <w:r w:rsidRPr="003B252D">
        <w:rPr>
          <w:rFonts w:ascii="Calibri" w:hAnsi="Calibri" w:cs="Arial"/>
          <w:color w:val="222222"/>
          <w:szCs w:val="22"/>
          <w:lang w:val="fr-FR"/>
        </w:rPr>
        <w:t>, Rue d’Annecy</w:t>
      </w:r>
    </w:p>
    <w:p w:rsidRPr="003B252D" w:rsidR="00034832" w:rsidP="003B252D" w:rsidRDefault="003B252D" w14:paraId="5AFF0239" w14:textId="68C07FCC">
      <w:pPr>
        <w:shd w:val="clear" w:color="auto" w:fill="FFFFFF"/>
        <w:rPr>
          <w:rFonts w:ascii="Calibri" w:hAnsi="Calibri" w:cs="Arial"/>
          <w:color w:val="222222"/>
          <w:szCs w:val="22"/>
          <w:lang w:val="fr-FR"/>
        </w:rPr>
      </w:pPr>
      <w:r w:rsidRPr="003B252D">
        <w:rPr>
          <w:rFonts w:ascii="Calibri" w:hAnsi="Calibri" w:cs="Arial"/>
          <w:color w:val="222222"/>
          <w:szCs w:val="22"/>
          <w:lang w:val="fr-FR"/>
        </w:rPr>
        <w:t>Les Berges du Lac, 1053 Tunis</w:t>
      </w:r>
    </w:p>
    <w:p w:rsidRPr="003B252D" w:rsidR="00034832" w:rsidP="00034832" w:rsidRDefault="00034832" w14:paraId="040535ED" w14:textId="77777777">
      <w:pPr>
        <w:shd w:val="clear" w:color="auto" w:fill="FFFFFF"/>
        <w:rPr>
          <w:rFonts w:ascii="Calibri" w:hAnsi="Calibri" w:cs="Arial"/>
          <w:color w:val="222222"/>
          <w:szCs w:val="22"/>
          <w:lang w:val="fr-FR"/>
        </w:rPr>
      </w:pPr>
    </w:p>
    <w:p w:rsidRPr="00EE1B34" w:rsidR="00034832" w:rsidP="3B75084D" w:rsidRDefault="003B252D" w14:paraId="56F28A2E" w14:textId="0DC0F69E">
      <w:pPr>
        <w:shd w:val="clear" w:color="auto" w:fill="FFFFFF" w:themeFill="background1"/>
        <w:rPr>
          <w:rFonts w:ascii="Calibri" w:hAnsi="Calibri" w:cs="Arial"/>
          <w:color w:val="222222"/>
          <w:lang w:val="en-GB"/>
        </w:rPr>
      </w:pPr>
      <w:r w:rsidRPr="62F089C6" w:rsidR="003B252D">
        <w:rPr>
          <w:rFonts w:ascii="Calibri" w:hAnsi="Calibri" w:cs="Arial"/>
          <w:color w:val="222222"/>
          <w:lang w:val="fr-FR"/>
        </w:rPr>
        <w:t xml:space="preserve">Date : </w:t>
      </w:r>
      <w:r w:rsidRPr="62F089C6" w:rsidR="00034832">
        <w:rPr>
          <w:rFonts w:ascii="Calibri" w:hAnsi="Calibri" w:cs="Arial"/>
          <w:color w:val="222222"/>
          <w:lang w:val="en-GB"/>
        </w:rPr>
        <w:t>[</w:t>
      </w:r>
      <w:r w:rsidRPr="62F089C6" w:rsidR="6D144CF8">
        <w:rPr>
          <w:rFonts w:ascii="Calibri" w:hAnsi="Calibri" w:cs="Arial"/>
          <w:color w:val="FF0000"/>
          <w:lang w:val="en-GB"/>
        </w:rPr>
        <w:t>15/</w:t>
      </w:r>
      <w:r w:rsidRPr="62F089C6" w:rsidR="4366F1D5">
        <w:rPr>
          <w:rFonts w:ascii="Calibri" w:hAnsi="Calibri" w:cs="Arial"/>
          <w:color w:val="FF0000"/>
          <w:lang w:val="en-GB"/>
        </w:rPr>
        <w:t>12</w:t>
      </w:r>
      <w:r w:rsidRPr="62F089C6" w:rsidR="003B252D">
        <w:rPr>
          <w:rFonts w:ascii="Calibri" w:hAnsi="Calibri" w:cs="Arial"/>
          <w:color w:val="FF0000"/>
          <w:lang w:val="en-GB"/>
        </w:rPr>
        <w:t>/2022</w:t>
      </w:r>
      <w:r w:rsidRPr="62F089C6" w:rsidR="00034832">
        <w:rPr>
          <w:rFonts w:ascii="Calibri" w:hAnsi="Calibri" w:cs="Arial"/>
          <w:color w:val="222222"/>
          <w:lang w:val="en-GB"/>
        </w:rPr>
        <w:t>]</w:t>
      </w:r>
    </w:p>
    <w:p w:rsidRPr="00EE1B34" w:rsidR="00034832" w:rsidP="00034832" w:rsidRDefault="00034832" w14:paraId="31ABF2AF" w14:textId="77777777">
      <w:pPr>
        <w:shd w:val="clear" w:color="auto" w:fill="FFFFFF"/>
        <w:rPr>
          <w:rFonts w:ascii="Calibri" w:hAnsi="Calibri" w:cs="Arial"/>
          <w:color w:val="222222"/>
          <w:szCs w:val="22"/>
          <w:lang w:val="en-GB"/>
        </w:rPr>
      </w:pPr>
    </w:p>
    <w:p w:rsidRPr="00EE1B34" w:rsidR="00034832" w:rsidP="00034832" w:rsidRDefault="00034832" w14:paraId="2C89F399" w14:textId="77777777">
      <w:pPr>
        <w:shd w:val="clear" w:color="auto" w:fill="FFFFFF"/>
        <w:rPr>
          <w:rFonts w:ascii="Calibri" w:hAnsi="Calibri" w:cs="Arial"/>
          <w:color w:val="222222"/>
          <w:szCs w:val="22"/>
          <w:lang w:val="en-GB"/>
        </w:rPr>
      </w:pPr>
    </w:p>
    <w:p w:rsidRPr="00EE1B34" w:rsidR="00034832" w:rsidP="00034832" w:rsidRDefault="00034832" w14:paraId="43530E1F" w14:textId="68EFA9FD">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To: </w:t>
      </w:r>
    </w:p>
    <w:p w:rsidRPr="00EE1B34" w:rsidR="00034832" w:rsidP="00034832" w:rsidRDefault="00034832" w14:paraId="6451976C" w14:textId="77777777">
      <w:pPr>
        <w:shd w:val="clear" w:color="auto" w:fill="FFFFFF"/>
        <w:rPr>
          <w:rFonts w:ascii="Calibri" w:hAnsi="Calibri" w:cs="Arial"/>
          <w:color w:val="222222"/>
          <w:szCs w:val="22"/>
          <w:lang w:val="en-GB"/>
        </w:rPr>
      </w:pPr>
    </w:p>
    <w:p w:rsidRPr="00EE1B34" w:rsidR="00034832" w:rsidP="00034832" w:rsidRDefault="00034832" w14:paraId="292AF41C" w14:textId="77777777">
      <w:pPr>
        <w:shd w:val="clear" w:color="auto" w:fill="FFFFFF"/>
        <w:rPr>
          <w:rFonts w:ascii="Calibri" w:hAnsi="Calibri" w:cs="Arial"/>
          <w:color w:val="222222"/>
          <w:szCs w:val="22"/>
          <w:lang w:val="en-GB"/>
        </w:rPr>
      </w:pPr>
    </w:p>
    <w:p w:rsidRPr="00EE1B34" w:rsidR="00034832" w:rsidP="56D427B4" w:rsidRDefault="00764110" w14:paraId="6FE3A2E5" w14:textId="3AF61211">
      <w:pPr>
        <w:rPr>
          <w:rFonts w:ascii="Calibri" w:hAnsi="Calibri" w:cs="Arial"/>
          <w:b w:val="1"/>
          <w:bCs w:val="1"/>
          <w:color w:val="222222"/>
          <w:lang w:val="en-GB"/>
        </w:rPr>
      </w:pPr>
      <w:r w:rsidRPr="56D427B4" w:rsidR="00764110">
        <w:rPr>
          <w:rFonts w:ascii="Calibri" w:hAnsi="Calibri" w:cs="Arial"/>
          <w:b w:val="1"/>
          <w:bCs w:val="1"/>
          <w:color w:val="222222"/>
          <w:lang w:val="en-GB"/>
        </w:rPr>
        <w:t>Request for Proposal</w:t>
      </w:r>
      <w:r w:rsidRPr="56D427B4" w:rsidR="00034832">
        <w:rPr>
          <w:rFonts w:ascii="Calibri" w:hAnsi="Calibri" w:cs="Arial"/>
          <w:b w:val="1"/>
          <w:bCs w:val="1"/>
          <w:color w:val="222222"/>
          <w:lang w:val="en-GB"/>
        </w:rPr>
        <w:t xml:space="preserve"> No.:</w:t>
      </w:r>
      <w:r>
        <w:tab/>
      </w:r>
      <w:r w:rsidRPr="56D427B4" w:rsidR="003B252D">
        <w:rPr>
          <w:rFonts w:ascii="Calibri" w:hAnsi="Calibri" w:cs="Arial"/>
          <w:b w:val="1"/>
          <w:bCs w:val="1"/>
          <w:color w:val="222222"/>
          <w:lang w:val="en-GB"/>
        </w:rPr>
        <w:t xml:space="preserve"> </w:t>
      </w:r>
      <w:r w:rsidRPr="56D427B4" w:rsidR="00034832">
        <w:rPr>
          <w:rFonts w:ascii="Calibri" w:hAnsi="Calibri" w:cs="Arial"/>
          <w:b w:val="1"/>
          <w:bCs w:val="1"/>
          <w:color w:val="222222"/>
          <w:lang w:val="en-GB"/>
        </w:rPr>
        <w:t>[</w:t>
      </w:r>
      <w:r w:rsidRPr="56D427B4" w:rsidR="003B252D">
        <w:rPr>
          <w:rFonts w:ascii="Calibri" w:hAnsi="Calibri" w:cs="Arial"/>
          <w:b w:val="1"/>
          <w:bCs w:val="1"/>
          <w:color w:val="FF0000"/>
          <w:lang w:val="en-GB"/>
        </w:rPr>
        <w:t>RFP-01-</w:t>
      </w:r>
      <w:r w:rsidRPr="56D427B4" w:rsidR="71B02506">
        <w:rPr>
          <w:rFonts w:ascii="Calibri" w:hAnsi="Calibri" w:cs="Arial"/>
          <w:b w:val="1"/>
          <w:bCs w:val="1"/>
          <w:color w:val="FF0000"/>
          <w:lang w:val="en-GB"/>
        </w:rPr>
        <w:t>TUN</w:t>
      </w:r>
      <w:r w:rsidRPr="56D427B4" w:rsidR="003B252D">
        <w:rPr>
          <w:rFonts w:ascii="Calibri" w:hAnsi="Calibri" w:cs="Arial"/>
          <w:b w:val="1"/>
          <w:bCs w:val="1"/>
          <w:color w:val="FF0000"/>
          <w:lang w:val="en-GB"/>
        </w:rPr>
        <w:t>-2022</w:t>
      </w:r>
      <w:r w:rsidRPr="56D427B4" w:rsidR="00034832">
        <w:rPr>
          <w:rFonts w:ascii="Calibri" w:hAnsi="Calibri" w:cs="Arial"/>
          <w:b w:val="1"/>
          <w:bCs w:val="1"/>
          <w:color w:val="222222"/>
          <w:lang w:val="en-GB"/>
        </w:rPr>
        <w:t>].</w:t>
      </w:r>
    </w:p>
    <w:p w:rsidRPr="00EE1B34" w:rsidR="00034832" w:rsidP="00034832" w:rsidRDefault="00034832" w14:paraId="0AED2B66" w14:textId="77777777">
      <w:pPr>
        <w:rPr>
          <w:rFonts w:ascii="Calibri" w:hAnsi="Calibri" w:cs="Arial"/>
          <w:b/>
          <w:color w:val="222222"/>
          <w:szCs w:val="22"/>
          <w:lang w:val="en-GB"/>
        </w:rPr>
      </w:pPr>
    </w:p>
    <w:p w:rsidRPr="00EE1B34" w:rsidR="00034832" w:rsidP="00034832" w:rsidRDefault="00034832" w14:paraId="47A69370" w14:textId="77777777">
      <w:pPr>
        <w:rPr>
          <w:rFonts w:ascii="Calibri" w:hAnsi="Calibri" w:cs="Arial"/>
          <w:b/>
          <w:color w:val="222222"/>
          <w:szCs w:val="22"/>
          <w:lang w:val="en-GB"/>
        </w:rPr>
      </w:pPr>
    </w:p>
    <w:p w:rsidRPr="00EE1B34" w:rsidR="00034832" w:rsidP="00034832" w:rsidRDefault="00034832" w14:paraId="5C73100B" w14:textId="77777777">
      <w:pPr>
        <w:rPr>
          <w:rFonts w:ascii="Calibri" w:hAnsi="Calibri" w:cs="Arial"/>
          <w:color w:val="222222"/>
          <w:szCs w:val="22"/>
          <w:lang w:val="en-GB"/>
        </w:rPr>
      </w:pPr>
      <w:r w:rsidRPr="00EE1B34">
        <w:rPr>
          <w:rFonts w:ascii="Calibri" w:hAnsi="Calibri" w:cs="Arial"/>
          <w:color w:val="222222"/>
          <w:szCs w:val="22"/>
          <w:lang w:val="en-GB"/>
        </w:rPr>
        <w:t>Dear Sir/Madam:</w:t>
      </w:r>
    </w:p>
    <w:p w:rsidRPr="00EE1B34" w:rsidR="00034832" w:rsidP="00034832" w:rsidRDefault="00034832" w14:paraId="453B6677" w14:textId="77777777">
      <w:pPr>
        <w:shd w:val="clear" w:color="auto" w:fill="FFFFFF"/>
        <w:rPr>
          <w:rFonts w:ascii="Calibri" w:hAnsi="Calibri" w:cs="Arial"/>
          <w:color w:val="222222"/>
          <w:szCs w:val="22"/>
          <w:lang w:val="en-GB"/>
        </w:rPr>
      </w:pPr>
    </w:p>
    <w:p w:rsidRPr="00EE1B34" w:rsidR="00034832" w:rsidP="00034832" w:rsidRDefault="00034832" w14:paraId="12D6AF5C" w14:textId="37103A7E">
      <w:pPr>
        <w:rPr>
          <w:rFonts w:ascii="Calibri" w:hAnsi="Calibri" w:cs="Arial"/>
          <w:b/>
          <w:color w:val="222222"/>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 from </w:t>
      </w:r>
      <w:r w:rsidRPr="003B252D" w:rsidR="003B252D">
        <w:rPr>
          <w:rFonts w:ascii="Calibri" w:hAnsi="Calibri" w:cs="Arial"/>
          <w:i/>
          <w:szCs w:val="22"/>
          <w:lang w:val="en-GB"/>
        </w:rPr>
        <w:t>Denmark</w:t>
      </w:r>
      <w:r w:rsidRPr="000F079C">
        <w:rPr>
          <w:rFonts w:ascii="Calibri" w:hAnsi="Calibri" w:cs="Arial"/>
          <w:color w:val="FF0000"/>
          <w:szCs w:val="22"/>
          <w:lang w:val="en-GB"/>
        </w:rPr>
        <w:t xml:space="preserve"> </w:t>
      </w:r>
      <w:r w:rsidRPr="00EE1B34">
        <w:rPr>
          <w:rFonts w:ascii="Calibri" w:hAnsi="Calibri" w:cs="Arial"/>
          <w:szCs w:val="22"/>
          <w:lang w:val="en-GB"/>
        </w:rPr>
        <w:t>for the implementation of the humanitarian aid operation entitled</w:t>
      </w:r>
      <w:r w:rsidR="003B252D">
        <w:rPr>
          <w:rFonts w:ascii="Calibri" w:hAnsi="Calibri" w:cs="Arial"/>
          <w:szCs w:val="22"/>
          <w:lang w:val="en-GB"/>
        </w:rPr>
        <w:t xml:space="preserve"> </w:t>
      </w:r>
      <w:r w:rsidRPr="003B252D" w:rsidR="003B252D">
        <w:rPr>
          <w:rFonts w:ascii="Calibri" w:hAnsi="Calibri" w:cs="Arial"/>
          <w:i/>
          <w:szCs w:val="22"/>
          <w:lang w:val="en-GB"/>
        </w:rPr>
        <w:t>DAPP</w:t>
      </w:r>
      <w:r w:rsidRPr="00EE1B34">
        <w:rPr>
          <w:rFonts w:ascii="Calibri" w:hAnsi="Calibri" w:cs="Arial"/>
          <w:szCs w:val="22"/>
          <w:lang w:val="en-GB"/>
        </w:rPr>
        <w:t xml:space="preserve">. Part of this operation is the supply of </w:t>
      </w:r>
      <w:r w:rsidRPr="003B252D" w:rsidR="003B252D">
        <w:rPr>
          <w:rFonts w:ascii="Calibri" w:hAnsi="Calibri" w:cs="Arial"/>
          <w:i/>
          <w:szCs w:val="22"/>
          <w:lang w:val="en-GB"/>
        </w:rPr>
        <w:t>Rental car services</w:t>
      </w:r>
      <w:r w:rsidRPr="003B252D">
        <w:rPr>
          <w:rFonts w:ascii="Calibri" w:hAnsi="Calibri" w:cs="Arial"/>
          <w:i/>
          <w:szCs w:val="22"/>
          <w:lang w:val="en-GB"/>
        </w:rPr>
        <w:t xml:space="preserve"> </w:t>
      </w:r>
      <w:r w:rsidRPr="00F45FEA">
        <w:rPr>
          <w:rFonts w:ascii="Calibri" w:hAnsi="Calibri" w:cs="Arial"/>
          <w:szCs w:val="22"/>
          <w:lang w:val="en-GB"/>
        </w:rPr>
        <w:t>T</w:t>
      </w:r>
      <w:r w:rsidRPr="00EE1B34">
        <w:rPr>
          <w:rFonts w:ascii="Calibri" w:hAnsi="Calibri" w:cs="Arial"/>
          <w:color w:val="222222"/>
          <w:szCs w:val="22"/>
          <w:lang w:val="en-GB"/>
        </w:rPr>
        <w:t>herefore, the DRC requests you to submit price bid(s) for the supply of the item(s) listed on the attached DRC Bid Form Annex A</w:t>
      </w:r>
      <w:r>
        <w:rPr>
          <w:rFonts w:ascii="Calibri" w:hAnsi="Calibri" w:cs="Arial"/>
          <w:color w:val="222222"/>
          <w:szCs w:val="22"/>
          <w:lang w:val="en-GB"/>
        </w:rPr>
        <w:t>.</w:t>
      </w:r>
    </w:p>
    <w:p w:rsidR="00034832" w:rsidP="00034832" w:rsidRDefault="00034832" w14:paraId="511224E0" w14:textId="77777777">
      <w:pPr>
        <w:pStyle w:val="ColorfulList-Accent11"/>
        <w:shd w:val="clear" w:color="auto" w:fill="FFFFFF"/>
        <w:ind w:left="0"/>
        <w:rPr>
          <w:rFonts w:ascii="Calibri" w:hAnsi="Calibri" w:cs="Arial"/>
          <w:color w:val="222222"/>
          <w:szCs w:val="22"/>
          <w:lang w:val="en-GB"/>
        </w:rPr>
      </w:pPr>
    </w:p>
    <w:p w:rsidRPr="00EE1B34" w:rsidR="00040934" w:rsidP="00443A10" w:rsidRDefault="00040934" w14:paraId="67804B83" w14:textId="77777777">
      <w:pPr>
        <w:pStyle w:val="ColorfulList-Accent11"/>
        <w:shd w:val="clear" w:color="auto" w:fill="FFFFFF"/>
        <w:ind w:left="0"/>
        <w:rPr>
          <w:rFonts w:ascii="Calibri" w:hAnsi="Calibri" w:cs="Arial"/>
          <w:color w:val="222222"/>
          <w:szCs w:val="22"/>
          <w:lang w:val="en-GB"/>
        </w:rPr>
      </w:pPr>
    </w:p>
    <w:p w:rsidRPr="00EE1B34" w:rsidR="00040934" w:rsidP="00972789" w:rsidRDefault="00040934" w14:paraId="3FDDC8BE" w14:textId="6D0CB5B3">
      <w:pPr>
        <w:pStyle w:val="Heading1"/>
        <w:rPr>
          <w:lang w:val="en-GB"/>
        </w:rPr>
      </w:pPr>
      <w:r w:rsidRPr="00EE1B34">
        <w:rPr>
          <w:lang w:val="en-GB"/>
        </w:rPr>
        <w:t>Tender Details</w:t>
      </w:r>
    </w:p>
    <w:p w:rsidR="0040208C" w:rsidP="00443A10" w:rsidRDefault="0040208C" w14:paraId="3A6AE6EF" w14:textId="77777777">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Pr="00EE1B34" w:rsidR="000409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rsidRPr="00EE1B34" w:rsidR="00141F35" w:rsidP="00443A10" w:rsidRDefault="00141F35" w14:paraId="322A245C" w14:textId="77777777">
      <w:pPr>
        <w:pStyle w:val="ColorfulList-Accent11"/>
        <w:shd w:val="clear" w:color="auto" w:fill="FFFFFF"/>
        <w:ind w:left="0"/>
        <w:rPr>
          <w:rFonts w:ascii="Calibri" w:hAnsi="Calibri" w:cs="Arial"/>
          <w:color w:val="222222"/>
          <w:szCs w:val="22"/>
          <w:lang w:val="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9"/>
        <w:gridCol w:w="4555"/>
        <w:gridCol w:w="5142"/>
      </w:tblGrid>
      <w:tr w:rsidRPr="00EE1935" w:rsidR="00141F35" w:rsidTr="62F089C6" w14:paraId="6794FA7D" w14:textId="77777777">
        <w:trPr>
          <w:trHeight w:val="261"/>
        </w:trPr>
        <w:tc>
          <w:tcPr>
            <w:tcW w:w="291" w:type="pct"/>
            <w:shd w:val="clear" w:color="auto" w:fill="D9D9D9" w:themeFill="background1" w:themeFillShade="D9"/>
            <w:tcMar/>
          </w:tcPr>
          <w:p w:rsidRPr="00141F35" w:rsidR="00141F35" w:rsidP="008B6504" w:rsidRDefault="00141F35" w14:paraId="15C1A67B" w14:textId="77777777">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Mar/>
          </w:tcPr>
          <w:p w:rsidRPr="00141F35" w:rsidR="00141F35" w:rsidP="008B6504" w:rsidRDefault="00141F35" w14:paraId="411C73FB" w14:textId="77777777">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Mar/>
          </w:tcPr>
          <w:p w:rsidRPr="00141F35" w:rsidR="00141F35" w:rsidP="008B6504" w:rsidRDefault="00C95007" w14:paraId="7B9A3FF8" w14:textId="2DB51177">
            <w:pPr>
              <w:rPr>
                <w:rFonts w:ascii="Calibri" w:hAnsi="Calibri"/>
                <w:b/>
                <w:bCs/>
                <w:color w:val="000000"/>
              </w:rPr>
            </w:pPr>
            <w:r>
              <w:rPr>
                <w:rFonts w:ascii="Calibri" w:hAnsi="Calibri"/>
                <w:b/>
                <w:bCs/>
                <w:color w:val="000000"/>
              </w:rPr>
              <w:t>Time, date, address as appropriate</w:t>
            </w:r>
          </w:p>
        </w:tc>
      </w:tr>
      <w:tr w:rsidRPr="00EE1935" w:rsidR="00141F35" w:rsidTr="62F089C6" w14:paraId="192A9434" w14:textId="77777777">
        <w:trPr>
          <w:trHeight w:val="261"/>
        </w:trPr>
        <w:tc>
          <w:tcPr>
            <w:tcW w:w="291" w:type="pct"/>
            <w:shd w:val="clear" w:color="auto" w:fill="D9D9D9" w:themeFill="background1" w:themeFillShade="D9"/>
            <w:tcMar/>
          </w:tcPr>
          <w:p w:rsidRPr="00141F35" w:rsidR="00141F35" w:rsidP="008B6504" w:rsidRDefault="00141F35" w14:paraId="595A6EBE" w14:textId="77777777">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Mar/>
          </w:tcPr>
          <w:p w:rsidRPr="00141F35" w:rsidR="00141F35" w:rsidP="008B6504" w:rsidRDefault="00764110" w14:paraId="7D5746FC" w14:textId="0404B458">
            <w:pPr>
              <w:pStyle w:val="ACBody2"/>
              <w:tabs>
                <w:tab w:val="left" w:pos="7722"/>
              </w:tabs>
              <w:spacing w:after="0"/>
              <w:ind w:left="0"/>
              <w:jc w:val="left"/>
              <w:rPr>
                <w:rFonts w:ascii="Calibri" w:hAnsi="Calibri" w:eastAsia="Calibri" w:cs="Calibri"/>
                <w:color w:val="000000"/>
                <w:sz w:val="20"/>
                <w:lang w:val="en-GB" w:eastAsia="en-GB"/>
              </w:rPr>
            </w:pPr>
            <w:r>
              <w:rPr>
                <w:rFonts w:ascii="Calibri" w:hAnsi="Calibri" w:eastAsia="Calibri" w:cs="Calibri"/>
                <w:color w:val="000000"/>
                <w:sz w:val="20"/>
                <w:lang w:val="en-GB" w:eastAsia="en-GB"/>
              </w:rPr>
              <w:t>RFP</w:t>
            </w:r>
            <w:r w:rsidRPr="00141F35" w:rsidR="00141F35">
              <w:rPr>
                <w:rFonts w:ascii="Calibri" w:hAnsi="Calibri" w:eastAsia="Calibri" w:cs="Calibri"/>
                <w:color w:val="000000"/>
                <w:sz w:val="20"/>
                <w:lang w:val="en-GB" w:eastAsia="en-GB"/>
              </w:rPr>
              <w:t xml:space="preserve"> published</w:t>
            </w:r>
          </w:p>
        </w:tc>
        <w:tc>
          <w:tcPr>
            <w:tcW w:w="2497" w:type="pct"/>
            <w:tcMar/>
          </w:tcPr>
          <w:p w:rsidRPr="007D00CE" w:rsidR="00141F35" w:rsidP="3B75084D" w:rsidRDefault="003B252D" w14:paraId="184B3B31" w14:textId="0CF32F78">
            <w:pPr>
              <w:pStyle w:val="ACBody2"/>
              <w:tabs>
                <w:tab w:val="left" w:pos="7722"/>
              </w:tabs>
              <w:spacing w:after="0"/>
              <w:ind w:left="0"/>
              <w:jc w:val="left"/>
              <w:rPr>
                <w:rFonts w:ascii="Calibri" w:hAnsi="Calibri" w:eastAsia="Calibri" w:cs="Calibri"/>
                <w:sz w:val="20"/>
                <w:szCs w:val="20"/>
                <w:lang w:val="en-GB" w:eastAsia="en-GB"/>
              </w:rPr>
            </w:pPr>
            <w:r w:rsidRPr="62F089C6" w:rsidR="186A0B96">
              <w:rPr>
                <w:rFonts w:ascii="Calibri" w:hAnsi="Calibri" w:eastAsia="Calibri" w:cs="Calibri"/>
                <w:sz w:val="20"/>
                <w:szCs w:val="20"/>
                <w:lang w:val="en-GB" w:eastAsia="en-GB"/>
              </w:rPr>
              <w:t>15</w:t>
            </w:r>
            <w:r w:rsidRPr="62F089C6" w:rsidR="16413707">
              <w:rPr>
                <w:rFonts w:ascii="Calibri" w:hAnsi="Calibri" w:eastAsia="Calibri" w:cs="Calibri"/>
                <w:sz w:val="20"/>
                <w:szCs w:val="20"/>
                <w:lang w:val="en-GB" w:eastAsia="en-GB"/>
              </w:rPr>
              <w:t>/12</w:t>
            </w:r>
            <w:r w:rsidRPr="62F089C6" w:rsidR="003B252D">
              <w:rPr>
                <w:rFonts w:ascii="Calibri" w:hAnsi="Calibri" w:eastAsia="Calibri" w:cs="Calibri"/>
                <w:sz w:val="20"/>
                <w:szCs w:val="20"/>
                <w:lang w:val="en-GB" w:eastAsia="en-GB"/>
              </w:rPr>
              <w:t>/2022</w:t>
            </w:r>
          </w:p>
        </w:tc>
      </w:tr>
      <w:tr w:rsidRPr="00EE1935" w:rsidR="00141F35" w:rsidTr="62F089C6" w14:paraId="222B2921" w14:textId="77777777">
        <w:trPr>
          <w:trHeight w:val="261"/>
        </w:trPr>
        <w:tc>
          <w:tcPr>
            <w:tcW w:w="291" w:type="pct"/>
            <w:shd w:val="clear" w:color="auto" w:fill="D9D9D9" w:themeFill="background1" w:themeFillShade="D9"/>
            <w:tcMar/>
          </w:tcPr>
          <w:p w:rsidRPr="00141F35" w:rsidR="00141F35" w:rsidP="008B6504" w:rsidRDefault="00141F35" w14:paraId="58F3BA5D" w14:textId="77777777">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3</w:t>
            </w:r>
          </w:p>
        </w:tc>
        <w:tc>
          <w:tcPr>
            <w:tcW w:w="2212" w:type="pct"/>
            <w:shd w:val="clear" w:color="auto" w:fill="F2F2F2" w:themeFill="background1" w:themeFillShade="F2"/>
            <w:tcMar/>
          </w:tcPr>
          <w:p w:rsidRPr="00141F35" w:rsidR="00141F35" w:rsidP="008B6504" w:rsidRDefault="00141F35" w14:paraId="19415EA0" w14:textId="77777777">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Mar/>
          </w:tcPr>
          <w:p w:rsidRPr="007D00CE" w:rsidR="00141F35" w:rsidP="3B75084D" w:rsidRDefault="003B252D" w14:paraId="7BD7D59F" w14:textId="03B4EA2E">
            <w:pPr>
              <w:pStyle w:val="ACBody2"/>
              <w:tabs>
                <w:tab w:val="left" w:pos="7722"/>
              </w:tabs>
              <w:spacing w:after="0"/>
              <w:ind w:left="0"/>
              <w:jc w:val="left"/>
              <w:rPr>
                <w:rFonts w:ascii="Calibri" w:hAnsi="Calibri" w:eastAsia="Calibri" w:cs="Calibri"/>
                <w:sz w:val="20"/>
                <w:szCs w:val="20"/>
                <w:lang w:val="en-GB" w:eastAsia="en-GB"/>
              </w:rPr>
            </w:pPr>
            <w:r w:rsidRPr="62F089C6" w:rsidR="298E8EEB">
              <w:rPr>
                <w:rFonts w:ascii="Calibri" w:hAnsi="Calibri" w:eastAsia="Calibri" w:cs="Calibri"/>
                <w:sz w:val="20"/>
                <w:szCs w:val="20"/>
                <w:lang w:val="en-GB" w:eastAsia="en-GB"/>
              </w:rPr>
              <w:t>20</w:t>
            </w:r>
            <w:r w:rsidRPr="62F089C6" w:rsidR="003B252D">
              <w:rPr>
                <w:rFonts w:ascii="Calibri" w:hAnsi="Calibri" w:eastAsia="Calibri" w:cs="Calibri"/>
                <w:sz w:val="20"/>
                <w:szCs w:val="20"/>
                <w:lang w:val="en-GB" w:eastAsia="en-GB"/>
              </w:rPr>
              <w:t>/12/2022</w:t>
            </w:r>
          </w:p>
        </w:tc>
      </w:tr>
      <w:tr w:rsidRPr="00EE1935" w:rsidR="00141F35" w:rsidTr="62F089C6" w14:paraId="16515141" w14:textId="77777777">
        <w:trPr>
          <w:trHeight w:val="278"/>
        </w:trPr>
        <w:tc>
          <w:tcPr>
            <w:tcW w:w="291" w:type="pct"/>
            <w:shd w:val="clear" w:color="auto" w:fill="D9D9D9" w:themeFill="background1" w:themeFillShade="D9"/>
            <w:tcMar/>
          </w:tcPr>
          <w:p w:rsidRPr="00141F35" w:rsidR="00141F35" w:rsidP="008B6504" w:rsidRDefault="00141F35" w14:paraId="6CD58DE9" w14:textId="77777777">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themeFill="background1" w:themeFillShade="F2"/>
            <w:tcMar/>
          </w:tcPr>
          <w:p w:rsidRPr="00141F35" w:rsidR="00141F35" w:rsidP="2E65385E" w:rsidRDefault="00141F35" w14:paraId="57B202F4" w14:textId="1A65FD6D">
            <w:pPr>
              <w:pStyle w:val="ACBody2"/>
              <w:tabs>
                <w:tab w:val="left" w:pos="7722"/>
              </w:tabs>
              <w:spacing w:after="0"/>
              <w:ind w:left="0"/>
              <w:jc w:val="left"/>
              <w:rPr>
                <w:rFonts w:ascii="Calibri" w:hAnsi="Calibri"/>
                <w:color w:val="000000"/>
                <w:sz w:val="20"/>
                <w:lang w:val="en-GB" w:eastAsia="en-GB"/>
              </w:rPr>
            </w:pPr>
            <w:r w:rsidRPr="2E65385E">
              <w:rPr>
                <w:rFonts w:ascii="Calibri" w:hAnsi="Calibri"/>
                <w:color w:val="000000" w:themeColor="text1"/>
                <w:sz w:val="20"/>
                <w:lang w:val="en-GB" w:eastAsia="en-GB"/>
              </w:rPr>
              <w:t xml:space="preserve">Closing date and time for receipt of </w:t>
            </w:r>
            <w:r w:rsidRPr="2E65385E" w:rsidR="41639864">
              <w:rPr>
                <w:rFonts w:ascii="Calibri" w:hAnsi="Calibri"/>
                <w:color w:val="000000" w:themeColor="text1"/>
                <w:sz w:val="20"/>
                <w:lang w:val="en-GB" w:eastAsia="en-GB"/>
              </w:rPr>
              <w:t>bids/proposals</w:t>
            </w:r>
          </w:p>
        </w:tc>
        <w:tc>
          <w:tcPr>
            <w:tcW w:w="2497" w:type="pct"/>
            <w:tcMar/>
          </w:tcPr>
          <w:p w:rsidRPr="007D00CE" w:rsidR="00141F35" w:rsidP="3B75084D" w:rsidRDefault="003B252D" w14:paraId="63282647" w14:textId="170A6D1C">
            <w:pPr>
              <w:pStyle w:val="ACBody2"/>
              <w:tabs>
                <w:tab w:val="left" w:pos="7722"/>
              </w:tabs>
              <w:spacing w:after="0"/>
              <w:ind w:left="0"/>
              <w:jc w:val="left"/>
              <w:rPr>
                <w:rFonts w:ascii="Calibri" w:hAnsi="Calibri" w:eastAsia="Calibri" w:cs="Calibri"/>
                <w:sz w:val="20"/>
                <w:szCs w:val="20"/>
                <w:lang w:val="en-GB" w:eastAsia="en-GB"/>
              </w:rPr>
            </w:pPr>
            <w:r w:rsidRPr="62F089C6" w:rsidR="25E55E82">
              <w:rPr>
                <w:rFonts w:ascii="Calibri" w:hAnsi="Calibri" w:eastAsia="Calibri" w:cs="Calibri"/>
                <w:sz w:val="20"/>
                <w:szCs w:val="20"/>
                <w:lang w:val="en-GB" w:eastAsia="en-GB"/>
              </w:rPr>
              <w:t>25</w:t>
            </w:r>
            <w:r w:rsidRPr="62F089C6" w:rsidR="003B252D">
              <w:rPr>
                <w:rFonts w:ascii="Calibri" w:hAnsi="Calibri" w:eastAsia="Calibri" w:cs="Calibri"/>
                <w:sz w:val="20"/>
                <w:szCs w:val="20"/>
                <w:lang w:val="en-GB" w:eastAsia="en-GB"/>
              </w:rPr>
              <w:t>/12/2022</w:t>
            </w:r>
          </w:p>
        </w:tc>
      </w:tr>
      <w:tr w:rsidRPr="00EE1935" w:rsidR="00141F35" w:rsidTr="62F089C6" w14:paraId="748054A1" w14:textId="77777777">
        <w:trPr>
          <w:trHeight w:val="278"/>
        </w:trPr>
        <w:tc>
          <w:tcPr>
            <w:tcW w:w="291" w:type="pct"/>
            <w:shd w:val="clear" w:color="auto" w:fill="D9D9D9" w:themeFill="background1" w:themeFillShade="D9"/>
            <w:tcMar/>
          </w:tcPr>
          <w:p w:rsidRPr="00141F35" w:rsidR="00141F35" w:rsidP="008B6504" w:rsidRDefault="00141F35" w14:paraId="48A6EDD3" w14:textId="77777777">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themeFill="background1" w:themeFillShade="F2"/>
            <w:tcMar/>
          </w:tcPr>
          <w:p w:rsidRPr="00141F35" w:rsidR="00141F35" w:rsidP="008B6504" w:rsidRDefault="00141F35" w14:paraId="46FE8EDE" w14:textId="77777777">
            <w:pPr>
              <w:pStyle w:val="ACBody2"/>
              <w:tabs>
                <w:tab w:val="left" w:pos="7722"/>
              </w:tabs>
              <w:spacing w:after="0"/>
              <w:ind w:left="0"/>
              <w:jc w:val="left"/>
              <w:rPr>
                <w:rFonts w:ascii="Calibri" w:hAnsi="Calibri" w:eastAsia="Calibri" w:cs="Calibri"/>
                <w:color w:val="000000"/>
                <w:sz w:val="20"/>
                <w:lang w:val="en-GB" w:eastAsia="en-GB"/>
              </w:rPr>
            </w:pPr>
            <w:r w:rsidRPr="00141F35">
              <w:rPr>
                <w:rFonts w:ascii="Calibri" w:hAnsi="Calibri" w:eastAsia="Calibri" w:cs="Calibri"/>
                <w:color w:val="000000"/>
                <w:sz w:val="20"/>
                <w:lang w:val="en-GB" w:eastAsia="en-GB"/>
              </w:rPr>
              <w:t>Tender Opening Location</w:t>
            </w:r>
          </w:p>
        </w:tc>
        <w:tc>
          <w:tcPr>
            <w:tcW w:w="2497" w:type="pct"/>
            <w:tcMar/>
          </w:tcPr>
          <w:p w:rsidRPr="007D00CE" w:rsidR="00141F35" w:rsidP="008B6504" w:rsidRDefault="003B252D" w14:paraId="2EBBC4F9" w14:textId="4A7976F8">
            <w:pPr>
              <w:pStyle w:val="ACBody2"/>
              <w:tabs>
                <w:tab w:val="left" w:pos="7722"/>
              </w:tabs>
              <w:spacing w:after="0"/>
              <w:ind w:left="0"/>
              <w:jc w:val="left"/>
              <w:rPr>
                <w:rFonts w:ascii="Calibri" w:hAnsi="Calibri" w:eastAsia="Calibri" w:cs="Calibri"/>
                <w:sz w:val="20"/>
                <w:lang w:val="en-GB" w:eastAsia="en-GB"/>
              </w:rPr>
            </w:pPr>
            <w:r w:rsidRPr="007D00CE">
              <w:rPr>
                <w:rFonts w:ascii="Calibri" w:hAnsi="Calibri" w:eastAsia="Calibri" w:cs="Calibri"/>
                <w:sz w:val="20"/>
              </w:rPr>
              <w:t>DRC Tunis Office</w:t>
            </w:r>
            <w:r w:rsidRPr="007D00CE" w:rsidR="00157129">
              <w:rPr>
                <w:rFonts w:ascii="Calibri" w:hAnsi="Calibri" w:eastAsia="Calibri" w:cs="Calibri"/>
                <w:sz w:val="20"/>
              </w:rPr>
              <w:t xml:space="preserve"> </w:t>
            </w:r>
          </w:p>
        </w:tc>
      </w:tr>
      <w:tr w:rsidRPr="00EE1935" w:rsidR="00141F35" w:rsidTr="62F089C6" w14:paraId="09CEA1E9" w14:textId="77777777">
        <w:trPr>
          <w:trHeight w:val="278"/>
        </w:trPr>
        <w:tc>
          <w:tcPr>
            <w:tcW w:w="291" w:type="pct"/>
            <w:shd w:val="clear" w:color="auto" w:fill="D9D9D9" w:themeFill="background1" w:themeFillShade="D9"/>
            <w:tcMar/>
          </w:tcPr>
          <w:p w:rsidRPr="00141F35" w:rsidR="00141F35" w:rsidP="008B6504" w:rsidRDefault="00141F35" w14:paraId="7A3B8BF6" w14:textId="77777777">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themeFill="background1" w:themeFillShade="F2"/>
            <w:tcMar/>
          </w:tcPr>
          <w:p w:rsidRPr="00141F35" w:rsidR="00141F35" w:rsidP="008B6504" w:rsidRDefault="00141F35" w14:paraId="597556B9" w14:textId="77777777">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Mar/>
          </w:tcPr>
          <w:p w:rsidRPr="007D00CE" w:rsidR="00141F35" w:rsidP="62F089C6" w:rsidRDefault="007D00CE" w14:paraId="058CE8E1" w14:textId="16ED3F7C">
            <w:pPr>
              <w:pStyle w:val="ACBody2"/>
              <w:tabs>
                <w:tab w:val="left" w:pos="7722"/>
              </w:tabs>
              <w:spacing w:after="0"/>
              <w:ind w:left="0"/>
              <w:jc w:val="left"/>
              <w:rPr>
                <w:rFonts w:ascii="Calibri" w:hAnsi="Calibri" w:eastAsia="Calibri" w:cs="Calibri"/>
                <w:sz w:val="20"/>
                <w:szCs w:val="20"/>
                <w:lang w:val="en-GB" w:eastAsia="en-GB"/>
              </w:rPr>
            </w:pPr>
            <w:r w:rsidRPr="62F089C6" w:rsidR="56081534">
              <w:rPr>
                <w:rFonts w:ascii="Calibri" w:hAnsi="Calibri" w:eastAsia="Calibri" w:cs="Calibri"/>
                <w:sz w:val="20"/>
                <w:szCs w:val="20"/>
                <w:lang w:val="en-GB" w:eastAsia="en-GB"/>
              </w:rPr>
              <w:t>15</w:t>
            </w:r>
            <w:r w:rsidRPr="62F089C6" w:rsidR="007D00CE">
              <w:rPr>
                <w:rFonts w:ascii="Calibri" w:hAnsi="Calibri" w:eastAsia="Calibri" w:cs="Calibri"/>
                <w:sz w:val="20"/>
                <w:szCs w:val="20"/>
                <w:lang w:val="en-GB" w:eastAsia="en-GB"/>
              </w:rPr>
              <w:t xml:space="preserve">/12/2022 at </w:t>
            </w:r>
            <w:r w:rsidRPr="62F089C6" w:rsidR="14F691F7">
              <w:rPr>
                <w:rFonts w:ascii="Calibri" w:hAnsi="Calibri" w:eastAsia="Calibri" w:cs="Calibri"/>
                <w:sz w:val="20"/>
                <w:szCs w:val="20"/>
                <w:lang w:val="en-GB" w:eastAsia="en-GB"/>
              </w:rPr>
              <w:t>04:30</w:t>
            </w:r>
            <w:r w:rsidRPr="62F089C6" w:rsidR="007D00CE">
              <w:rPr>
                <w:rFonts w:ascii="Calibri" w:hAnsi="Calibri" w:eastAsia="Calibri" w:cs="Calibri"/>
                <w:sz w:val="20"/>
                <w:szCs w:val="20"/>
                <w:lang w:val="en-GB" w:eastAsia="en-GB"/>
              </w:rPr>
              <w:t xml:space="preserve"> </w:t>
            </w:r>
            <w:r w:rsidRPr="62F089C6" w:rsidR="43DCB64C">
              <w:rPr>
                <w:rFonts w:ascii="Calibri" w:hAnsi="Calibri" w:eastAsia="Calibri" w:cs="Calibri"/>
                <w:sz w:val="20"/>
                <w:szCs w:val="20"/>
                <w:lang w:val="en-GB" w:eastAsia="en-GB"/>
              </w:rPr>
              <w:t>PM</w:t>
            </w:r>
          </w:p>
        </w:tc>
      </w:tr>
    </w:tbl>
    <w:p w:rsidRPr="00EE1B34" w:rsidR="0040208C" w:rsidP="00443A10" w:rsidRDefault="0040208C" w14:paraId="57261487" w14:textId="77777777">
      <w:pPr>
        <w:pStyle w:val="ColorfulList-Accent11"/>
        <w:shd w:val="clear" w:color="auto" w:fill="FFFFFF"/>
        <w:ind w:left="0"/>
        <w:rPr>
          <w:rFonts w:ascii="Calibri" w:hAnsi="Calibri" w:cs="Arial"/>
          <w:color w:val="222222"/>
          <w:szCs w:val="22"/>
          <w:lang w:val="en-GB"/>
        </w:rPr>
      </w:pPr>
    </w:p>
    <w:p w:rsidR="00141F35" w:rsidP="00443A10" w:rsidRDefault="00141F35" w14:paraId="53B254D6" w14:textId="77777777">
      <w:pPr>
        <w:pStyle w:val="ColorfulList-Accent11"/>
        <w:shd w:val="clear" w:color="auto" w:fill="FFFFFF"/>
        <w:ind w:left="0"/>
        <w:rPr>
          <w:rFonts w:ascii="Calibri" w:hAnsi="Calibri" w:cs="Arial"/>
          <w:b/>
          <w:color w:val="222222"/>
          <w:szCs w:val="22"/>
          <w:lang w:val="en-GB"/>
        </w:rPr>
      </w:pPr>
    </w:p>
    <w:p w:rsidRPr="00EE1B34" w:rsidR="00040934" w:rsidP="00443A10" w:rsidRDefault="00ED4934" w14:paraId="022C5E17" w14:textId="77777777">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rsidRPr="00972789" w:rsidR="003113D2" w:rsidP="00443A10" w:rsidRDefault="003113D2" w14:paraId="638D32DD" w14:textId="77777777">
      <w:pPr>
        <w:pStyle w:val="ColorfulList-Accent11"/>
        <w:shd w:val="clear" w:color="auto" w:fill="FFFFFF"/>
        <w:ind w:left="0"/>
        <w:rPr>
          <w:rFonts w:ascii="Calibri" w:hAnsi="Calibri" w:cs="Arial"/>
          <w:b/>
          <w:color w:val="FF0000"/>
          <w:sz w:val="28"/>
          <w:szCs w:val="22"/>
          <w:lang w:val="en-GB"/>
        </w:rPr>
      </w:pPr>
    </w:p>
    <w:p w:rsidR="00764110" w:rsidP="00764110" w:rsidRDefault="00764110" w14:paraId="319316DC" w14:textId="23FAD6E9">
      <w:pPr>
        <w:pStyle w:val="Heading1"/>
        <w:numPr>
          <w:ilvl w:val="0"/>
          <w:numId w:val="1"/>
        </w:numPr>
      </w:pPr>
      <w:r w:rsidRPr="000277AC">
        <w:t>Importan</w:t>
      </w:r>
      <w:r>
        <w:t>t information regarding this RFP</w:t>
      </w:r>
      <w:r w:rsidRPr="000277AC">
        <w:t>:</w:t>
      </w:r>
      <w:r>
        <w:t xml:space="preserve"> </w:t>
      </w:r>
    </w:p>
    <w:p w:rsidRPr="007D00CE" w:rsidR="00764110" w:rsidP="62F089C6" w:rsidRDefault="00764110" w14:paraId="72E0B8AE" w14:textId="0C9BB316">
      <w:pPr>
        <w:numPr>
          <w:ilvl w:val="0"/>
          <w:numId w:val="63"/>
        </w:numPr>
        <w:shd w:val="clear" w:color="auto" w:fill="FFFFFF" w:themeFill="background1"/>
        <w:spacing/>
        <w:ind w:left="360"/>
        <w:contextualSpacing/>
        <w:rPr>
          <w:rFonts w:cs="Arial"/>
        </w:rPr>
      </w:pPr>
      <w:r w:rsidRPr="62F089C6" w:rsidR="00764110">
        <w:rPr>
          <w:rFonts w:cs="Arial"/>
        </w:rPr>
        <w:t xml:space="preserve">This RFP is launched for the purpose of establishing a framework agreement with the supplier for the </w:t>
      </w:r>
      <w:r w:rsidRPr="62F089C6" w:rsidR="007D00CE">
        <w:rPr>
          <w:rFonts w:cs="Arial"/>
        </w:rPr>
        <w:t>rental car service</w:t>
      </w:r>
      <w:r w:rsidRPr="62F089C6" w:rsidR="00764110">
        <w:rPr>
          <w:rFonts w:cs="Arial"/>
        </w:rPr>
        <w:t xml:space="preserve"> for period of </w:t>
      </w:r>
      <w:r w:rsidRPr="62F089C6" w:rsidR="007D00CE">
        <w:rPr>
          <w:rFonts w:cs="Arial"/>
        </w:rPr>
        <w:t>24</w:t>
      </w:r>
      <w:r w:rsidRPr="62F089C6" w:rsidR="00764110">
        <w:rPr>
          <w:rFonts w:cs="Arial"/>
        </w:rPr>
        <w:t xml:space="preserve"> months</w:t>
      </w:r>
      <w:r w:rsidRPr="62F089C6" w:rsidR="36BC4B43">
        <w:rPr>
          <w:rFonts w:cs="Arial"/>
        </w:rPr>
        <w:t>, with a possibility of revised the annual amount each year.</w:t>
      </w:r>
    </w:p>
    <w:p w:rsidRPr="007D00CE" w:rsidR="00764110" w:rsidP="00764110" w:rsidRDefault="00764110" w14:paraId="3219E558" w14:textId="77777777">
      <w:pPr>
        <w:numPr>
          <w:ilvl w:val="0"/>
          <w:numId w:val="63"/>
        </w:numPr>
        <w:shd w:val="clear" w:color="auto" w:fill="FFFFFF"/>
        <w:ind w:left="360"/>
        <w:contextualSpacing/>
        <w:rPr>
          <w:rFonts w:cs="Arial"/>
          <w:szCs w:val="22"/>
        </w:rPr>
      </w:pPr>
      <w:r w:rsidRPr="007D00CE">
        <w:rPr>
          <w:rFonts w:cs="Arial"/>
          <w:szCs w:val="22"/>
        </w:rPr>
        <w:t>A Framework agreement is not binding DRC to place any Purchase Orders. DRC will place orders to the awarded supplier based on the agreement as per its requirement.</w:t>
      </w:r>
    </w:p>
    <w:p w:rsidRPr="007D00CE" w:rsidR="00764110" w:rsidP="00764110" w:rsidRDefault="00764110" w14:paraId="26803DA8" w14:textId="77777777">
      <w:pPr>
        <w:numPr>
          <w:ilvl w:val="0"/>
          <w:numId w:val="63"/>
        </w:numPr>
        <w:shd w:val="clear" w:color="auto" w:fill="FFFFFF"/>
        <w:ind w:left="360"/>
        <w:contextualSpacing/>
        <w:rPr>
          <w:rFonts w:cs="Arial"/>
          <w:szCs w:val="22"/>
        </w:rPr>
      </w:pPr>
      <w:r w:rsidRPr="007D00CE">
        <w:rPr>
          <w:rFonts w:cs="Arial"/>
          <w:szCs w:val="22"/>
        </w:rPr>
        <w:t>DRC may choose to cancel the agreement if deemed necessary.</w:t>
      </w:r>
    </w:p>
    <w:p w:rsidRPr="007D00CE" w:rsidR="00764110" w:rsidP="00764110" w:rsidRDefault="00764110" w14:paraId="20CA23F5" w14:textId="77777777">
      <w:pPr>
        <w:numPr>
          <w:ilvl w:val="0"/>
          <w:numId w:val="63"/>
        </w:numPr>
        <w:shd w:val="clear" w:color="auto" w:fill="FFFFFF"/>
        <w:ind w:left="360"/>
        <w:contextualSpacing/>
        <w:rPr>
          <w:rFonts w:cs="Arial"/>
          <w:szCs w:val="22"/>
        </w:rPr>
      </w:pPr>
      <w:r w:rsidRPr="007D00CE">
        <w:rPr>
          <w:rFonts w:cs="Arial"/>
          <w:spacing w:val="-3"/>
          <w:szCs w:val="22"/>
        </w:rPr>
        <w:t>DRC may choose to split the contract award to more than one supplier.</w:t>
      </w:r>
    </w:p>
    <w:p w:rsidRPr="007D00CE" w:rsidR="00764110" w:rsidP="00764110" w:rsidRDefault="00764110" w14:paraId="6E910159" w14:textId="47341562">
      <w:pPr>
        <w:numPr>
          <w:ilvl w:val="0"/>
          <w:numId w:val="63"/>
        </w:numPr>
        <w:shd w:val="clear" w:color="auto" w:fill="FFFFFF"/>
        <w:ind w:left="360"/>
        <w:contextualSpacing/>
        <w:rPr>
          <w:rFonts w:cs="Arial"/>
          <w:szCs w:val="22"/>
        </w:rPr>
      </w:pPr>
      <w:r w:rsidRPr="007D00CE">
        <w:rPr>
          <w:rFonts w:cs="Arial"/>
          <w:spacing w:val="-3"/>
          <w:szCs w:val="22"/>
        </w:rPr>
        <w:t xml:space="preserve">The delivery time of the </w:t>
      </w:r>
      <w:r w:rsidRPr="007D00CE" w:rsidR="007D00CE">
        <w:rPr>
          <w:rFonts w:cs="Arial"/>
          <w:spacing w:val="-3"/>
          <w:szCs w:val="22"/>
        </w:rPr>
        <w:t>required</w:t>
      </w:r>
      <w:r w:rsidRPr="007D00CE">
        <w:rPr>
          <w:rFonts w:cs="Arial"/>
          <w:spacing w:val="-3"/>
          <w:szCs w:val="22"/>
        </w:rPr>
        <w:t xml:space="preserve"> </w:t>
      </w:r>
      <w:r w:rsidRPr="007D00CE" w:rsidR="002808DB">
        <w:rPr>
          <w:rFonts w:cs="Arial"/>
          <w:spacing w:val="-3"/>
          <w:szCs w:val="22"/>
        </w:rPr>
        <w:t>shall</w:t>
      </w:r>
      <w:r w:rsidRPr="007D00CE">
        <w:rPr>
          <w:rFonts w:cs="Arial"/>
          <w:spacing w:val="-3"/>
          <w:szCs w:val="22"/>
        </w:rPr>
        <w:t xml:space="preserve"> be </w:t>
      </w:r>
      <w:r w:rsidRPr="007D00CE" w:rsidR="007D00CE">
        <w:rPr>
          <w:rFonts w:cs="Arial"/>
          <w:spacing w:val="-3"/>
          <w:szCs w:val="22"/>
        </w:rPr>
        <w:t xml:space="preserve">on </w:t>
      </w:r>
      <w:r w:rsidRPr="007D00CE" w:rsidR="007D00CE">
        <w:rPr>
          <w:rFonts w:cs="Arial"/>
          <w:b/>
          <w:bCs/>
          <w:spacing w:val="-3"/>
          <w:szCs w:val="22"/>
        </w:rPr>
        <w:t>02/01/2023</w:t>
      </w:r>
      <w:r w:rsidRPr="007D00CE">
        <w:rPr>
          <w:rFonts w:cs="Arial"/>
          <w:spacing w:val="-3"/>
          <w:szCs w:val="22"/>
        </w:rPr>
        <w:t>. DRC may terminate the contract if supplier fails to deliver items within this period.</w:t>
      </w:r>
    </w:p>
    <w:p w:rsidRPr="007D00CE" w:rsidR="00764110" w:rsidP="00764110" w:rsidRDefault="00764110" w14:paraId="74225928" w14:textId="77777777">
      <w:pPr>
        <w:numPr>
          <w:ilvl w:val="0"/>
          <w:numId w:val="63"/>
        </w:numPr>
        <w:shd w:val="clear" w:color="auto" w:fill="FFFFFF"/>
        <w:ind w:left="360"/>
        <w:contextualSpacing/>
        <w:rPr>
          <w:rFonts w:cs="Arial"/>
          <w:szCs w:val="22"/>
        </w:rPr>
      </w:pPr>
      <w:r w:rsidRPr="007D00CE">
        <w:rPr>
          <w:rFonts w:cs="Arial"/>
          <w:szCs w:val="22"/>
        </w:rPr>
        <w:t xml:space="preserve">No advance payment will be paid to the awarded supplier. The awarded supplier is expected to mobilize its own resources to deliver the agreed material.  </w:t>
      </w:r>
    </w:p>
    <w:p w:rsidRPr="007D00CE" w:rsidR="00C5723E" w:rsidP="00443A10" w:rsidRDefault="00C5723E" w14:paraId="599B46B8" w14:textId="77777777">
      <w:pPr>
        <w:pStyle w:val="ColorfulList-Accent11"/>
        <w:shd w:val="clear" w:color="auto" w:fill="FFFFFF"/>
        <w:ind w:left="0"/>
        <w:rPr>
          <w:rFonts w:ascii="Calibri" w:hAnsi="Calibri" w:cs="Arial"/>
          <w:b/>
          <w:szCs w:val="22"/>
          <w:lang w:val="en-GB"/>
        </w:rPr>
      </w:pPr>
    </w:p>
    <w:p w:rsidR="00141F35" w:rsidP="00972789" w:rsidRDefault="00141F35" w14:paraId="6F818614" w14:textId="22A02273">
      <w:pPr>
        <w:pStyle w:val="Heading1"/>
      </w:pPr>
      <w:r>
        <w:lastRenderedPageBreak/>
        <w:t>Selection and Award Criteria</w:t>
      </w:r>
    </w:p>
    <w:p w:rsidR="00D03AB2" w:rsidP="00972789" w:rsidRDefault="00D03AB2" w14:paraId="3B3B5913" w14:textId="58E9150C">
      <w:pPr>
        <w:rPr>
          <w:lang w:val="en-GB"/>
        </w:rPr>
      </w:pPr>
    </w:p>
    <w:p w:rsidRPr="00972789" w:rsidR="00D03AB2" w:rsidP="00D03AB2" w:rsidRDefault="00D03AB2" w14:paraId="70B43A18" w14:textId="5307978D">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rsidRPr="000008B5" w:rsidR="000008B5" w:rsidP="008E0737" w:rsidRDefault="000008B5" w14:paraId="0B52B8DF" w14:textId="77777777">
      <w:pPr>
        <w:pStyle w:val="ColorfulList-Accent11"/>
        <w:shd w:val="clear" w:color="auto" w:fill="FFFFFF"/>
        <w:ind w:left="0"/>
        <w:rPr>
          <w:rFonts w:cs="Arial"/>
          <w:color w:val="222222"/>
          <w:lang w:val="en-GB"/>
        </w:rPr>
      </w:pPr>
    </w:p>
    <w:p w:rsidR="00B81E8C" w:rsidP="00141F35" w:rsidRDefault="008E0737" w14:paraId="347CE8A8" w14:textId="6C5F2150">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w:t>
      </w:r>
      <w:proofErr w:type="gramStart"/>
      <w:r w:rsidRPr="000008B5">
        <w:rPr>
          <w:rFonts w:cs="Arial"/>
          <w:i/>
          <w:color w:val="222222"/>
          <w:lang w:val="en-GB"/>
        </w:rPr>
        <w:t>i.e.</w:t>
      </w:r>
      <w:proofErr w:type="gramEnd"/>
      <w:r w:rsidRPr="000008B5">
        <w:rPr>
          <w:rFonts w:cs="Arial"/>
          <w:i/>
          <w:color w:val="222222"/>
          <w:lang w:val="en-GB"/>
        </w:rPr>
        <w:t xml:space="preserve"> reliability, quality, experiences, and reputation, past performance, cost/fee realism, delivery time, reasonableness, need for standardization, and other criteria depending on the item to be procured).</w:t>
      </w:r>
    </w:p>
    <w:p w:rsidR="00B81E8C" w:rsidP="00141F35" w:rsidRDefault="00B81E8C" w14:paraId="23508645" w14:textId="77777777">
      <w:pPr>
        <w:rPr>
          <w:color w:val="222222"/>
        </w:rPr>
      </w:pPr>
    </w:p>
    <w:p w:rsidR="006166F0" w:rsidP="00141F35" w:rsidRDefault="006166F0" w14:paraId="28584612" w14:textId="3EFAB9C2">
      <w:pPr>
        <w:rPr>
          <w:color w:val="222222"/>
        </w:rPr>
      </w:pPr>
      <w:r>
        <w:rPr>
          <w:color w:val="222222"/>
        </w:rPr>
        <w:t xml:space="preserve">For all bids deemed technically compliant as per the </w:t>
      </w:r>
      <w:r w:rsidR="00494301">
        <w:rPr>
          <w:color w:val="222222"/>
        </w:rPr>
        <w:t>specification s</w:t>
      </w:r>
      <w:r>
        <w:rPr>
          <w:color w:val="222222"/>
        </w:rPr>
        <w:t xml:space="preserve">tipulated in Annex </w:t>
      </w:r>
      <w:r w:rsidR="00494301">
        <w:rPr>
          <w:color w:val="222222"/>
        </w:rPr>
        <w:t>F – Statement of Works</w:t>
      </w:r>
      <w:r>
        <w:rPr>
          <w:color w:val="222222"/>
        </w:rPr>
        <w:t>, DRC will give a weighted combined technical and financial score. The weighted score will determine the contract award.</w:t>
      </w:r>
    </w:p>
    <w:p w:rsidR="00FE7AFB" w:rsidP="00141F35" w:rsidRDefault="00FE7AFB" w14:paraId="12FA2A4D" w14:textId="77777777">
      <w:pPr>
        <w:rPr>
          <w:color w:val="222222"/>
        </w:rPr>
      </w:pPr>
    </w:p>
    <w:p w:rsidR="00FE7AFB" w:rsidP="00141F35" w:rsidRDefault="00FE7AFB" w14:paraId="22359242" w14:textId="25C457BA">
      <w:pPr>
        <w:rPr>
          <w:color w:val="222222"/>
        </w:rPr>
      </w:pPr>
      <w:r>
        <w:rPr>
          <w:color w:val="222222"/>
        </w:rPr>
        <w:t>The technical criteria for this RFP and their weighting in the technical evaluation are:</w:t>
      </w:r>
    </w:p>
    <w:p w:rsidR="006166F0" w:rsidP="00141F35" w:rsidRDefault="006166F0" w14:paraId="5D84E5A0" w14:textId="77777777">
      <w:pPr>
        <w:rPr>
          <w:color w:val="222222"/>
        </w:rPr>
      </w:pPr>
    </w:p>
    <w:p w:rsidR="001406BA" w:rsidP="00141F35" w:rsidRDefault="001406BA" w14:paraId="084E281A" w14:textId="77777777">
      <w:pPr>
        <w:rPr>
          <w:color w:val="222222"/>
        </w:rPr>
      </w:pPr>
    </w:p>
    <w:tbl>
      <w:tblPr>
        <w:tblStyle w:val="TableGrid"/>
        <w:tblW w:w="4571" w:type="pct"/>
        <w:tblLook w:val="04A0" w:firstRow="1" w:lastRow="0" w:firstColumn="1" w:lastColumn="0" w:noHBand="0" w:noVBand="1"/>
      </w:tblPr>
      <w:tblGrid>
        <w:gridCol w:w="1101"/>
        <w:gridCol w:w="6096"/>
        <w:gridCol w:w="2216"/>
      </w:tblGrid>
      <w:tr w:rsidRPr="00E817E2" w:rsidR="00FE7AFB" w:rsidTr="62F089C6" w14:paraId="0A0BFAD0" w14:textId="77777777">
        <w:trPr>
          <w:trHeight w:val="432"/>
        </w:trPr>
        <w:tc>
          <w:tcPr>
            <w:tcW w:w="585" w:type="pct"/>
            <w:shd w:val="clear" w:color="auto" w:fill="D9D9D9" w:themeFill="background1" w:themeFillShade="D9"/>
            <w:tcMar/>
          </w:tcPr>
          <w:p w:rsidRPr="00972789" w:rsidR="00FE7AFB" w:rsidP="001F7F7A" w:rsidRDefault="00FE7AFB" w14:paraId="5544E0AE" w14:textId="41D87E33">
            <w:pPr>
              <w:rPr>
                <w:b/>
                <w:sz w:val="20"/>
                <w:szCs w:val="20"/>
              </w:rPr>
            </w:pPr>
            <w:r>
              <w:rPr>
                <w:b/>
              </w:rPr>
              <w:t xml:space="preserve">Technical criteria </w:t>
            </w:r>
            <w:r w:rsidRPr="00972789">
              <w:rPr>
                <w:b/>
              </w:rPr>
              <w:t>#</w:t>
            </w:r>
          </w:p>
        </w:tc>
        <w:tc>
          <w:tcPr>
            <w:tcW w:w="3238" w:type="pct"/>
            <w:shd w:val="clear" w:color="auto" w:fill="D9D9D9" w:themeFill="background1" w:themeFillShade="D9"/>
            <w:tcMar/>
          </w:tcPr>
          <w:p w:rsidRPr="00972789" w:rsidR="00FE7AFB" w:rsidP="001F7F7A" w:rsidRDefault="00FE7AFB" w14:paraId="4E6C66E6" w14:textId="05DFE039">
            <w:pPr>
              <w:rPr>
                <w:b/>
                <w:sz w:val="20"/>
                <w:szCs w:val="20"/>
              </w:rPr>
            </w:pPr>
            <w:r>
              <w:rPr>
                <w:b/>
              </w:rPr>
              <w:t>Technical criteria</w:t>
            </w:r>
          </w:p>
        </w:tc>
        <w:tc>
          <w:tcPr>
            <w:tcW w:w="1178" w:type="pct"/>
            <w:shd w:val="clear" w:color="auto" w:fill="D9D9D9" w:themeFill="background1" w:themeFillShade="D9"/>
            <w:tcMar/>
          </w:tcPr>
          <w:p w:rsidR="00FE7AFB" w:rsidP="00FE7AFB" w:rsidRDefault="00FE7AFB" w14:paraId="3ED8DAE7" w14:textId="77777777">
            <w:pPr>
              <w:jc w:val="left"/>
              <w:rPr>
                <w:b/>
              </w:rPr>
            </w:pPr>
            <w:r>
              <w:rPr>
                <w:b/>
              </w:rPr>
              <w:t>Weighting in technical evaluation</w:t>
            </w:r>
          </w:p>
          <w:p w:rsidRPr="00972789" w:rsidR="00494301" w:rsidP="00FE7AFB" w:rsidRDefault="00494301" w14:paraId="2FB470C7" w14:textId="26F98D9E">
            <w:pPr>
              <w:jc w:val="left"/>
              <w:rPr>
                <w:b/>
                <w:sz w:val="20"/>
                <w:szCs w:val="20"/>
              </w:rPr>
            </w:pPr>
          </w:p>
        </w:tc>
      </w:tr>
      <w:tr w:rsidRPr="00E817E2" w:rsidR="00FE7AFB" w:rsidTr="62F089C6" w14:paraId="52E0E1DA" w14:textId="77777777">
        <w:trPr>
          <w:trHeight w:val="432"/>
        </w:trPr>
        <w:tc>
          <w:tcPr>
            <w:tcW w:w="585" w:type="pct"/>
            <w:tcMar/>
          </w:tcPr>
          <w:p w:rsidRPr="00972789" w:rsidR="00FE7AFB" w:rsidP="001F7F7A" w:rsidRDefault="00FE7AFB" w14:paraId="08A1AF9E" w14:textId="77777777">
            <w:pPr>
              <w:rPr>
                <w:sz w:val="20"/>
                <w:szCs w:val="20"/>
              </w:rPr>
            </w:pPr>
            <w:r w:rsidRPr="00972789">
              <w:t>1</w:t>
            </w:r>
          </w:p>
        </w:tc>
        <w:tc>
          <w:tcPr>
            <w:tcW w:w="3238" w:type="pct"/>
            <w:tcMar/>
          </w:tcPr>
          <w:p w:rsidRPr="00940362" w:rsidR="00FE7AFB" w:rsidP="00FE7AFB" w:rsidRDefault="00D72ADF" w14:paraId="3DDB00C3" w14:textId="58C5AAE3">
            <w:pPr>
              <w:jc w:val="left"/>
              <w:rPr>
                <w:sz w:val="20"/>
                <w:szCs w:val="20"/>
              </w:rPr>
            </w:pPr>
            <w:r w:rsidRPr="00940362">
              <w:rPr>
                <w:sz w:val="20"/>
                <w:szCs w:val="20"/>
              </w:rPr>
              <w:t xml:space="preserve">Type of Vehicle required </w:t>
            </w:r>
          </w:p>
        </w:tc>
        <w:tc>
          <w:tcPr>
            <w:tcW w:w="1178" w:type="pct"/>
            <w:tcMar/>
          </w:tcPr>
          <w:p w:rsidRPr="00940362" w:rsidR="00FE7AFB" w:rsidP="001F7F7A" w:rsidRDefault="00940362" w14:paraId="15B913CE" w14:textId="2ACBDCA0">
            <w:pPr>
              <w:jc w:val="left"/>
              <w:rPr>
                <w:sz w:val="20"/>
                <w:szCs w:val="20"/>
              </w:rPr>
            </w:pPr>
            <w:r w:rsidRPr="00940362">
              <w:rPr>
                <w:sz w:val="20"/>
                <w:szCs w:val="20"/>
              </w:rPr>
              <w:t>25 %</w:t>
            </w:r>
          </w:p>
        </w:tc>
      </w:tr>
      <w:tr w:rsidRPr="00E817E2" w:rsidR="00FE7AFB" w:rsidTr="62F089C6" w14:paraId="59CD8987" w14:textId="77777777">
        <w:trPr>
          <w:trHeight w:val="432"/>
        </w:trPr>
        <w:tc>
          <w:tcPr>
            <w:tcW w:w="585" w:type="pct"/>
            <w:tcMar/>
          </w:tcPr>
          <w:p w:rsidRPr="00972789" w:rsidR="00FE7AFB" w:rsidP="001F7F7A" w:rsidRDefault="00FE7AFB" w14:paraId="18453C0B" w14:textId="77777777">
            <w:r>
              <w:t>2</w:t>
            </w:r>
          </w:p>
        </w:tc>
        <w:tc>
          <w:tcPr>
            <w:tcW w:w="3238" w:type="pct"/>
            <w:tcMar/>
          </w:tcPr>
          <w:p w:rsidRPr="00940362" w:rsidR="00FE7AFB" w:rsidP="001F7F7A" w:rsidRDefault="00D72ADF" w14:paraId="331D2F4A" w14:textId="13B9FEEA">
            <w:pPr>
              <w:jc w:val="left"/>
            </w:pPr>
            <w:r w:rsidRPr="00940362">
              <w:rPr>
                <w:sz w:val="20"/>
                <w:szCs w:val="20"/>
              </w:rPr>
              <w:t>Model year</w:t>
            </w:r>
          </w:p>
        </w:tc>
        <w:tc>
          <w:tcPr>
            <w:tcW w:w="1178" w:type="pct"/>
            <w:tcMar/>
          </w:tcPr>
          <w:p w:rsidRPr="00940362" w:rsidR="00FE7AFB" w:rsidP="001F7F7A" w:rsidRDefault="00940362" w14:paraId="01ABF3B1" w14:textId="6DA07DE6">
            <w:pPr>
              <w:jc w:val="left"/>
            </w:pPr>
            <w:r w:rsidRPr="00940362">
              <w:rPr>
                <w:sz w:val="20"/>
                <w:szCs w:val="20"/>
              </w:rPr>
              <w:t>25 %</w:t>
            </w:r>
          </w:p>
        </w:tc>
      </w:tr>
      <w:tr w:rsidRPr="00E817E2" w:rsidR="00FE7AFB" w:rsidTr="62F089C6" w14:paraId="437A4B52" w14:textId="77777777">
        <w:trPr>
          <w:trHeight w:val="432"/>
        </w:trPr>
        <w:tc>
          <w:tcPr>
            <w:tcW w:w="585" w:type="pct"/>
            <w:tcMar/>
          </w:tcPr>
          <w:p w:rsidRPr="00972789" w:rsidR="00FE7AFB" w:rsidP="001F7F7A" w:rsidRDefault="00FE7AFB" w14:paraId="3D21E1D3" w14:textId="77777777">
            <w:pPr>
              <w:rPr>
                <w:sz w:val="20"/>
                <w:szCs w:val="20"/>
              </w:rPr>
            </w:pPr>
            <w:r>
              <w:rPr>
                <w:sz w:val="20"/>
                <w:szCs w:val="20"/>
              </w:rPr>
              <w:t>3</w:t>
            </w:r>
          </w:p>
        </w:tc>
        <w:tc>
          <w:tcPr>
            <w:tcW w:w="3238" w:type="pct"/>
            <w:tcMar/>
          </w:tcPr>
          <w:p w:rsidRPr="00940362" w:rsidR="00FE7AFB" w:rsidP="001F7F7A" w:rsidRDefault="00940362" w14:paraId="57E13710" w14:textId="6A356FB3">
            <w:pPr>
              <w:jc w:val="left"/>
              <w:rPr>
                <w:sz w:val="20"/>
                <w:szCs w:val="20"/>
              </w:rPr>
            </w:pPr>
            <w:r w:rsidRPr="00940362">
              <w:rPr>
                <w:sz w:val="20"/>
                <w:szCs w:val="20"/>
              </w:rPr>
              <w:t>Mileage</w:t>
            </w:r>
            <w:r w:rsidRPr="00940362" w:rsidR="00D72ADF">
              <w:rPr>
                <w:sz w:val="20"/>
                <w:szCs w:val="20"/>
              </w:rPr>
              <w:t xml:space="preserve"> of Vehicle </w:t>
            </w:r>
          </w:p>
        </w:tc>
        <w:tc>
          <w:tcPr>
            <w:tcW w:w="1178" w:type="pct"/>
            <w:tcMar/>
          </w:tcPr>
          <w:p w:rsidRPr="00940362" w:rsidR="00FE7AFB" w:rsidP="001F7F7A" w:rsidRDefault="00940362" w14:paraId="760A51BA" w14:textId="32A83991">
            <w:pPr>
              <w:jc w:val="left"/>
              <w:rPr>
                <w:sz w:val="20"/>
                <w:szCs w:val="20"/>
              </w:rPr>
            </w:pPr>
            <w:r w:rsidRPr="00940362">
              <w:rPr>
                <w:sz w:val="20"/>
                <w:szCs w:val="20"/>
              </w:rPr>
              <w:t>20 %</w:t>
            </w:r>
          </w:p>
        </w:tc>
      </w:tr>
      <w:tr w:rsidRPr="00E817E2" w:rsidR="00FE7AFB" w:rsidTr="62F089C6" w14:paraId="123C926D" w14:textId="77777777">
        <w:trPr>
          <w:trHeight w:val="432"/>
        </w:trPr>
        <w:tc>
          <w:tcPr>
            <w:tcW w:w="585" w:type="pct"/>
            <w:tcMar/>
          </w:tcPr>
          <w:p w:rsidRPr="00972789" w:rsidR="00FE7AFB" w:rsidP="001F7F7A" w:rsidRDefault="00FE7AFB" w14:paraId="45A85750" w14:textId="77777777">
            <w:pPr>
              <w:jc w:val="left"/>
              <w:rPr>
                <w:sz w:val="20"/>
                <w:szCs w:val="20"/>
              </w:rPr>
            </w:pPr>
            <w:r>
              <w:rPr>
                <w:sz w:val="20"/>
                <w:szCs w:val="20"/>
              </w:rPr>
              <w:t>4</w:t>
            </w:r>
          </w:p>
        </w:tc>
        <w:tc>
          <w:tcPr>
            <w:tcW w:w="3238" w:type="pct"/>
            <w:tcMar/>
          </w:tcPr>
          <w:p w:rsidRPr="00940362" w:rsidR="00FE7AFB" w:rsidP="001F7F7A" w:rsidRDefault="00940362" w14:paraId="662A7FB0" w14:textId="7D99FC1C">
            <w:pPr>
              <w:jc w:val="left"/>
              <w:rPr>
                <w:sz w:val="20"/>
                <w:szCs w:val="20"/>
              </w:rPr>
            </w:pPr>
            <w:r w:rsidRPr="00940362">
              <w:rPr>
                <w:sz w:val="20"/>
                <w:szCs w:val="20"/>
              </w:rPr>
              <w:t>Full insurance</w:t>
            </w:r>
          </w:p>
        </w:tc>
        <w:tc>
          <w:tcPr>
            <w:tcW w:w="1178" w:type="pct"/>
            <w:tcMar/>
          </w:tcPr>
          <w:p w:rsidRPr="00940362" w:rsidR="00FE7AFB" w:rsidP="001F7F7A" w:rsidRDefault="00940362" w14:paraId="077164CC" w14:textId="50686739">
            <w:pPr>
              <w:jc w:val="left"/>
              <w:rPr>
                <w:sz w:val="20"/>
                <w:szCs w:val="20"/>
              </w:rPr>
            </w:pPr>
            <w:r w:rsidRPr="00940362">
              <w:rPr>
                <w:sz w:val="20"/>
                <w:szCs w:val="20"/>
              </w:rPr>
              <w:t>20 %</w:t>
            </w:r>
          </w:p>
        </w:tc>
      </w:tr>
      <w:tr w:rsidRPr="00E817E2" w:rsidR="00FE7AFB" w:rsidTr="62F089C6" w14:paraId="13EB7981" w14:textId="77777777">
        <w:trPr>
          <w:trHeight w:val="432"/>
        </w:trPr>
        <w:tc>
          <w:tcPr>
            <w:tcW w:w="585" w:type="pct"/>
            <w:tcMar/>
          </w:tcPr>
          <w:p w:rsidRPr="00972789" w:rsidR="00FE7AFB" w:rsidP="001F7F7A" w:rsidRDefault="00FE7AFB" w14:paraId="38CA092F" w14:textId="77777777">
            <w:pPr>
              <w:rPr>
                <w:sz w:val="20"/>
                <w:szCs w:val="20"/>
              </w:rPr>
            </w:pPr>
            <w:r>
              <w:rPr>
                <w:sz w:val="20"/>
                <w:szCs w:val="20"/>
              </w:rPr>
              <w:t>5</w:t>
            </w:r>
          </w:p>
        </w:tc>
        <w:tc>
          <w:tcPr>
            <w:tcW w:w="3238" w:type="pct"/>
            <w:tcMar/>
          </w:tcPr>
          <w:p w:rsidRPr="00940362" w:rsidR="00FE7AFB" w:rsidP="62F089C6" w:rsidRDefault="00940362" w14:paraId="39CF22A5" w14:textId="11D9EC35">
            <w:pPr>
              <w:pStyle w:val="Normal"/>
              <w:bidi w:val="0"/>
              <w:spacing w:before="0" w:beforeAutospacing="off" w:after="0" w:afterAutospacing="off" w:line="259" w:lineRule="auto"/>
              <w:ind w:left="0" w:right="0"/>
              <w:jc w:val="both"/>
            </w:pPr>
            <w:r w:rsidRPr="62F089C6" w:rsidR="4E8D638B">
              <w:rPr>
                <w:sz w:val="20"/>
                <w:szCs w:val="20"/>
              </w:rPr>
              <w:t>Has agency branch in Djerba or Zarzis</w:t>
            </w:r>
          </w:p>
        </w:tc>
        <w:tc>
          <w:tcPr>
            <w:tcW w:w="1178" w:type="pct"/>
            <w:tcMar/>
          </w:tcPr>
          <w:p w:rsidRPr="00940362" w:rsidR="00FE7AFB" w:rsidP="001F7F7A" w:rsidRDefault="00940362" w14:paraId="5A70F439" w14:textId="2B51C99B">
            <w:pPr>
              <w:rPr>
                <w:sz w:val="20"/>
                <w:szCs w:val="20"/>
              </w:rPr>
            </w:pPr>
            <w:r w:rsidRPr="00940362">
              <w:rPr>
                <w:sz w:val="20"/>
                <w:szCs w:val="20"/>
              </w:rPr>
              <w:t>10 %</w:t>
            </w:r>
          </w:p>
        </w:tc>
      </w:tr>
    </w:tbl>
    <w:p w:rsidR="001406BA" w:rsidP="00141F35" w:rsidRDefault="001406BA" w14:paraId="294E2463" w14:textId="77777777">
      <w:pPr>
        <w:rPr>
          <w:color w:val="222222"/>
        </w:rPr>
      </w:pPr>
    </w:p>
    <w:p w:rsidR="00FE7AFB" w:rsidP="00141F35" w:rsidRDefault="00FE7AFB" w14:paraId="2ED70329" w14:textId="75C95F86">
      <w:pPr>
        <w:rPr>
          <w:color w:val="222222"/>
        </w:rPr>
      </w:pPr>
      <w:r>
        <w:rPr>
          <w:color w:val="222222"/>
        </w:rPr>
        <w:t xml:space="preserve">Please note that bids </w:t>
      </w:r>
      <w:r w:rsidR="00F45FEA">
        <w:rPr>
          <w:color w:val="222222"/>
        </w:rPr>
        <w:t>shall</w:t>
      </w:r>
      <w:r>
        <w:rPr>
          <w:color w:val="222222"/>
        </w:rPr>
        <w:t xml:space="preserve"> respond to all criteria, or their bid may be disqualified.</w:t>
      </w:r>
    </w:p>
    <w:p w:rsidRPr="00972789" w:rsidR="00FE7AFB" w:rsidP="00141F35" w:rsidRDefault="00FE7AFB" w14:paraId="03DBCA35" w14:textId="77777777">
      <w:pPr>
        <w:rPr>
          <w:color w:val="222222"/>
        </w:rPr>
      </w:pPr>
    </w:p>
    <w:p w:rsidR="00141F35" w:rsidP="00972789" w:rsidRDefault="00141F35" w14:paraId="75409395" w14:textId="188DEFD1">
      <w:pPr>
        <w:pStyle w:val="Heading2"/>
        <w:spacing w:after="0"/>
      </w:pPr>
      <w:r w:rsidRPr="2AB557B0">
        <w:t xml:space="preserve">Administrative </w:t>
      </w:r>
      <w:r w:rsidR="00B81E8C">
        <w:t>Evaluation</w:t>
      </w:r>
    </w:p>
    <w:p w:rsidR="007D4786" w:rsidP="007D4786" w:rsidRDefault="007D4786" w14:paraId="74AFC5C7" w14:textId="2AD768E4">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rsidR="001C6C3E" w:rsidRDefault="001C6C3E" w14:paraId="1FDB67F7" w14:textId="77777777">
      <w:pPr>
        <w:rPr>
          <w:color w:val="222222"/>
        </w:rPr>
      </w:pPr>
    </w:p>
    <w:tbl>
      <w:tblPr>
        <w:tblStyle w:val="TableGrid"/>
        <w:tblW w:w="5000" w:type="pct"/>
        <w:tblLook w:val="04A0" w:firstRow="1" w:lastRow="0" w:firstColumn="1" w:lastColumn="0" w:noHBand="0" w:noVBand="1"/>
      </w:tblPr>
      <w:tblGrid>
        <w:gridCol w:w="698"/>
        <w:gridCol w:w="980"/>
        <w:gridCol w:w="3569"/>
        <w:gridCol w:w="5049"/>
      </w:tblGrid>
      <w:tr w:rsidRPr="00E817E2" w:rsidR="00E817E2" w:rsidTr="0507C82F" w14:paraId="39D3B3A6" w14:textId="77777777">
        <w:trPr>
          <w:trHeight w:val="432"/>
        </w:trPr>
        <w:tc>
          <w:tcPr>
            <w:tcW w:w="339" w:type="pct"/>
            <w:shd w:val="clear" w:color="auto" w:fill="D9D9D9" w:themeFill="background1" w:themeFillShade="D9"/>
            <w:tcMar/>
          </w:tcPr>
          <w:p w:rsidRPr="00972789" w:rsidR="002B39C4" w:rsidP="009D07D7" w:rsidRDefault="002B39C4" w14:paraId="1C3C0A58" w14:textId="77777777">
            <w:pPr>
              <w:rPr>
                <w:b/>
                <w:sz w:val="20"/>
                <w:szCs w:val="20"/>
              </w:rPr>
            </w:pPr>
            <w:r w:rsidRPr="00972789">
              <w:rPr>
                <w:b/>
              </w:rPr>
              <w:t>#</w:t>
            </w:r>
          </w:p>
        </w:tc>
        <w:tc>
          <w:tcPr>
            <w:tcW w:w="476" w:type="pct"/>
            <w:shd w:val="clear" w:color="auto" w:fill="D9D9D9" w:themeFill="background1" w:themeFillShade="D9"/>
            <w:tcMar/>
          </w:tcPr>
          <w:p w:rsidRPr="00972789" w:rsidR="002B39C4" w:rsidP="009D07D7" w:rsidRDefault="002B39C4" w14:paraId="4665A165" w14:textId="77777777">
            <w:pPr>
              <w:rPr>
                <w:b/>
                <w:sz w:val="20"/>
                <w:szCs w:val="20"/>
              </w:rPr>
            </w:pPr>
            <w:r w:rsidRPr="00972789">
              <w:rPr>
                <w:b/>
              </w:rPr>
              <w:t>Annex #</w:t>
            </w:r>
          </w:p>
        </w:tc>
        <w:tc>
          <w:tcPr>
            <w:tcW w:w="1733" w:type="pct"/>
            <w:shd w:val="clear" w:color="auto" w:fill="D9D9D9" w:themeFill="background1" w:themeFillShade="D9"/>
            <w:tcMar/>
          </w:tcPr>
          <w:p w:rsidRPr="00972789" w:rsidR="002B39C4" w:rsidP="009D07D7" w:rsidRDefault="002B39C4" w14:paraId="43ED67D9" w14:textId="77777777">
            <w:pPr>
              <w:rPr>
                <w:b/>
                <w:sz w:val="20"/>
                <w:szCs w:val="20"/>
              </w:rPr>
            </w:pPr>
            <w:r w:rsidRPr="00972789">
              <w:rPr>
                <w:b/>
              </w:rPr>
              <w:t>Document</w:t>
            </w:r>
          </w:p>
        </w:tc>
        <w:tc>
          <w:tcPr>
            <w:tcW w:w="2452" w:type="pct"/>
            <w:shd w:val="clear" w:color="auto" w:fill="D9D9D9" w:themeFill="background1" w:themeFillShade="D9"/>
            <w:tcMar/>
          </w:tcPr>
          <w:p w:rsidRPr="00972789" w:rsidR="002B39C4" w:rsidP="009D07D7" w:rsidRDefault="002B39C4" w14:paraId="2990C276" w14:textId="77777777">
            <w:pPr>
              <w:rPr>
                <w:b/>
                <w:sz w:val="20"/>
                <w:szCs w:val="20"/>
              </w:rPr>
            </w:pPr>
            <w:r w:rsidRPr="00972789">
              <w:rPr>
                <w:b/>
              </w:rPr>
              <w:t xml:space="preserve">Instructions </w:t>
            </w:r>
          </w:p>
        </w:tc>
      </w:tr>
      <w:tr w:rsidRPr="00E817E2" w:rsidR="00E817E2" w:rsidTr="0507C82F" w14:paraId="2D880535" w14:textId="77777777">
        <w:trPr>
          <w:trHeight w:val="300"/>
        </w:trPr>
        <w:tc>
          <w:tcPr>
            <w:tcW w:w="339" w:type="pct"/>
            <w:tcMar/>
          </w:tcPr>
          <w:p w:rsidRPr="00972789" w:rsidR="002B39C4" w:rsidP="009D07D7" w:rsidRDefault="002B39C4" w14:paraId="099FA9FF" w14:textId="77777777">
            <w:pPr>
              <w:rPr>
                <w:sz w:val="20"/>
                <w:szCs w:val="20"/>
              </w:rPr>
            </w:pPr>
            <w:r w:rsidRPr="00972789">
              <w:t>1</w:t>
            </w:r>
          </w:p>
        </w:tc>
        <w:tc>
          <w:tcPr>
            <w:tcW w:w="476" w:type="pct"/>
            <w:tcMar/>
          </w:tcPr>
          <w:p w:rsidRPr="00972789" w:rsidR="002B39C4" w:rsidP="00AA4634" w:rsidRDefault="002B39C4" w14:paraId="4D494213" w14:textId="2DE1D28A">
            <w:pPr>
              <w:jc w:val="left"/>
              <w:rPr>
                <w:sz w:val="20"/>
                <w:szCs w:val="20"/>
              </w:rPr>
            </w:pPr>
            <w:r w:rsidRPr="00972789">
              <w:t>A</w:t>
            </w:r>
            <w:ins w:author="Author" w:id="0">
              <w:r w:rsidR="002A33FC">
                <w:t>.</w:t>
              </w:r>
            </w:ins>
            <w:r w:rsidR="00AA4634">
              <w:t>1</w:t>
            </w:r>
          </w:p>
        </w:tc>
        <w:tc>
          <w:tcPr>
            <w:tcW w:w="1733" w:type="pct"/>
            <w:tcMar/>
          </w:tcPr>
          <w:p w:rsidRPr="00972789" w:rsidR="002B39C4" w:rsidP="00AA4634" w:rsidRDefault="002B39C4" w14:paraId="0E78B3B7" w14:textId="2411B68A">
            <w:pPr>
              <w:jc w:val="left"/>
              <w:rPr>
                <w:sz w:val="20"/>
                <w:szCs w:val="20"/>
              </w:rPr>
            </w:pPr>
            <w:r w:rsidRPr="00972789">
              <w:t xml:space="preserve">Bid Form </w:t>
            </w:r>
            <w:r w:rsidRPr="00E817E2" w:rsidR="00E817E2">
              <w:t xml:space="preserve">(Technical) </w:t>
            </w:r>
          </w:p>
        </w:tc>
        <w:tc>
          <w:tcPr>
            <w:tcW w:w="2452" w:type="pct"/>
            <w:tcMar/>
          </w:tcPr>
          <w:p w:rsidRPr="00972789" w:rsidR="002B39C4" w:rsidP="009D07D7" w:rsidRDefault="002B39C4" w14:paraId="7172EBE2" w14:textId="77777777">
            <w:pPr>
              <w:rPr>
                <w:sz w:val="20"/>
                <w:szCs w:val="20"/>
              </w:rPr>
            </w:pPr>
            <w:r w:rsidRPr="00972789">
              <w:t>Complete ALL sections in full, sign, stamp and submit</w:t>
            </w:r>
          </w:p>
        </w:tc>
      </w:tr>
      <w:tr w:rsidRPr="00E817E2" w:rsidR="00AA4634" w:rsidTr="0507C82F" w14:paraId="4FBCB068" w14:textId="77777777">
        <w:trPr>
          <w:trHeight w:val="432"/>
        </w:trPr>
        <w:tc>
          <w:tcPr>
            <w:tcW w:w="339" w:type="pct"/>
            <w:tcMar/>
          </w:tcPr>
          <w:p w:rsidRPr="00972789" w:rsidR="00AA4634" w:rsidP="009D07D7" w:rsidRDefault="00AA4634" w14:paraId="1FDC9AE6" w14:textId="1072F459">
            <w:r>
              <w:t>2</w:t>
            </w:r>
          </w:p>
        </w:tc>
        <w:tc>
          <w:tcPr>
            <w:tcW w:w="476" w:type="pct"/>
            <w:tcMar/>
          </w:tcPr>
          <w:p w:rsidRPr="00972789" w:rsidR="00AA4634" w:rsidP="00972789" w:rsidRDefault="00AA4634" w14:paraId="6D2F1E60" w14:textId="53C81375">
            <w:pPr>
              <w:jc w:val="left"/>
            </w:pPr>
            <w:r>
              <w:t>A.2</w:t>
            </w:r>
          </w:p>
        </w:tc>
        <w:tc>
          <w:tcPr>
            <w:tcW w:w="1733" w:type="pct"/>
            <w:tcMar/>
          </w:tcPr>
          <w:p w:rsidRPr="00972789" w:rsidR="00AA4634" w:rsidP="001130F5" w:rsidRDefault="00AA4634" w14:paraId="43AD4B40" w14:textId="7EF88423">
            <w:pPr>
              <w:jc w:val="left"/>
            </w:pPr>
            <w:r w:rsidRPr="00972789">
              <w:t xml:space="preserve">Bid Form </w:t>
            </w:r>
            <w:r>
              <w:t>(</w:t>
            </w:r>
            <w:r w:rsidR="001130F5">
              <w:t>Financial</w:t>
            </w:r>
            <w:r w:rsidRPr="00E817E2">
              <w:t xml:space="preserve">) </w:t>
            </w:r>
          </w:p>
        </w:tc>
        <w:tc>
          <w:tcPr>
            <w:tcW w:w="2452" w:type="pct"/>
            <w:tcMar/>
          </w:tcPr>
          <w:p w:rsidRPr="00972789" w:rsidR="00AA4634" w:rsidP="009D07D7" w:rsidRDefault="00AA4634" w14:paraId="6A2CB22F" w14:textId="45947C3C">
            <w:r w:rsidRPr="00972789">
              <w:t>Complete ALL sections in full, sign, stamp and submit</w:t>
            </w:r>
          </w:p>
        </w:tc>
      </w:tr>
      <w:tr w:rsidRPr="00E817E2" w:rsidR="00AA4634" w:rsidTr="0507C82F" w14:paraId="53BC9ACC" w14:textId="77777777">
        <w:trPr>
          <w:trHeight w:val="432"/>
        </w:trPr>
        <w:tc>
          <w:tcPr>
            <w:tcW w:w="339" w:type="pct"/>
            <w:tcMar/>
          </w:tcPr>
          <w:p w:rsidRPr="00972789" w:rsidR="00AA4634" w:rsidP="009D07D7" w:rsidRDefault="00AA4634" w14:paraId="351409A5" w14:textId="2514AA5D">
            <w:pPr>
              <w:rPr>
                <w:sz w:val="20"/>
                <w:szCs w:val="20"/>
              </w:rPr>
            </w:pPr>
            <w:r>
              <w:rPr>
                <w:sz w:val="20"/>
                <w:szCs w:val="20"/>
              </w:rPr>
              <w:t>3</w:t>
            </w:r>
          </w:p>
        </w:tc>
        <w:tc>
          <w:tcPr>
            <w:tcW w:w="476" w:type="pct"/>
            <w:tcMar/>
          </w:tcPr>
          <w:p w:rsidRPr="00972789" w:rsidR="00AA4634" w:rsidP="00972789" w:rsidRDefault="00AA4634" w14:paraId="5CC2D110" w14:textId="11C32C07">
            <w:pPr>
              <w:jc w:val="left"/>
              <w:rPr>
                <w:sz w:val="20"/>
                <w:szCs w:val="20"/>
              </w:rPr>
            </w:pPr>
            <w:r w:rsidRPr="00E817E2">
              <w:t>B</w:t>
            </w:r>
          </w:p>
        </w:tc>
        <w:tc>
          <w:tcPr>
            <w:tcW w:w="1733" w:type="pct"/>
            <w:tcMar/>
          </w:tcPr>
          <w:p w:rsidRPr="00972789" w:rsidR="00AA4634" w:rsidP="00972789" w:rsidRDefault="00940362" w14:paraId="38DB2FA6" w14:textId="0D49D4AA">
            <w:pPr>
              <w:jc w:val="left"/>
              <w:rPr>
                <w:sz w:val="20"/>
                <w:szCs w:val="20"/>
              </w:rPr>
            </w:pPr>
            <w:r>
              <w:t>General conditions of contract</w:t>
            </w:r>
          </w:p>
        </w:tc>
        <w:tc>
          <w:tcPr>
            <w:tcW w:w="2452" w:type="pct"/>
            <w:tcMar/>
          </w:tcPr>
          <w:p w:rsidRPr="00972789" w:rsidR="00AA4634" w:rsidP="009D07D7" w:rsidRDefault="00AA4634" w14:paraId="187B72A0" w14:textId="1A684C71">
            <w:pPr>
              <w:rPr>
                <w:sz w:val="20"/>
                <w:szCs w:val="20"/>
              </w:rPr>
            </w:pPr>
            <w:r w:rsidRPr="00E817E2">
              <w:t>sign, stamp and submit</w:t>
            </w:r>
          </w:p>
        </w:tc>
      </w:tr>
      <w:tr w:rsidRPr="00E817E2" w:rsidR="00AA4634" w:rsidTr="0507C82F" w14:paraId="3DDFF5E8" w14:textId="77777777">
        <w:trPr>
          <w:trHeight w:val="432"/>
        </w:trPr>
        <w:tc>
          <w:tcPr>
            <w:tcW w:w="339" w:type="pct"/>
            <w:tcMar/>
          </w:tcPr>
          <w:p w:rsidRPr="00972789" w:rsidR="00AA4634" w:rsidP="00972789" w:rsidRDefault="00AA4634" w14:paraId="45093001" w14:textId="24D875D2">
            <w:pPr>
              <w:jc w:val="left"/>
              <w:rPr>
                <w:sz w:val="20"/>
                <w:szCs w:val="20"/>
              </w:rPr>
            </w:pPr>
            <w:r>
              <w:rPr>
                <w:sz w:val="20"/>
                <w:szCs w:val="20"/>
              </w:rPr>
              <w:t>4</w:t>
            </w:r>
          </w:p>
        </w:tc>
        <w:tc>
          <w:tcPr>
            <w:tcW w:w="476" w:type="pct"/>
            <w:tcMar/>
          </w:tcPr>
          <w:p w:rsidRPr="00972789" w:rsidR="00AA4634" w:rsidP="00972789" w:rsidRDefault="00940362" w14:paraId="0C8367D0" w14:textId="2064C97E">
            <w:pPr>
              <w:jc w:val="left"/>
              <w:rPr>
                <w:sz w:val="20"/>
                <w:szCs w:val="20"/>
              </w:rPr>
            </w:pPr>
            <w:r>
              <w:t>C</w:t>
            </w:r>
          </w:p>
        </w:tc>
        <w:tc>
          <w:tcPr>
            <w:tcW w:w="1733" w:type="pct"/>
            <w:tcMar/>
          </w:tcPr>
          <w:p w:rsidRPr="00972789" w:rsidR="00AA4634" w:rsidP="00972789" w:rsidRDefault="00940362" w14:paraId="28325B0C" w14:textId="7661A0F2">
            <w:pPr>
              <w:jc w:val="left"/>
              <w:rPr>
                <w:sz w:val="20"/>
                <w:szCs w:val="20"/>
              </w:rPr>
            </w:pPr>
            <w:r>
              <w:rPr>
                <w:sz w:val="20"/>
                <w:szCs w:val="20"/>
              </w:rPr>
              <w:t>Supplier code of conduct</w:t>
            </w:r>
          </w:p>
        </w:tc>
        <w:tc>
          <w:tcPr>
            <w:tcW w:w="2452" w:type="pct"/>
            <w:tcMar/>
          </w:tcPr>
          <w:p w:rsidRPr="00972789" w:rsidR="00AA4634" w:rsidP="009D07D7" w:rsidRDefault="00AA4634" w14:paraId="2EDBB5F3" w14:textId="2E494D83">
            <w:pPr>
              <w:rPr>
                <w:sz w:val="20"/>
                <w:szCs w:val="20"/>
              </w:rPr>
            </w:pPr>
            <w:r w:rsidRPr="00E817E2">
              <w:t>sign, stamp and submit</w:t>
            </w:r>
          </w:p>
        </w:tc>
      </w:tr>
      <w:tr w:rsidRPr="00E817E2" w:rsidR="00940362" w:rsidTr="0507C82F" w14:paraId="729DA2B4" w14:textId="77777777">
        <w:trPr>
          <w:trHeight w:val="432"/>
        </w:trPr>
        <w:tc>
          <w:tcPr>
            <w:tcW w:w="339" w:type="pct"/>
            <w:tcMar/>
          </w:tcPr>
          <w:p w:rsidRPr="00972789" w:rsidR="00940362" w:rsidP="00940362" w:rsidRDefault="00940362" w14:paraId="6E73DFEE" w14:textId="1F2CD06F">
            <w:pPr>
              <w:rPr>
                <w:sz w:val="20"/>
                <w:szCs w:val="20"/>
              </w:rPr>
            </w:pPr>
            <w:r>
              <w:rPr>
                <w:sz w:val="20"/>
                <w:szCs w:val="20"/>
              </w:rPr>
              <w:t>5</w:t>
            </w:r>
          </w:p>
        </w:tc>
        <w:tc>
          <w:tcPr>
            <w:tcW w:w="476" w:type="pct"/>
            <w:tcMar/>
          </w:tcPr>
          <w:p w:rsidRPr="00972789" w:rsidR="00940362" w:rsidP="00940362" w:rsidRDefault="00940362" w14:paraId="6E629B9A" w14:textId="718CAF61">
            <w:pPr>
              <w:rPr>
                <w:sz w:val="20"/>
                <w:szCs w:val="20"/>
              </w:rPr>
            </w:pPr>
            <w:r>
              <w:rPr>
                <w:sz w:val="20"/>
                <w:szCs w:val="20"/>
              </w:rPr>
              <w:t>D</w:t>
            </w:r>
          </w:p>
        </w:tc>
        <w:tc>
          <w:tcPr>
            <w:tcW w:w="1733" w:type="pct"/>
            <w:tcMar/>
          </w:tcPr>
          <w:p w:rsidRPr="00972789" w:rsidR="00940362" w:rsidP="00940362" w:rsidRDefault="00940362" w14:paraId="57F863BF" w14:textId="59FFC019">
            <w:pPr>
              <w:rPr>
                <w:sz w:val="20"/>
                <w:szCs w:val="20"/>
              </w:rPr>
            </w:pPr>
            <w:r w:rsidRPr="00E817E2">
              <w:t>Supplier Profile and Registration Form</w:t>
            </w:r>
          </w:p>
        </w:tc>
        <w:tc>
          <w:tcPr>
            <w:tcW w:w="2452" w:type="pct"/>
            <w:tcMar/>
          </w:tcPr>
          <w:p w:rsidRPr="00972789" w:rsidR="00940362" w:rsidP="00940362" w:rsidRDefault="00940362" w14:paraId="6F177984" w14:textId="4BCF7A1E">
            <w:pPr>
              <w:rPr>
                <w:sz w:val="20"/>
                <w:szCs w:val="20"/>
              </w:rPr>
            </w:pPr>
            <w:r w:rsidRPr="00972789">
              <w:t>Complete ALL sections in full, sign, stamp and submit</w:t>
            </w:r>
          </w:p>
        </w:tc>
      </w:tr>
      <w:tr w:rsidRPr="00E817E2" w:rsidR="00940362" w:rsidTr="0507C82F" w14:paraId="11E2E957" w14:textId="77777777">
        <w:trPr>
          <w:trHeight w:val="432"/>
        </w:trPr>
        <w:tc>
          <w:tcPr>
            <w:tcW w:w="339" w:type="pct"/>
            <w:tcMar/>
          </w:tcPr>
          <w:p w:rsidR="00940362" w:rsidP="00940362" w:rsidRDefault="00940362" w14:paraId="64766324" w14:textId="491E73C4">
            <w:r>
              <w:t>6</w:t>
            </w:r>
          </w:p>
        </w:tc>
        <w:tc>
          <w:tcPr>
            <w:tcW w:w="476" w:type="pct"/>
            <w:tcMar/>
          </w:tcPr>
          <w:p w:rsidR="00940362" w:rsidP="00940362" w:rsidRDefault="00940362" w14:paraId="2CC644C1" w14:textId="304BF2C8">
            <w:r>
              <w:t>F</w:t>
            </w:r>
          </w:p>
        </w:tc>
        <w:tc>
          <w:tcPr>
            <w:tcW w:w="1733" w:type="pct"/>
            <w:tcMar/>
          </w:tcPr>
          <w:p w:rsidRPr="00E817E2" w:rsidR="00940362" w:rsidP="00940362" w:rsidRDefault="00940362" w14:paraId="4D487070" w14:textId="3E25CBC5">
            <w:r>
              <w:t xml:space="preserve">Technical specification </w:t>
            </w:r>
          </w:p>
        </w:tc>
        <w:tc>
          <w:tcPr>
            <w:tcW w:w="2452" w:type="pct"/>
            <w:tcMar/>
          </w:tcPr>
          <w:p w:rsidRPr="00972789" w:rsidR="00940362" w:rsidP="00940362" w:rsidRDefault="00940362" w14:paraId="6F0E47BC" w14:textId="786CB75C">
            <w:r w:rsidRPr="00940362">
              <w:t>sign, stamp and submit</w:t>
            </w:r>
          </w:p>
        </w:tc>
      </w:tr>
    </w:tbl>
    <w:p w:rsidR="001C6C3E" w:rsidRDefault="001C6C3E" w14:paraId="3F302055" w14:textId="77777777">
      <w:pPr>
        <w:rPr>
          <w:color w:val="222222"/>
        </w:rPr>
      </w:pPr>
    </w:p>
    <w:p w:rsidR="0055406F" w:rsidRDefault="0055406F" w14:paraId="3A1E9559" w14:textId="7AACD718">
      <w:pPr>
        <w:rPr>
          <w:color w:val="222222"/>
        </w:rPr>
      </w:pPr>
      <w:r w:rsidRPr="00940362">
        <w:rPr>
          <w:color w:val="222222"/>
        </w:rPr>
        <w:t>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w:t>
      </w:r>
      <w:r>
        <w:rPr>
          <w:color w:val="222222"/>
        </w:rPr>
        <w:t xml:space="preserve"> </w:t>
      </w:r>
    </w:p>
    <w:p w:rsidRPr="00972789" w:rsidR="0055406F" w:rsidRDefault="0055406F" w14:paraId="42543EE4" w14:textId="77777777">
      <w:pPr>
        <w:rPr>
          <w:color w:val="222222"/>
        </w:rPr>
      </w:pPr>
    </w:p>
    <w:p w:rsidR="00141F35" w:rsidP="00972789" w:rsidRDefault="00141F35" w14:paraId="58C5A19C" w14:textId="02F266A4">
      <w:pPr>
        <w:pStyle w:val="Heading2"/>
        <w:spacing w:after="0"/>
      </w:pPr>
      <w:r>
        <w:t>Technical</w:t>
      </w:r>
      <w:r w:rsidRPr="00972789">
        <w:t xml:space="preserve"> </w:t>
      </w:r>
      <w:r w:rsidR="006166F0">
        <w:t>Evaluation</w:t>
      </w:r>
    </w:p>
    <w:p w:rsidR="00AA4634" w:rsidP="00AA4634" w:rsidRDefault="00AA4634" w14:paraId="06A1A43F" w14:textId="74DEF89F">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rsidR="00AA4634" w:rsidP="00AA4634" w:rsidRDefault="00AA4634" w14:paraId="0226A87B" w14:textId="77777777">
      <w:pPr>
        <w:tabs>
          <w:tab w:val="left" w:pos="360"/>
        </w:tabs>
        <w:rPr>
          <w:rFonts w:ascii="Calibri" w:hAnsi="Calibri" w:cs="Arial"/>
          <w:color w:val="222222"/>
          <w:szCs w:val="22"/>
          <w:lang w:val="en-GB"/>
        </w:rPr>
      </w:pPr>
    </w:p>
    <w:p w:rsidR="00AA4634" w:rsidP="00AA4634" w:rsidRDefault="00AA4634" w14:paraId="201A34E0" w14:textId="77777777">
      <w:pPr>
        <w:tabs>
          <w:tab w:val="left" w:pos="360"/>
        </w:tabs>
        <w:rPr>
          <w:rFonts w:ascii="Calibri" w:hAnsi="Calibri" w:cs="Arial"/>
          <w:color w:val="222222"/>
          <w:szCs w:val="22"/>
          <w:lang w:val="en-GB"/>
        </w:rPr>
      </w:pPr>
      <w:r>
        <w:rPr>
          <w:rFonts w:ascii="Calibri" w:hAnsi="Calibri" w:cs="Arial"/>
          <w:color w:val="222222"/>
          <w:szCs w:val="22"/>
          <w:lang w:val="en-GB"/>
        </w:rPr>
        <w:t>The criteria for the tender are stipulated in Annex A – DRC Bid Form.</w:t>
      </w:r>
    </w:p>
    <w:p w:rsidRPr="00972789" w:rsidR="00AA4634" w:rsidP="00AA4634" w:rsidRDefault="00AA4634" w14:paraId="286B4614" w14:textId="77777777">
      <w:pPr>
        <w:rPr>
          <w:rFonts w:cs="Arial"/>
          <w:color w:val="222222"/>
          <w:szCs w:val="22"/>
          <w:lang w:val="en-GB"/>
        </w:rPr>
      </w:pPr>
    </w:p>
    <w:p w:rsidRPr="00940362" w:rsidR="00AA4634" w:rsidP="00AA4634" w:rsidRDefault="00AA4634" w14:paraId="6E7E5BB1" w14:textId="442DED90">
      <w:pPr>
        <w:pStyle w:val="ListParagraph"/>
        <w:spacing w:after="200" w:line="276" w:lineRule="auto"/>
        <w:ind w:left="0"/>
        <w:contextualSpacing/>
        <w:rPr>
          <w:rFonts w:cs="Calibri"/>
        </w:rPr>
      </w:pPr>
      <w:r w:rsidRPr="00940362">
        <w:rPr>
          <w:rFonts w:cs="Calibri"/>
        </w:rPr>
        <w:t>The information requested in the technical evaluation stage are the essential criteria (deal-breakers) for bidders to meet. These requirements are non-negotiable. If a bidder fails to meet any of these criteria, the bidder should be rejected immediately and not advance to the financial evaluation stage.</w:t>
      </w:r>
    </w:p>
    <w:p w:rsidR="00AA4634" w:rsidP="00AA4634" w:rsidRDefault="00AA4634" w14:paraId="25DC341B" w14:textId="00908360">
      <w:pPr>
        <w:tabs>
          <w:tab w:val="left" w:pos="360"/>
        </w:tabs>
        <w:rPr>
          <w:rFonts w:ascii="Calibri" w:hAnsi="Calibri" w:cs="Arial"/>
          <w:szCs w:val="22"/>
          <w:lang w:val="en-GB"/>
        </w:rPr>
      </w:pPr>
      <w:r w:rsidRPr="00940362">
        <w:rPr>
          <w:rFonts w:cs="Calibri"/>
        </w:rPr>
        <w:t>The technical criteria requirements should be carefully stipulated in consultation with programs, as requesting too much technical information may eliminate potential bidders. Only essential technical requirements should be included in this stage.</w:t>
      </w:r>
    </w:p>
    <w:p w:rsidR="00447234" w:rsidRDefault="00447234" w14:paraId="78832965" w14:textId="5879653E">
      <w:pPr>
        <w:tabs>
          <w:tab w:val="left" w:pos="360"/>
        </w:tabs>
        <w:rPr>
          <w:rFonts w:ascii="Calibri" w:hAnsi="Calibri" w:cs="Arial"/>
          <w:color w:val="222222"/>
          <w:szCs w:val="22"/>
          <w:lang w:val="en-GB"/>
        </w:rPr>
      </w:pPr>
    </w:p>
    <w:p w:rsidRPr="00972789" w:rsidR="00141F35" w:rsidP="00972789" w:rsidRDefault="00AA4634" w14:paraId="597262E9" w14:textId="5AB33FE9">
      <w:pPr>
        <w:pStyle w:val="Heading2"/>
        <w:spacing w:after="0"/>
      </w:pPr>
      <w:r>
        <w:t>Financial Evaluation</w:t>
      </w:r>
    </w:p>
    <w:p w:rsidR="00AA4634" w:rsidP="00AA4634" w:rsidRDefault="00AA4634" w14:paraId="1FB732E3" w14:textId="77777777">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rsidRPr="00AA4634" w:rsidR="00040934" w:rsidP="00972789" w:rsidRDefault="00040934" w14:paraId="712B4DF6" w14:textId="77777777">
      <w:pPr>
        <w:rPr>
          <w:rFonts w:ascii="Calibri" w:hAnsi="Calibri" w:cs="Arial"/>
          <w:color w:val="222222"/>
          <w:szCs w:val="22"/>
        </w:rPr>
      </w:pPr>
    </w:p>
    <w:p w:rsidRPr="00EE1B34" w:rsidR="00040934" w:rsidP="00972789" w:rsidRDefault="00040934" w14:paraId="255ABB13" w14:textId="72CF7BA3">
      <w:pPr>
        <w:pStyle w:val="Heading1"/>
        <w:rPr>
          <w:lang w:val="en-GB"/>
        </w:rPr>
      </w:pPr>
      <w:r w:rsidRPr="00EE1B34">
        <w:rPr>
          <w:lang w:val="en-GB"/>
        </w:rPr>
        <w:t>Tender Process</w:t>
      </w:r>
    </w:p>
    <w:p w:rsidRPr="00EE1B34" w:rsidR="00040934" w:rsidP="00443A10" w:rsidRDefault="00040934" w14:paraId="24C7802D" w14:textId="77777777">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rsidRPr="00EE1B34" w:rsidR="00040934" w:rsidP="00040934" w:rsidRDefault="00040934" w14:paraId="148D01A3" w14:textId="77777777">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rsidRPr="00EE1B34" w:rsidR="00040934" w:rsidP="00040934" w:rsidRDefault="00040934" w14:paraId="0084820A" w14:textId="1CC71946">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rsidRPr="00EE1B34" w:rsidR="00040934" w:rsidP="00040934" w:rsidRDefault="00040934" w14:paraId="767D7978" w14:textId="77777777">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rsidRPr="00EE1B34" w:rsidR="00040934" w:rsidP="00040934" w:rsidRDefault="00040934" w14:paraId="7F232F6E" w14:textId="216F5C5A">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rsidRPr="00EE1B34" w:rsidR="00040934" w:rsidP="00040934" w:rsidRDefault="00040934" w14:paraId="03DF7A90" w14:textId="4836A310">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rsidRPr="00EE1B34" w:rsidR="00040934" w:rsidP="00040934" w:rsidRDefault="00040934" w14:paraId="2F6D937F" w14:textId="77777777">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rsidRPr="00EE1B34" w:rsidR="00040934" w:rsidP="00040934" w:rsidRDefault="00040934" w14:paraId="19C036EC" w14:textId="77777777">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rsidRPr="00EE1B34" w:rsidR="00040934" w:rsidP="00040934" w:rsidRDefault="00040934" w14:paraId="7E07AFA8" w14:textId="77777777">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Pr="00EE1B34" w:rsidR="00ED4934">
        <w:rPr>
          <w:rFonts w:ascii="Calibri" w:hAnsi="Calibri" w:cs="Arial"/>
          <w:color w:val="222222"/>
          <w:szCs w:val="22"/>
          <w:lang w:val="en-GB"/>
        </w:rPr>
        <w:t xml:space="preserve"> Contract Award</w:t>
      </w:r>
    </w:p>
    <w:p w:rsidRPr="00EE1B34" w:rsidR="00ED4934" w:rsidP="00ED4934" w:rsidRDefault="00ED4934" w14:paraId="07EABB84" w14:textId="77777777">
      <w:pPr>
        <w:pStyle w:val="ColorfulList-Accent11"/>
        <w:shd w:val="clear" w:color="auto" w:fill="FFFFFF"/>
        <w:rPr>
          <w:rFonts w:ascii="Calibri" w:hAnsi="Calibri" w:cs="Arial"/>
          <w:color w:val="222222"/>
          <w:szCs w:val="22"/>
          <w:lang w:val="en-GB"/>
        </w:rPr>
      </w:pPr>
    </w:p>
    <w:p w:rsidR="00ED4934" w:rsidP="00972789" w:rsidRDefault="00ED4934" w14:paraId="5281B8DF" w14:textId="5C23B55C">
      <w:pPr>
        <w:pStyle w:val="Heading1"/>
        <w:rPr>
          <w:lang w:val="en-GB"/>
        </w:rPr>
      </w:pPr>
      <w:r w:rsidRPr="00EE1B34">
        <w:rPr>
          <w:lang w:val="en-GB"/>
        </w:rPr>
        <w:t>Submission of Bids</w:t>
      </w:r>
    </w:p>
    <w:p w:rsidRPr="00A9431A" w:rsidR="00AA4634" w:rsidP="00AA4634" w:rsidRDefault="00AA4634" w14:paraId="480B285A" w14:textId="24DFA9C1">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rsidR="00AA4634" w:rsidP="00AA4634" w:rsidRDefault="00AA4634" w14:paraId="6F17E979" w14:textId="77777777">
      <w:pPr>
        <w:tabs>
          <w:tab w:val="left" w:pos="900"/>
        </w:tabs>
        <w:rPr>
          <w:color w:val="222222"/>
        </w:rPr>
      </w:pPr>
    </w:p>
    <w:p w:rsidRPr="00EE1B34" w:rsidR="00AA4634" w:rsidP="00AA4634" w:rsidRDefault="00AA4634" w14:paraId="0364AC90" w14:textId="53783DA8">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rsidRPr="00EE1B34" w:rsidR="00AA4634" w:rsidP="00AA4634" w:rsidRDefault="00AA4634" w14:paraId="483CCF7A" w14:textId="77777777">
      <w:pPr>
        <w:tabs>
          <w:tab w:val="left" w:pos="900"/>
        </w:tabs>
        <w:rPr>
          <w:rFonts w:ascii="Calibri" w:hAnsi="Calibri" w:cs="Arial"/>
          <w:color w:val="222222"/>
          <w:szCs w:val="22"/>
          <w:lang w:val="en-GB"/>
        </w:rPr>
      </w:pPr>
    </w:p>
    <w:p w:rsidRPr="00EE1B34" w:rsidR="00AA4634" w:rsidP="00AA4634" w:rsidRDefault="00AA4634" w14:paraId="5FF059E1" w14:textId="6FCBDEBD">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rsidRPr="00EE1B34" w:rsidR="00AA4634" w:rsidP="00AA4634" w:rsidRDefault="00AA4634" w14:paraId="22B4EF6C" w14:textId="77777777">
      <w:pPr>
        <w:tabs>
          <w:tab w:val="left" w:pos="900"/>
        </w:tabs>
        <w:rPr>
          <w:rFonts w:ascii="Calibri" w:hAnsi="Calibri" w:cs="Arial"/>
          <w:color w:val="222222"/>
          <w:szCs w:val="22"/>
          <w:lang w:val="en-GB"/>
        </w:rPr>
      </w:pPr>
    </w:p>
    <w:p w:rsidR="00AA4634" w:rsidP="00AA4634" w:rsidRDefault="00AA4634" w14:paraId="1251BE2E" w14:textId="77777777">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Tender &amp; Contract Award Acknowledgment Certificate (Annex B), and if required the Supplier Profile and Registration form (Annex E), plus any other documents required.</w:t>
      </w:r>
    </w:p>
    <w:p w:rsidRPr="00EE1B34" w:rsidR="00AA4634" w:rsidP="00AA4634" w:rsidRDefault="00AA4634" w14:paraId="5902546A" w14:textId="77777777">
      <w:pPr>
        <w:tabs>
          <w:tab w:val="left" w:pos="900"/>
        </w:tabs>
        <w:rPr>
          <w:rFonts w:ascii="Calibri" w:hAnsi="Calibri" w:cs="Arial"/>
          <w:color w:val="222222"/>
          <w:szCs w:val="22"/>
          <w:lang w:val="en-GB"/>
        </w:rPr>
      </w:pPr>
    </w:p>
    <w:p w:rsidRPr="00EE1B34" w:rsidR="00AA4634" w:rsidP="00AA4634" w:rsidRDefault="00AA4634" w14:paraId="496D5F11" w14:textId="77777777">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rsidRPr="00EE1B34" w:rsidR="00AA4634" w:rsidP="00AA4634" w:rsidRDefault="00AA4634" w14:paraId="03E4F2FC" w14:textId="77777777">
      <w:pPr>
        <w:tabs>
          <w:tab w:val="left" w:pos="900"/>
        </w:tabs>
        <w:rPr>
          <w:rFonts w:ascii="Calibri" w:hAnsi="Calibri" w:cs="Arial"/>
          <w:color w:val="222222"/>
          <w:szCs w:val="22"/>
          <w:lang w:val="en-GB"/>
        </w:rPr>
      </w:pPr>
    </w:p>
    <w:p w:rsidRPr="00EE1B34" w:rsidR="00AA4634" w:rsidP="00AA4634" w:rsidRDefault="00AA4634" w14:paraId="014A5EEE" w14:textId="77777777">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rsidRPr="00EE1B34" w:rsidR="00AA4634" w:rsidP="00AA4634" w:rsidRDefault="00AA4634" w14:paraId="1D28787A" w14:textId="77777777">
      <w:pPr>
        <w:tabs>
          <w:tab w:val="left" w:pos="900"/>
        </w:tabs>
        <w:rPr>
          <w:rFonts w:ascii="Calibri" w:hAnsi="Calibri" w:cs="Arial"/>
          <w:color w:val="222222"/>
          <w:szCs w:val="22"/>
          <w:lang w:val="en-GB"/>
        </w:rPr>
      </w:pPr>
    </w:p>
    <w:p w:rsidRPr="00EE1B34" w:rsidR="00AA4634" w:rsidP="00AA4634" w:rsidRDefault="00AA4634" w14:paraId="34A293A6" w14:textId="520EBD16">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rsidRPr="00EE1B34" w:rsidR="00AA4634" w:rsidP="00AA4634" w:rsidRDefault="00AA4634" w14:paraId="5C07168A" w14:textId="77777777">
      <w:pPr>
        <w:tabs>
          <w:tab w:val="left" w:pos="900"/>
        </w:tabs>
        <w:rPr>
          <w:rFonts w:ascii="Calibri" w:hAnsi="Calibri" w:cs="Arial"/>
          <w:color w:val="222222"/>
          <w:szCs w:val="22"/>
          <w:lang w:val="en-GB"/>
        </w:rPr>
      </w:pPr>
    </w:p>
    <w:p w:rsidRPr="00EE1B34" w:rsidR="00AA4634" w:rsidP="00AA4634" w:rsidRDefault="00AA4634" w14:paraId="16F89C6A" w14:textId="77777777">
      <w:pPr>
        <w:pStyle w:val="Heading2"/>
        <w:numPr>
          <w:ilvl w:val="1"/>
          <w:numId w:val="1"/>
        </w:numPr>
        <w:rPr>
          <w:lang w:val="en-GB"/>
        </w:rPr>
      </w:pPr>
      <w:r w:rsidRPr="00EE1B34">
        <w:rPr>
          <w:lang w:val="en-GB"/>
        </w:rPr>
        <w:lastRenderedPageBreak/>
        <w:t>Hard Copy:</w:t>
      </w:r>
    </w:p>
    <w:p w:rsidR="00431155" w:rsidP="00431155" w:rsidRDefault="00431155" w14:paraId="3405A45A" w14:textId="0626AB71">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rsidRPr="00A039A7" w:rsidR="00431155" w:rsidP="00431155" w:rsidRDefault="00431155" w14:paraId="577ED3FB" w14:textId="7777777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rsidRPr="00431155" w:rsidR="00431155" w:rsidP="00AA4634" w:rsidRDefault="00431155" w14:paraId="59225DD0" w14:textId="25CB5FCB">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rsidR="00431155" w:rsidP="00AA4634" w:rsidRDefault="00431155" w14:paraId="439B3323" w14:textId="77777777">
      <w:pPr>
        <w:tabs>
          <w:tab w:val="left" w:pos="900"/>
        </w:tabs>
        <w:rPr>
          <w:rFonts w:ascii="Calibri" w:hAnsi="Calibri" w:cs="Arial"/>
          <w:color w:val="222222"/>
          <w:szCs w:val="22"/>
          <w:lang w:val="en-GB"/>
        </w:rPr>
      </w:pPr>
    </w:p>
    <w:p w:rsidR="00AA4634" w:rsidP="00AA4634" w:rsidRDefault="00AA4634" w14:paraId="5A955C6F" w14:textId="1675E33C">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rsidR="005E48A6" w:rsidP="4A3D67B6" w:rsidRDefault="005E48A6" w14:paraId="6D5DE8B5" w14:textId="521C1A43">
      <w:pPr>
        <w:tabs>
          <w:tab w:val="left" w:pos="900"/>
        </w:tabs>
        <w:rPr>
          <w:rFonts w:ascii="Calibri" w:hAnsi="Calibri" w:cs="Arial"/>
          <w:color w:val="2222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rsidRPr="005E48A6" w:rsidR="005E48A6" w:rsidP="005E48A6" w:rsidRDefault="005E48A6" w14:paraId="416ED828" w14:textId="77777777">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54674EB9" w14:textId="0876C3A0">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Pr="005E48A6" w:rsidR="005E48A6" w:rsidP="005E48A6" w:rsidRDefault="005E48A6" w14:paraId="391CB0DF" w14:textId="09515430">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796A92">
              <v:shape id="_x0000_s1028"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w14:anchorId="66CF6103">
                <v:textbox>
                  <w:txbxContent>
                    <w:p w:rsidRPr="005E48A6" w:rsidR="005E48A6" w:rsidP="005E48A6" w:rsidRDefault="005E48A6" w14:paraId="0A93FFAC" w14:textId="77777777">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3458114F" w14:textId="0876C3A0">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rsidRPr="005E48A6" w:rsidR="005E48A6" w:rsidP="005E48A6" w:rsidRDefault="005E48A6" w14:paraId="7AFCE4AD" w14:textId="09515430">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rsidRPr="005E48A6" w:rsidR="005E48A6" w:rsidP="005E48A6" w:rsidRDefault="005E48A6" w14:paraId="73E85DF9" w14:textId="370AE4F0">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3469FD56" w14:textId="295E111A">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Pr="005E48A6" w:rsidR="005E48A6" w:rsidP="005E48A6" w:rsidRDefault="005E48A6" w14:paraId="4F6E6CE2" w14:textId="72A6FDA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0BA62EA">
              <v:shape id="_x0000_s1029"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w14:anchorId="205DED39">
                <v:textbox>
                  <w:txbxContent>
                    <w:p w:rsidRPr="005E48A6" w:rsidR="005E48A6" w:rsidP="005E48A6" w:rsidRDefault="005E48A6" w14:paraId="2140ED75" w14:textId="370AE4F0">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6C708E3D" w14:textId="295E111A">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rsidRPr="005E48A6" w:rsidR="005E48A6" w:rsidP="005E48A6" w:rsidRDefault="005E48A6" w14:paraId="66EBA390" w14:textId="72A6FDA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rsidR="005E48A6" w:rsidP="00AA4634" w:rsidRDefault="005E48A6" w14:paraId="46B55154" w14:textId="3CA2C8E2">
      <w:pPr>
        <w:tabs>
          <w:tab w:val="left" w:pos="900"/>
        </w:tabs>
        <w:rPr>
          <w:rFonts w:ascii="Calibri" w:hAnsi="Calibri" w:cs="Arial"/>
          <w:color w:val="222222"/>
          <w:szCs w:val="22"/>
          <w:lang w:val="en-GB"/>
        </w:rPr>
      </w:pPr>
    </w:p>
    <w:p w:rsidRPr="00EE1B34" w:rsidR="00AA4634" w:rsidP="00AA4634" w:rsidRDefault="00AA4634" w14:paraId="00495D48" w14:textId="77777777">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rsidRPr="00EE1B34" w:rsidR="00AA4634" w:rsidP="00AA4634" w:rsidRDefault="005E48A6" w14:paraId="198C3062" w14:textId="1B285283">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rsidRPr="005E48A6" w:rsidR="005E48A6" w:rsidP="005E48A6" w:rsidRDefault="005E48A6" w14:paraId="579C3526" w14:textId="0D8A5790">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0F4DF67F" w14:textId="77777777">
                            <w:pPr>
                              <w:tabs>
                                <w:tab w:val="left" w:pos="900"/>
                              </w:tabs>
                              <w:rPr>
                                <w:rFonts w:ascii="Calibri" w:hAnsi="Calibri" w:cs="Arial"/>
                                <w:color w:val="FF0000"/>
                                <w:sz w:val="32"/>
                                <w:szCs w:val="22"/>
                                <w:lang w:val="en-GB"/>
                              </w:rPr>
                            </w:pPr>
                          </w:p>
                          <w:p w:rsidRPr="005E48A6" w:rsidR="005E48A6" w:rsidP="005E48A6" w:rsidRDefault="005E48A6" w14:paraId="1EAFE60C" w14:textId="77777777">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rsidRPr="005E48A6" w:rsidR="005E48A6" w:rsidP="005E48A6" w:rsidRDefault="005E48A6" w14:paraId="2325F529" w14:textId="7777777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CFD8B17">
              <v:shape id="_x0000_s1030"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jg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" w14:anchorId="45F68C42">
                <v:textbox>
                  <w:txbxContent>
                    <w:p w:rsidRPr="005E48A6" w:rsidR="005E48A6" w:rsidP="005E48A6" w:rsidRDefault="005E48A6" w14:paraId="779B8264" w14:textId="0D8A5790">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rsidRPr="005E48A6" w:rsidR="005E48A6" w:rsidP="005E48A6" w:rsidRDefault="005E48A6" w14:paraId="0A37501D" w14:textId="77777777">
                      <w:pPr>
                        <w:tabs>
                          <w:tab w:val="left" w:pos="900"/>
                        </w:tabs>
                        <w:rPr>
                          <w:rFonts w:ascii="Calibri" w:hAnsi="Calibri" w:cs="Arial"/>
                          <w:color w:val="FF0000"/>
                          <w:sz w:val="32"/>
                          <w:szCs w:val="22"/>
                          <w:lang w:val="en-GB"/>
                        </w:rPr>
                      </w:pPr>
                    </w:p>
                    <w:p w:rsidRPr="005E48A6" w:rsidR="005E48A6" w:rsidP="005E48A6" w:rsidRDefault="005E48A6" w14:paraId="05DC8858" w14:textId="77777777">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rsidRPr="005E48A6" w:rsidR="005E48A6" w:rsidP="005E48A6" w:rsidRDefault="005E48A6" w14:paraId="5DAB6C7B" w14:textId="77777777">
                      <w:pPr>
                        <w:rPr>
                          <w:lang w:val="en-GB"/>
                        </w:rPr>
                      </w:pPr>
                    </w:p>
                  </w:txbxContent>
                </v:textbox>
                <w10:wrap type="topAndBottom"/>
              </v:shape>
            </w:pict>
          </mc:Fallback>
        </mc:AlternateContent>
      </w:r>
    </w:p>
    <w:p w:rsidR="00AA4634" w:rsidP="00AA4634" w:rsidRDefault="00AA4634" w14:paraId="2A29D2DE" w14:textId="77777777">
      <w:pPr>
        <w:tabs>
          <w:tab w:val="left" w:pos="900"/>
        </w:tabs>
        <w:rPr>
          <w:rFonts w:ascii="Calibri" w:hAnsi="Calibri" w:cs="Arial"/>
          <w:color w:val="222222"/>
          <w:szCs w:val="22"/>
          <w:u w:val="single"/>
          <w:lang w:val="en-GB"/>
        </w:rPr>
      </w:pPr>
    </w:p>
    <w:p w:rsidRPr="00A9431A" w:rsidR="00AA4634" w:rsidP="00AA4634" w:rsidRDefault="00AA4634" w14:paraId="218B5F33" w14:textId="77777777">
      <w:pPr>
        <w:pStyle w:val="Heading2"/>
        <w:numPr>
          <w:ilvl w:val="1"/>
          <w:numId w:val="1"/>
        </w:numPr>
        <w:rPr>
          <w:lang w:val="en-GB"/>
        </w:rPr>
      </w:pPr>
      <w:r w:rsidRPr="00A9431A">
        <w:rPr>
          <w:lang w:val="en-GB"/>
        </w:rPr>
        <w:t xml:space="preserve">Email submission </w:t>
      </w:r>
    </w:p>
    <w:p w:rsidRPr="00A9431A" w:rsidR="00AA4634" w:rsidP="00AA4634" w:rsidRDefault="00AA4634" w14:paraId="7ACFE51D" w14:textId="77777777">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bookmarkStart w:name="_Hlk43975435" w:id="1"/>
    <w:p w:rsidRPr="007E7360" w:rsidR="00AA4634" w:rsidP="00AA4634" w:rsidRDefault="007E7360" w14:paraId="499814F9" w14:textId="4843EDF5">
      <w:pPr>
        <w:tabs>
          <w:tab w:val="left" w:pos="900"/>
        </w:tabs>
        <w:rPr>
          <w:rStyle w:val="Hyperlink"/>
          <w:b/>
          <w:bCs/>
          <w:color w:val="FF0000"/>
          <w:sz w:val="28"/>
          <w:szCs w:val="28"/>
        </w:rPr>
      </w:pPr>
      <w:r w:rsidRPr="007E7360">
        <w:rPr>
          <w:rStyle w:val="Hyperlink"/>
          <w:b/>
          <w:bCs/>
          <w:color w:val="FF0000"/>
          <w:sz w:val="28"/>
          <w:szCs w:val="28"/>
        </w:rPr>
        <w:fldChar w:fldCharType="begin"/>
      </w:r>
      <w:r w:rsidRPr="007E7360">
        <w:rPr>
          <w:rStyle w:val="Hyperlink"/>
          <w:b/>
          <w:bCs/>
          <w:color w:val="FF0000"/>
          <w:sz w:val="28"/>
          <w:szCs w:val="28"/>
        </w:rPr>
        <w:instrText xml:space="preserve"> HYPERLINK "mailto:rfq.tun@drc.ngo" </w:instrText>
      </w:r>
      <w:r w:rsidRPr="007E7360">
        <w:rPr>
          <w:rStyle w:val="Hyperlink"/>
          <w:b/>
          <w:bCs/>
          <w:color w:val="FF0000"/>
          <w:sz w:val="28"/>
          <w:szCs w:val="28"/>
        </w:rPr>
      </w:r>
      <w:r w:rsidRPr="007E7360">
        <w:rPr>
          <w:rStyle w:val="Hyperlink"/>
          <w:b/>
          <w:bCs/>
          <w:color w:val="FF0000"/>
          <w:sz w:val="28"/>
          <w:szCs w:val="28"/>
        </w:rPr>
        <w:fldChar w:fldCharType="separate"/>
      </w:r>
      <w:r w:rsidRPr="007E7360">
        <w:rPr>
          <w:rStyle w:val="Hyperlink"/>
          <w:b/>
          <w:bCs/>
          <w:color w:val="FF0000"/>
          <w:sz w:val="28"/>
          <w:szCs w:val="28"/>
        </w:rPr>
        <w:t>rfq.tun@drc.ngo</w:t>
      </w:r>
      <w:r w:rsidRPr="007E7360">
        <w:rPr>
          <w:rStyle w:val="Hyperlink"/>
          <w:b/>
          <w:bCs/>
          <w:color w:val="FF0000"/>
          <w:sz w:val="28"/>
          <w:szCs w:val="28"/>
        </w:rPr>
        <w:fldChar w:fldCharType="end"/>
      </w:r>
      <w:bookmarkEnd w:id="1"/>
    </w:p>
    <w:p w:rsidRPr="00EE1B34" w:rsidR="007E7360" w:rsidP="00AA4634" w:rsidRDefault="007E7360" w14:paraId="710CA665" w14:textId="77777777">
      <w:pPr>
        <w:tabs>
          <w:tab w:val="left" w:pos="900"/>
        </w:tabs>
        <w:rPr>
          <w:rFonts w:ascii="Calibri" w:hAnsi="Calibri" w:cs="Arial"/>
          <w:color w:val="222222"/>
          <w:szCs w:val="22"/>
          <w:lang w:val="en-GB"/>
        </w:rPr>
      </w:pPr>
    </w:p>
    <w:p w:rsidRPr="00EE1B34" w:rsidR="00AA4634" w:rsidP="00AA4634" w:rsidRDefault="00AA4634" w14:paraId="6A6975DD" w14:textId="06D86D86">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proofErr w:type="gramStart"/>
      <w:r w:rsidRPr="00EE1B34">
        <w:rPr>
          <w:rFonts w:ascii="Calibri" w:hAnsi="Calibri" w:cs="Arial"/>
          <w:color w:val="222222"/>
          <w:szCs w:val="22"/>
          <w:lang w:val="en-GB"/>
        </w:rPr>
        <w:t>emailed</w:t>
      </w:r>
      <w:proofErr w:type="gramEnd"/>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rsidRPr="00EE1B34" w:rsidR="00AA4634" w:rsidP="00AA4634" w:rsidRDefault="00AA4634" w14:paraId="6ADB7E38" w14:textId="77777777">
      <w:pPr>
        <w:tabs>
          <w:tab w:val="left" w:pos="900"/>
        </w:tabs>
        <w:rPr>
          <w:rFonts w:ascii="Calibri" w:hAnsi="Calibri" w:cs="Arial"/>
          <w:color w:val="222222"/>
          <w:szCs w:val="22"/>
          <w:lang w:val="en-GB"/>
        </w:rPr>
      </w:pPr>
    </w:p>
    <w:p w:rsidR="00AA4634" w:rsidP="00AA4634" w:rsidRDefault="00AA4634" w14:paraId="01860982" w14:textId="4CD32711">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rsidR="00AA4634" w:rsidP="00AA4634" w:rsidRDefault="00AA4634" w14:paraId="0E276791" w14:textId="14D18507">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rsidRPr="00A039A7" w:rsidR="00AA4634" w:rsidP="00AA4634" w:rsidRDefault="00AA4634" w14:paraId="18BCE704" w14:textId="4458797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p>
    <w:p w:rsidRPr="00A039A7" w:rsidR="00AA4634" w:rsidP="00AA4634" w:rsidRDefault="00AA4634" w14:paraId="21F7526B" w14:textId="0C1299C1">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but excluding all pricing information</w:t>
      </w:r>
    </w:p>
    <w:p w:rsidRPr="00A039A7" w:rsidR="00AA4634" w:rsidP="00AA4634" w:rsidRDefault="00AA4634" w14:paraId="2821996B" w14:textId="0A15B8D5">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Pr="00A039A7">
        <w:rPr>
          <w:rFonts w:ascii="Calibri" w:hAnsi="Calibri" w:cs="Arial"/>
          <w:color w:val="222222"/>
          <w:szCs w:val="22"/>
          <w:lang w:val="en-GB"/>
        </w:rPr>
        <w:t xml:space="preserve"> </w:t>
      </w:r>
    </w:p>
    <w:p w:rsidRPr="00EE1B34" w:rsidR="00AA4634" w:rsidP="00AA4634" w:rsidRDefault="00AA4634" w14:paraId="32BE02ED" w14:textId="583A6511">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proofErr w:type="gramStart"/>
      <w:r w:rsidRPr="00EE1B34">
        <w:rPr>
          <w:rFonts w:ascii="Calibri" w:hAnsi="Calibri" w:cs="Arial"/>
          <w:color w:val="222222"/>
          <w:szCs w:val="22"/>
          <w:lang w:val="en-GB"/>
        </w:rPr>
        <w:t>otherwise</w:t>
      </w:r>
      <w:proofErr w:type="gramEnd"/>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rsidRPr="00EE1B34" w:rsidR="00AA4634" w:rsidP="00AA4634" w:rsidRDefault="00AA4634" w14:paraId="3E831EF1" w14:textId="77777777">
      <w:pPr>
        <w:tabs>
          <w:tab w:val="left" w:pos="900"/>
        </w:tabs>
        <w:ind w:left="900"/>
        <w:rPr>
          <w:rFonts w:ascii="Calibri" w:hAnsi="Calibri" w:cs="Arial"/>
          <w:color w:val="222222"/>
          <w:szCs w:val="22"/>
          <w:lang w:val="en-GB"/>
        </w:rPr>
      </w:pPr>
    </w:p>
    <w:p w:rsidR="00AA4634" w:rsidP="00AA4634" w:rsidRDefault="00AA4634" w14:paraId="4746E7C4" w14:textId="77777777">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rsidR="00AA4634" w:rsidP="00AA4634" w:rsidRDefault="00AA4634" w14:paraId="06363521" w14:textId="77777777">
      <w:pPr>
        <w:tabs>
          <w:tab w:val="left" w:pos="900"/>
        </w:tabs>
        <w:rPr>
          <w:color w:val="222222"/>
        </w:rPr>
      </w:pPr>
    </w:p>
    <w:p w:rsidR="00AA4634" w:rsidP="00AA4634" w:rsidRDefault="00AA4634" w14:paraId="68A0EE2E" w14:textId="7777777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rsidR="00AA4634" w:rsidP="00AA4634" w:rsidRDefault="00AA4634" w14:paraId="00DE4796" w14:textId="77777777">
      <w:pPr>
        <w:shd w:val="clear" w:color="auto" w:fill="FFFFFF"/>
        <w:contextualSpacing/>
        <w:rPr>
          <w:rFonts w:cs="Arial"/>
          <w:color w:val="222222"/>
          <w:lang w:val="en-GB"/>
        </w:rPr>
      </w:pPr>
    </w:p>
    <w:p w:rsidRPr="00A039A7" w:rsidR="00AA4634" w:rsidP="00AA4634" w:rsidRDefault="00AA4634" w14:paraId="6A6CF60B" w14:textId="7777777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rsidR="00AA4634" w:rsidP="00AA4634" w:rsidRDefault="00AA4634" w14:paraId="7127F8CF" w14:textId="77777777">
      <w:pPr>
        <w:tabs>
          <w:tab w:val="left" w:pos="900"/>
        </w:tabs>
        <w:rPr>
          <w:color w:val="222222"/>
        </w:rPr>
      </w:pPr>
    </w:p>
    <w:p w:rsidRPr="00A039A7" w:rsidR="00431155" w:rsidP="00431155" w:rsidRDefault="00431155" w14:paraId="3B47899C" w14:textId="77777777">
      <w:pPr>
        <w:tabs>
          <w:tab w:val="left" w:pos="900"/>
        </w:tabs>
        <w:rPr>
          <w:b/>
          <w:color w:val="222222"/>
        </w:rPr>
      </w:pPr>
      <w:r w:rsidRPr="00A039A7">
        <w:rPr>
          <w:b/>
          <w:color w:val="222222"/>
        </w:rPr>
        <w:t xml:space="preserve">Bids can be submitted in one of two ways; hardcopy or electronically. </w:t>
      </w:r>
      <w:r>
        <w:rPr>
          <w:b/>
          <w:color w:val="222222"/>
        </w:rPr>
        <w:t>If the Bidder submits a Bid in both Hardcopy and electronically, DRC will choose the version that is the most advantageous to DRC.</w:t>
      </w:r>
    </w:p>
    <w:p w:rsidRPr="00AA4634" w:rsidR="00AA4634" w:rsidP="00AA4634" w:rsidRDefault="00AA4634" w14:paraId="719FD516" w14:textId="77777777">
      <w:pPr>
        <w:tabs>
          <w:tab w:val="left" w:pos="900"/>
        </w:tabs>
        <w:rPr>
          <w:b/>
          <w:color w:val="222222"/>
        </w:rPr>
      </w:pPr>
    </w:p>
    <w:p w:rsidRPr="00EE1B34" w:rsidR="00ED4934" w:rsidP="00972789" w:rsidRDefault="00ED4934" w14:paraId="7BCB13BA" w14:textId="4AE05468">
      <w:pPr>
        <w:pStyle w:val="Heading1"/>
        <w:rPr>
          <w:lang w:val="en-GB"/>
        </w:rPr>
      </w:pPr>
      <w:r w:rsidRPr="00EE1B34">
        <w:rPr>
          <w:lang w:val="en-GB"/>
        </w:rPr>
        <w:t>Submission of Samples</w:t>
      </w:r>
    </w:p>
    <w:p w:rsidR="00F45FEA" w:rsidP="00F45FEA" w:rsidRDefault="00F45FEA" w14:paraId="69C5CC55" w14:textId="7B5A80C8">
      <w:pPr>
        <w:tabs>
          <w:tab w:val="left" w:pos="360"/>
        </w:tabs>
        <w:rPr>
          <w:rFonts w:ascii="Calibri" w:hAnsi="Calibri" w:cs="Arial"/>
          <w:color w:val="FF0000"/>
          <w:szCs w:val="22"/>
          <w:lang w:val="en-GB"/>
        </w:rPr>
      </w:pPr>
    </w:p>
    <w:p w:rsidRPr="007D003F" w:rsidR="007E7360" w:rsidP="00F45FEA" w:rsidRDefault="007E7360" w14:paraId="5A0B7735" w14:textId="21DDFD54">
      <w:pPr>
        <w:tabs>
          <w:tab w:val="left" w:pos="360"/>
        </w:tabs>
        <w:rPr>
          <w:rFonts w:ascii="Calibri" w:hAnsi="Calibri" w:cs="Arial"/>
          <w:color w:val="222222"/>
          <w:szCs w:val="22"/>
          <w:lang w:val="en-GB"/>
        </w:rPr>
      </w:pPr>
      <w:r>
        <w:rPr>
          <w:rFonts w:ascii="Calibri" w:hAnsi="Calibri" w:cs="Arial"/>
          <w:color w:val="FF0000"/>
          <w:szCs w:val="22"/>
          <w:lang w:val="en-GB"/>
        </w:rPr>
        <w:t>N/A</w:t>
      </w:r>
    </w:p>
    <w:p w:rsidRPr="00EE1B34" w:rsidR="00ED4934" w:rsidP="00ED4934" w:rsidRDefault="00ED4934" w14:paraId="4EE94DCD" w14:textId="77777777">
      <w:pPr>
        <w:tabs>
          <w:tab w:val="left" w:pos="360"/>
        </w:tabs>
        <w:rPr>
          <w:rFonts w:ascii="Calibri" w:hAnsi="Calibri" w:cs="Arial"/>
          <w:color w:val="222222"/>
          <w:szCs w:val="22"/>
          <w:lang w:val="en-GB"/>
        </w:rPr>
      </w:pPr>
    </w:p>
    <w:p w:rsidR="00ED4934" w:rsidP="00972789" w:rsidRDefault="00ED4934" w14:paraId="675A937A" w14:textId="7817FEB4">
      <w:pPr>
        <w:pStyle w:val="Heading1"/>
        <w:rPr>
          <w:lang w:val="en-GB"/>
        </w:rPr>
      </w:pPr>
      <w:r w:rsidRPr="00EE1B34">
        <w:rPr>
          <w:lang w:val="en-GB"/>
        </w:rPr>
        <w:t>Completion of Bid Form</w:t>
      </w:r>
    </w:p>
    <w:p w:rsidRPr="00AA4634" w:rsidR="00AA4634" w:rsidP="00AA4634" w:rsidRDefault="00AA4634" w14:paraId="4ABACB57" w14:textId="77777777">
      <w:pPr>
        <w:rPr>
          <w:lang w:val="en-GB"/>
        </w:rPr>
      </w:pPr>
    </w:p>
    <w:p w:rsidRPr="00EE1B34" w:rsidR="00AA4634" w:rsidP="00AA4634" w:rsidRDefault="00AA4634" w14:paraId="76A27C10" w14:textId="77777777">
      <w:pPr>
        <w:pStyle w:val="Heading2"/>
        <w:numPr>
          <w:ilvl w:val="1"/>
          <w:numId w:val="1"/>
        </w:numPr>
        <w:rPr>
          <w:lang w:val="en-GB"/>
        </w:rPr>
      </w:pPr>
      <w:r w:rsidRPr="00EE1B34">
        <w:rPr>
          <w:lang w:val="en-GB"/>
        </w:rPr>
        <w:t>Prices Quoted</w:t>
      </w:r>
    </w:p>
    <w:p w:rsidRPr="00EE1B34" w:rsidR="00AA4634" w:rsidP="00AA4634" w:rsidRDefault="00AA4634" w14:paraId="527E75C3" w14:textId="0FE679FE">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rsidRPr="00EE1B34" w:rsidR="00AA4634" w:rsidP="00AA4634" w:rsidRDefault="00AA4634" w14:paraId="2408946C" w14:textId="77777777">
      <w:pPr>
        <w:tabs>
          <w:tab w:val="left" w:pos="360"/>
        </w:tabs>
        <w:ind w:left="180" w:hanging="180"/>
        <w:rPr>
          <w:rFonts w:ascii="Calibri" w:hAnsi="Calibri" w:cs="Arial"/>
          <w:color w:val="222222"/>
          <w:szCs w:val="22"/>
          <w:lang w:val="en-GB"/>
        </w:rPr>
      </w:pPr>
    </w:p>
    <w:p w:rsidRPr="00EE1B34" w:rsidR="00AA4634" w:rsidP="00AA4634" w:rsidRDefault="00AA4634" w14:paraId="7832A9B4" w14:textId="77777777">
      <w:pPr>
        <w:pStyle w:val="Heading2"/>
        <w:numPr>
          <w:ilvl w:val="1"/>
          <w:numId w:val="1"/>
        </w:numPr>
        <w:rPr>
          <w:lang w:val="en-GB"/>
        </w:rPr>
      </w:pPr>
      <w:r w:rsidRPr="00EE1B34">
        <w:rPr>
          <w:lang w:val="en-GB"/>
        </w:rPr>
        <w:t>Currency</w:t>
      </w:r>
    </w:p>
    <w:p w:rsidR="00AA4634" w:rsidP="00AA4634" w:rsidRDefault="00AA4634" w14:paraId="4AA5609E" w14:textId="7C352F93">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Pr="007E7360" w:rsidR="007E7360">
        <w:rPr>
          <w:rFonts w:ascii="Calibri" w:hAnsi="Calibri" w:cs="Arial"/>
          <w:b/>
          <w:bCs/>
          <w:i/>
          <w:color w:val="222222"/>
          <w:szCs w:val="22"/>
          <w:lang w:val="en-GB"/>
        </w:rPr>
        <w:t>TND</w:t>
      </w:r>
      <w:r w:rsidRPr="00EE1B34">
        <w:rPr>
          <w:rFonts w:ascii="Calibri" w:hAnsi="Calibri" w:cs="Arial"/>
          <w:color w:val="222222"/>
          <w:szCs w:val="22"/>
          <w:lang w:val="en-GB"/>
        </w:rPr>
        <w:t>. No other currencies are acceptable.</w:t>
      </w:r>
      <w:r>
        <w:rPr>
          <w:rFonts w:ascii="Calibri" w:hAnsi="Calibri" w:cs="Arial"/>
          <w:color w:val="222222"/>
          <w:szCs w:val="22"/>
          <w:lang w:val="en-GB"/>
        </w:rPr>
        <w:t xml:space="preserve"> </w:t>
      </w:r>
    </w:p>
    <w:p w:rsidRPr="00EE1B34" w:rsidR="00AA4634" w:rsidP="00AA4634" w:rsidRDefault="00AA4634" w14:paraId="45785B66" w14:textId="77777777">
      <w:pPr>
        <w:tabs>
          <w:tab w:val="left" w:pos="360"/>
        </w:tabs>
        <w:ind w:left="180" w:hanging="180"/>
        <w:rPr>
          <w:rFonts w:ascii="Calibri" w:hAnsi="Calibri" w:cs="Arial"/>
          <w:color w:val="222222"/>
          <w:szCs w:val="22"/>
          <w:lang w:val="en-GB"/>
        </w:rPr>
      </w:pPr>
    </w:p>
    <w:p w:rsidRPr="00EE1B34" w:rsidR="00AA4634" w:rsidP="00AA4634" w:rsidRDefault="00AA4634" w14:paraId="35573544" w14:textId="77777777">
      <w:pPr>
        <w:pStyle w:val="Heading2"/>
        <w:numPr>
          <w:ilvl w:val="1"/>
          <w:numId w:val="1"/>
        </w:numPr>
        <w:rPr>
          <w:lang w:val="en-GB"/>
        </w:rPr>
      </w:pPr>
      <w:r w:rsidRPr="00EE1B34">
        <w:rPr>
          <w:lang w:val="en-GB"/>
        </w:rPr>
        <w:t>Language</w:t>
      </w:r>
    </w:p>
    <w:p w:rsidR="00AA4634" w:rsidP="00AA4634" w:rsidRDefault="00AA4634" w14:paraId="6DA34A0B" w14:textId="6FF2EFD0">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rsidRPr="00EE1B34" w:rsidR="00AA4634" w:rsidP="00AA4634" w:rsidRDefault="00AA4634" w14:paraId="2C5C67C2" w14:textId="77777777">
      <w:pPr>
        <w:tabs>
          <w:tab w:val="left" w:pos="360"/>
        </w:tabs>
        <w:ind w:left="180" w:hanging="180"/>
        <w:rPr>
          <w:rFonts w:ascii="Calibri" w:hAnsi="Calibri" w:cs="Arial"/>
          <w:color w:val="222222"/>
          <w:szCs w:val="22"/>
          <w:lang w:val="en-GB"/>
        </w:rPr>
      </w:pPr>
    </w:p>
    <w:p w:rsidR="00AA4634" w:rsidP="00AA4634" w:rsidRDefault="00AA4634" w14:paraId="67EBC258" w14:textId="77777777">
      <w:pPr>
        <w:pStyle w:val="Heading4"/>
        <w:numPr>
          <w:ilvl w:val="0"/>
          <w:numId w:val="0"/>
        </w:numPr>
        <w:rPr>
          <w:lang w:val="en-GB"/>
        </w:rPr>
      </w:pPr>
    </w:p>
    <w:p w:rsidRPr="00DA425A" w:rsidR="00AA4634" w:rsidP="00AA4634" w:rsidRDefault="00AA4634" w14:paraId="5A8B9AE2" w14:textId="77777777">
      <w:pPr>
        <w:pStyle w:val="Heading2"/>
        <w:numPr>
          <w:ilvl w:val="1"/>
          <w:numId w:val="1"/>
        </w:numPr>
        <w:rPr>
          <w:lang w:val="en-GB"/>
        </w:rPr>
      </w:pPr>
      <w:r w:rsidRPr="00972789">
        <w:rPr>
          <w:lang w:val="en-GB"/>
        </w:rPr>
        <w:t>Presentation</w:t>
      </w:r>
    </w:p>
    <w:p w:rsidRPr="00707011" w:rsidR="00AA4634" w:rsidP="00AA4634" w:rsidRDefault="00AA4634" w14:paraId="38C1C60A" w14:textId="0A3630C6">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rsidR="00AA4634" w:rsidP="00AA4634" w:rsidRDefault="00AA4634" w14:paraId="7CD743B9" w14:textId="77777777">
      <w:pPr>
        <w:pStyle w:val="Heading4"/>
        <w:numPr>
          <w:ilvl w:val="0"/>
          <w:numId w:val="0"/>
        </w:numPr>
        <w:ind w:left="720" w:hanging="720"/>
        <w:rPr>
          <w:lang w:val="en-GB"/>
        </w:rPr>
      </w:pPr>
    </w:p>
    <w:p w:rsidRPr="00EE1B34" w:rsidR="00AA4634" w:rsidP="00AA4634" w:rsidRDefault="00AA4634" w14:paraId="694E0518" w14:textId="77777777">
      <w:pPr>
        <w:pStyle w:val="Heading2"/>
        <w:numPr>
          <w:ilvl w:val="1"/>
          <w:numId w:val="1"/>
        </w:numPr>
        <w:rPr>
          <w:lang w:val="en-GB"/>
        </w:rPr>
      </w:pPr>
      <w:r w:rsidRPr="00EE1B34">
        <w:rPr>
          <w:lang w:val="en-GB"/>
        </w:rPr>
        <w:t>Split Awards</w:t>
      </w:r>
    </w:p>
    <w:p w:rsidR="00AA4634" w:rsidP="00AA4634" w:rsidRDefault="00AA4634" w14:paraId="71265158" w14:textId="77777777">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rsidRPr="00EE1B34" w:rsidR="00AA4634" w:rsidP="00AA4634" w:rsidRDefault="00AA4634" w14:paraId="660B7ED3" w14:textId="77777777">
      <w:pPr>
        <w:tabs>
          <w:tab w:val="left" w:pos="900"/>
        </w:tabs>
        <w:ind w:left="180" w:hanging="180"/>
        <w:rPr>
          <w:rFonts w:ascii="Calibri" w:hAnsi="Calibri" w:cs="Arial"/>
          <w:color w:val="222222"/>
          <w:szCs w:val="22"/>
          <w:lang w:val="en-GB"/>
        </w:rPr>
      </w:pPr>
    </w:p>
    <w:p w:rsidRPr="00EE1B34" w:rsidR="00AA4634" w:rsidP="00AA4634" w:rsidRDefault="00AA4634" w14:paraId="620D4708" w14:textId="77777777">
      <w:pPr>
        <w:pStyle w:val="Heading2"/>
        <w:numPr>
          <w:ilvl w:val="1"/>
          <w:numId w:val="1"/>
        </w:numPr>
        <w:rPr>
          <w:lang w:val="en-GB"/>
        </w:rPr>
      </w:pPr>
      <w:r w:rsidRPr="00EE1B34">
        <w:rPr>
          <w:lang w:val="en-GB"/>
        </w:rPr>
        <w:t>Validity Period</w:t>
      </w:r>
    </w:p>
    <w:p w:rsidRPr="00EE1B34" w:rsidR="00AA4634" w:rsidP="00AA4634" w:rsidRDefault="00AA4634" w14:paraId="326AEAB4" w14:textId="04984E57">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from the date of Bid closure. DRC reserves the right to determine, at its sole discretion, the validity period in respect of Bids which do not specify any such maximum or minimum limitation.</w:t>
      </w:r>
    </w:p>
    <w:p w:rsidRPr="00EE1B34" w:rsidR="00ED4934" w:rsidP="00ED4934" w:rsidRDefault="00ED4934" w14:paraId="0CBDBC6C" w14:textId="77777777">
      <w:pPr>
        <w:tabs>
          <w:tab w:val="left" w:pos="360"/>
        </w:tabs>
        <w:rPr>
          <w:rFonts w:ascii="Calibri" w:hAnsi="Calibri" w:cs="Arial"/>
          <w:color w:val="222222"/>
          <w:szCs w:val="22"/>
          <w:lang w:val="en-GB"/>
        </w:rPr>
      </w:pPr>
    </w:p>
    <w:p w:rsidRPr="00EE1B34" w:rsidR="00ED4934" w:rsidP="00972789" w:rsidRDefault="00ED4934" w14:paraId="65F22485" w14:textId="7785819C">
      <w:pPr>
        <w:pStyle w:val="Heading1"/>
        <w:rPr>
          <w:lang w:val="en-GB"/>
        </w:rPr>
      </w:pPr>
      <w:r w:rsidRPr="00EE1B34">
        <w:rPr>
          <w:lang w:val="en-GB"/>
        </w:rPr>
        <w:t>Acceptance</w:t>
      </w:r>
    </w:p>
    <w:p w:rsidRPr="00EE1B34" w:rsidR="00ED4934" w:rsidP="00ED4934" w:rsidRDefault="00ED4934" w14:paraId="156FDF61" w14:textId="6BD23492">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Pr="00EE1B34" w:rsidR="00ED64EC">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rsidRPr="00EE1B34" w:rsidR="00ED4934" w:rsidP="00ED4934" w:rsidRDefault="00ED4934" w14:paraId="7FD956A3" w14:textId="77777777">
      <w:pPr>
        <w:tabs>
          <w:tab w:val="left" w:pos="360"/>
        </w:tabs>
        <w:rPr>
          <w:rFonts w:ascii="Calibri" w:hAnsi="Calibri" w:cs="Arial"/>
          <w:color w:val="222222"/>
          <w:szCs w:val="22"/>
          <w:lang w:val="en-GB"/>
        </w:rPr>
      </w:pPr>
    </w:p>
    <w:p w:rsidRPr="00EE1B34" w:rsidR="00ED4934" w:rsidP="00972789" w:rsidRDefault="00ED4934" w14:paraId="4FDDB994" w14:textId="57CA3196">
      <w:pPr>
        <w:pStyle w:val="Heading1"/>
        <w:rPr>
          <w:lang w:val="en-GB"/>
        </w:rPr>
      </w:pPr>
      <w:r w:rsidRPr="00EE1B34">
        <w:rPr>
          <w:lang w:val="en-GB"/>
        </w:rPr>
        <w:lastRenderedPageBreak/>
        <w:t>Award of Contracts</w:t>
      </w:r>
    </w:p>
    <w:p w:rsidRPr="00EE1B34" w:rsidR="00ED4934" w:rsidP="00ED4934" w:rsidRDefault="00764110" w14:paraId="0825411B" w14:textId="391B5FFF">
      <w:pPr>
        <w:tabs>
          <w:tab w:val="left" w:pos="0"/>
        </w:tabs>
        <w:rPr>
          <w:rFonts w:ascii="Calibri" w:hAnsi="Calibri" w:cs="Arial"/>
          <w:b/>
          <w:color w:val="222222"/>
          <w:szCs w:val="22"/>
          <w:lang w:val="en-GB"/>
        </w:rPr>
      </w:pPr>
      <w:r>
        <w:rPr>
          <w:rFonts w:ascii="Calibri" w:hAnsi="Calibri" w:cs="Arial"/>
          <w:color w:val="222222"/>
          <w:szCs w:val="22"/>
          <w:lang w:val="en-GB"/>
        </w:rPr>
        <w:t>This RFP</w:t>
      </w:r>
      <w:r w:rsidRPr="00EE1B34" w:rsidR="00ED49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rsidRPr="00EE1B34" w:rsidR="00ED4934" w:rsidP="00ED4934" w:rsidRDefault="00ED4934" w14:paraId="183F5039" w14:textId="77777777">
      <w:pPr>
        <w:tabs>
          <w:tab w:val="left" w:pos="0"/>
        </w:tabs>
        <w:rPr>
          <w:rFonts w:ascii="Calibri" w:hAnsi="Calibri" w:cs="Arial"/>
          <w:b/>
          <w:color w:val="222222"/>
          <w:szCs w:val="22"/>
          <w:lang w:val="en-GB"/>
        </w:rPr>
      </w:pPr>
    </w:p>
    <w:p w:rsidRPr="00EE1B34" w:rsidR="00ED4934" w:rsidP="00ED4934" w:rsidRDefault="00ED4934" w14:paraId="4FF56303" w14:textId="7D7B7158">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rsidRPr="00EE1B34" w:rsidR="00ED4934" w:rsidP="00ED4934" w:rsidRDefault="00ED4934" w14:paraId="13E44ECC" w14:textId="77777777">
      <w:pPr>
        <w:tabs>
          <w:tab w:val="left" w:pos="0"/>
        </w:tabs>
        <w:rPr>
          <w:rFonts w:ascii="Calibri" w:hAnsi="Calibri" w:cs="Arial"/>
          <w:color w:val="222222"/>
          <w:szCs w:val="22"/>
          <w:lang w:val="en-GB"/>
        </w:rPr>
      </w:pPr>
    </w:p>
    <w:p w:rsidRPr="00EE1B34" w:rsidR="00ED4934" w:rsidP="00ED4934" w:rsidRDefault="00ED4934" w14:paraId="38AFA062" w14:textId="6F535D46">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Pr="00EE1B34" w:rsidR="007111BF">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rsidR="00A23250" w:rsidP="00972789" w:rsidRDefault="00A23250" w14:paraId="4AF499C4" w14:textId="77777777">
      <w:pPr>
        <w:pStyle w:val="Heading1"/>
        <w:numPr>
          <w:ilvl w:val="0"/>
          <w:numId w:val="0"/>
        </w:numPr>
        <w:ind w:left="720" w:hanging="720"/>
        <w:rPr>
          <w:rFonts w:ascii="Calibri" w:hAnsi="Calibri" w:cs="Arial"/>
          <w:color w:val="222222"/>
          <w:szCs w:val="22"/>
          <w:lang w:val="en-GB"/>
        </w:rPr>
      </w:pPr>
    </w:p>
    <w:p w:rsidRPr="00972789" w:rsidR="00ED4934" w:rsidP="00972789" w:rsidRDefault="00ED4934" w14:paraId="1217ECA7" w14:textId="77777777">
      <w:pPr>
        <w:pStyle w:val="Heading1"/>
        <w:rPr>
          <w:rFonts w:ascii="Arial" w:hAnsi="Arial"/>
          <w:b w:val="0"/>
          <w:lang w:val="en-GB"/>
        </w:rPr>
      </w:pPr>
      <w:r w:rsidRPr="00DA425A">
        <w:rPr>
          <w:lang w:val="en-GB"/>
        </w:rPr>
        <w:t>Confidentiality</w:t>
      </w:r>
    </w:p>
    <w:p w:rsidRPr="00EE1B34" w:rsidR="00ED4934" w:rsidP="00ED4934" w:rsidRDefault="00764110" w14:paraId="3ADE8282" w14:textId="5810E5FB">
      <w:pPr>
        <w:tabs>
          <w:tab w:val="left" w:pos="0"/>
        </w:tabs>
        <w:rPr>
          <w:rFonts w:ascii="Calibri" w:hAnsi="Calibri" w:cs="Arial"/>
          <w:color w:val="222222"/>
          <w:szCs w:val="22"/>
          <w:lang w:val="en-GB"/>
        </w:rPr>
      </w:pPr>
      <w:r>
        <w:rPr>
          <w:rFonts w:ascii="Calibri" w:hAnsi="Calibri" w:cs="Arial"/>
          <w:color w:val="222222"/>
          <w:szCs w:val="22"/>
          <w:lang w:val="en-GB"/>
        </w:rPr>
        <w:t>This RFP</w:t>
      </w:r>
      <w:r w:rsidRPr="00EE1B34" w:rsidR="00ED49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Pr="00EE1B34" w:rsidR="00ED49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Pr="00EE1B34" w:rsidR="00ED4934">
        <w:rPr>
          <w:rFonts w:ascii="Calibri" w:hAnsi="Calibri" w:cs="Arial"/>
          <w:color w:val="222222"/>
          <w:szCs w:val="22"/>
          <w:lang w:val="en-GB"/>
        </w:rPr>
        <w:t xml:space="preserve">his </w:t>
      </w:r>
      <w:r>
        <w:rPr>
          <w:rFonts w:ascii="Calibri" w:hAnsi="Calibri" w:cs="Arial"/>
          <w:color w:val="222222"/>
          <w:szCs w:val="22"/>
          <w:lang w:val="en-GB"/>
        </w:rPr>
        <w:t>RFP</w:t>
      </w:r>
      <w:r w:rsidRPr="00EE1B34" w:rsidR="00ED49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Pr="00EE1B34" w:rsidR="003B2A29">
        <w:rPr>
          <w:rFonts w:ascii="Calibri" w:hAnsi="Calibri" w:cs="Arial"/>
          <w:color w:val="222222"/>
          <w:szCs w:val="22"/>
          <w:lang w:val="en-GB"/>
        </w:rPr>
        <w:t>s</w:t>
      </w:r>
      <w:r w:rsidRPr="00EE1B34" w:rsidR="00ED49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Pr="00EE1B34" w:rsidR="00ED49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Pr="00EE1B34" w:rsidR="00ED4934">
        <w:rPr>
          <w:rFonts w:ascii="Calibri" w:hAnsi="Calibri" w:cs="Arial"/>
          <w:color w:val="222222"/>
          <w:szCs w:val="22"/>
          <w:lang w:val="en-GB"/>
        </w:rPr>
        <w:t>.</w:t>
      </w:r>
    </w:p>
    <w:p w:rsidR="00A23250" w:rsidP="00972789" w:rsidRDefault="00A23250" w14:paraId="1B60FA30" w14:textId="77777777">
      <w:pPr>
        <w:tabs>
          <w:tab w:val="left" w:pos="0"/>
        </w:tabs>
        <w:spacing w:line="276" w:lineRule="auto"/>
        <w:rPr>
          <w:rFonts w:ascii="Calibri" w:hAnsi="Calibri" w:cs="Arial"/>
          <w:b/>
          <w:color w:val="222222"/>
          <w:szCs w:val="22"/>
          <w:lang w:val="en-GB"/>
        </w:rPr>
      </w:pPr>
    </w:p>
    <w:p w:rsidRPr="00EE1B34" w:rsidR="00ED4934" w:rsidP="00972789" w:rsidRDefault="00ED4934" w14:paraId="3DB5E0E2" w14:textId="77777777">
      <w:pPr>
        <w:pStyle w:val="Heading1"/>
        <w:rPr>
          <w:lang w:val="en-GB"/>
        </w:rPr>
      </w:pPr>
      <w:r w:rsidRPr="00EE1B34">
        <w:rPr>
          <w:lang w:val="en-GB"/>
        </w:rPr>
        <w:t>Collusive Bidding and Anti-</w:t>
      </w:r>
      <w:r w:rsidRPr="00EE1B34" w:rsidR="003B2A29">
        <w:rPr>
          <w:lang w:val="en-GB"/>
        </w:rPr>
        <w:t>Competitive</w:t>
      </w:r>
      <w:r w:rsidRPr="00EE1B34">
        <w:rPr>
          <w:lang w:val="en-GB"/>
        </w:rPr>
        <w:t xml:space="preserve"> Conduct</w:t>
      </w:r>
    </w:p>
    <w:p w:rsidRPr="00EE1B34" w:rsidR="00ED4934" w:rsidP="00ED4934" w:rsidRDefault="00ED4934" w14:paraId="058123C8" w14:textId="5F63B4CB">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Pr="00EE1B34" w:rsidR="00FE459D">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rsidRPr="00EE1B34" w:rsidR="00ED4934" w:rsidP="007111BF" w:rsidRDefault="00ED4934" w14:paraId="464675CA" w14:textId="77777777">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rsidRPr="00EE1B34" w:rsidR="00ED4934" w:rsidP="007111BF" w:rsidRDefault="00ED4934" w14:paraId="1821A0D3" w14:textId="77777777">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rsidRPr="00EE1B34" w:rsidR="00ED4934" w:rsidP="007111BF" w:rsidRDefault="00ED4934" w14:paraId="5D237B58" w14:textId="77777777">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rsidRPr="00EE1B34" w:rsidR="00ED4934" w:rsidP="007111BF" w:rsidRDefault="00ED4934" w14:paraId="353FBDC1" w14:textId="77777777">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Pr="00EE1B34" w:rsidR="007111BF">
        <w:rPr>
          <w:rFonts w:ascii="Calibri" w:hAnsi="Calibri" w:cs="Arial"/>
          <w:color w:val="222222"/>
          <w:szCs w:val="22"/>
          <w:lang w:val="en-GB"/>
        </w:rPr>
        <w:t xml:space="preserve"> </w:t>
      </w:r>
    </w:p>
    <w:p w:rsidRPr="00EE1B34" w:rsidR="00ED4934" w:rsidP="00ED4934" w:rsidRDefault="00B54AEB" w14:paraId="695F6655" w14:textId="07D3145A">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Pr="00EE1B34" w:rsidR="00ED4934">
        <w:rPr>
          <w:rFonts w:ascii="Calibri" w:hAnsi="Calibri" w:cs="Arial"/>
          <w:color w:val="222222"/>
          <w:szCs w:val="22"/>
          <w:lang w:val="en-GB"/>
        </w:rPr>
        <w:t xml:space="preserve"> or procurement process, or any other procurement process being conducted by DRC in respect of any of its requirements.</w:t>
      </w:r>
    </w:p>
    <w:p w:rsidRPr="00EE1B34" w:rsidR="00ED4934" w:rsidP="00ED4934" w:rsidRDefault="00ED4934" w14:paraId="0BE5C730" w14:textId="77777777">
      <w:pPr>
        <w:tabs>
          <w:tab w:val="left" w:pos="0"/>
        </w:tabs>
        <w:rPr>
          <w:rFonts w:ascii="Calibri" w:hAnsi="Calibri" w:cs="Arial"/>
          <w:color w:val="222222"/>
          <w:szCs w:val="22"/>
          <w:lang w:val="en-GB"/>
        </w:rPr>
      </w:pPr>
    </w:p>
    <w:p w:rsidRPr="00EE1B34" w:rsidR="00ED4934" w:rsidP="00ED4934" w:rsidRDefault="00ED4934" w14:paraId="09173D08" w14:textId="77777777">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rsidRPr="00EE1B34" w:rsidR="00ED4934" w:rsidP="00ED4934" w:rsidRDefault="00ED4934" w14:paraId="5B8CFF0C" w14:textId="77777777">
      <w:pPr>
        <w:tabs>
          <w:tab w:val="left" w:pos="0"/>
        </w:tabs>
        <w:rPr>
          <w:rFonts w:ascii="Calibri" w:hAnsi="Calibri" w:cs="Arial"/>
          <w:color w:val="222222"/>
          <w:szCs w:val="22"/>
          <w:lang w:val="en-GB"/>
        </w:rPr>
      </w:pPr>
    </w:p>
    <w:p w:rsidRPr="00EE1B34" w:rsidR="00ED4934" w:rsidP="00972789" w:rsidRDefault="00ED4934" w14:paraId="4B215077" w14:textId="77777777">
      <w:pPr>
        <w:pStyle w:val="Heading1"/>
        <w:rPr>
          <w:lang w:val="en-GB"/>
        </w:rPr>
      </w:pPr>
      <w:r w:rsidRPr="00EE1B34">
        <w:rPr>
          <w:lang w:val="en-GB"/>
        </w:rPr>
        <w:t>Improper Assistance</w:t>
      </w:r>
    </w:p>
    <w:p w:rsidRPr="00EE1B34" w:rsidR="00ED4934" w:rsidP="00ED4934" w:rsidRDefault="00ED4934" w14:paraId="5818CEA7" w14:textId="77777777">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rsidRPr="00EE1B34" w:rsidR="00ED4934" w:rsidP="007111BF" w:rsidRDefault="00ED4934" w14:paraId="4ABCCC50" w14:textId="77777777">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rsidRPr="00EE1B34" w:rsidR="00ED4934" w:rsidP="007111BF" w:rsidRDefault="00ED4934" w14:paraId="47F6E544" w14:textId="77777777">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rsidRPr="00EE1B34" w:rsidR="00ED4934" w:rsidP="00972789" w:rsidRDefault="00ED4934" w14:paraId="7EB27147" w14:textId="202D87CC">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Pr="008330A3" w:rsidR="002B39C4">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Pr="00EE1B34" w:rsidR="006B32D8">
        <w:rPr>
          <w:rFonts w:ascii="Calibri" w:hAnsi="Calibri" w:cs="Arial"/>
          <w:color w:val="222222"/>
          <w:szCs w:val="22"/>
          <w:lang w:val="en-GB"/>
        </w:rPr>
        <w:t>from further consideration</w:t>
      </w:r>
    </w:p>
    <w:p w:rsidRPr="00EE1B34" w:rsidR="00ED4934" w:rsidP="00ED4934" w:rsidRDefault="00ED4934" w14:paraId="1EB0A7A2" w14:textId="77777777">
      <w:pPr>
        <w:tabs>
          <w:tab w:val="left" w:pos="0"/>
        </w:tabs>
        <w:rPr>
          <w:rFonts w:ascii="Calibri" w:hAnsi="Calibri" w:cs="Arial"/>
          <w:color w:val="222222"/>
          <w:szCs w:val="22"/>
          <w:lang w:val="en-GB"/>
        </w:rPr>
      </w:pPr>
    </w:p>
    <w:p w:rsidRPr="00EE1B34" w:rsidR="00ED4934" w:rsidP="00ED4934" w:rsidRDefault="00ED4934" w14:paraId="7A1BA89F" w14:textId="36F1A6E0">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w:t>
      </w:r>
      <w:r w:rsidRPr="00EE1B34">
        <w:rPr>
          <w:rFonts w:ascii="Calibri" w:hAnsi="Calibri" w:cs="Arial"/>
          <w:color w:val="222222"/>
          <w:szCs w:val="22"/>
          <w:lang w:val="en-GB"/>
        </w:rPr>
        <w:lastRenderedPageBreak/>
        <w:t xml:space="preserve">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rsidRPr="00EE1B34" w:rsidR="00ED4934" w:rsidP="00ED4934" w:rsidRDefault="00ED4934" w14:paraId="1220D380" w14:textId="77777777">
      <w:pPr>
        <w:tabs>
          <w:tab w:val="left" w:pos="0"/>
        </w:tabs>
        <w:rPr>
          <w:rFonts w:ascii="Calibri" w:hAnsi="Calibri" w:cs="Arial"/>
          <w:color w:val="222222"/>
          <w:szCs w:val="22"/>
          <w:lang w:val="en-GB"/>
        </w:rPr>
      </w:pPr>
    </w:p>
    <w:p w:rsidRPr="00EE1B34" w:rsidR="00ED4934" w:rsidP="00972789" w:rsidRDefault="00ED4934" w14:paraId="105E932B" w14:textId="77777777">
      <w:pPr>
        <w:pStyle w:val="Heading1"/>
        <w:rPr>
          <w:lang w:val="en-GB"/>
        </w:rPr>
      </w:pPr>
      <w:r w:rsidRPr="00EE1B34">
        <w:rPr>
          <w:lang w:val="en-GB"/>
        </w:rPr>
        <w:t>Corrupt Practices</w:t>
      </w:r>
    </w:p>
    <w:p w:rsidRPr="00461C7E" w:rsidR="00821DE6" w:rsidP="00821DE6" w:rsidRDefault="00821DE6" w14:paraId="542555E0" w14:textId="77777777">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rsidR="00821DE6" w:rsidP="00821DE6" w:rsidRDefault="00821DE6" w14:paraId="375C4253" w14:textId="77777777">
      <w:pPr>
        <w:tabs>
          <w:tab w:val="left" w:pos="0"/>
        </w:tabs>
        <w:rPr>
          <w:rFonts w:ascii="Calibri" w:hAnsi="Calibri" w:cs="Arial"/>
          <w:color w:val="222222"/>
          <w:szCs w:val="22"/>
          <w:lang w:val="en-GB"/>
        </w:rPr>
      </w:pPr>
    </w:p>
    <w:p w:rsidR="00821DE6" w:rsidP="00821DE6" w:rsidRDefault="00821DE6" w14:paraId="69693CB9" w14:textId="77777777">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rsidRPr="00461C7E" w:rsidR="00821DE6" w:rsidP="00821DE6" w:rsidRDefault="00821DE6" w14:paraId="054B657E" w14:textId="77777777">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rsidR="00821DE6" w:rsidP="00821DE6" w:rsidRDefault="00821DE6" w14:paraId="388155E9" w14:textId="77777777">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rsidRPr="00461C7E" w:rsidR="00821DE6" w:rsidP="00821DE6" w:rsidRDefault="00821DE6" w14:paraId="54C99BE4" w14:textId="77777777">
      <w:pPr>
        <w:tabs>
          <w:tab w:val="left" w:pos="0"/>
        </w:tabs>
        <w:rPr>
          <w:rFonts w:ascii="Calibri" w:hAnsi="Calibri" w:cs="Arial"/>
          <w:color w:val="222222"/>
          <w:szCs w:val="22"/>
          <w:lang w:val="en-GB"/>
        </w:rPr>
      </w:pPr>
    </w:p>
    <w:p w:rsidRPr="00EE1B34" w:rsidR="00ED4934" w:rsidP="00ED4934" w:rsidRDefault="00821DE6" w14:paraId="61A1D40F" w14:textId="66C5D16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w:history="1" r:id="rId12">
        <w:r w:rsidRPr="004B79BB" w:rsidR="00F45FEA">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w:history="1" r:id="rId13">
        <w:r w:rsidRPr="004B79BB" w:rsidR="00F45FEA">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w:history="1" r:id="rId14">
        <w:r w:rsidRPr="004B79BB" w:rsidR="00F45FEA">
          <w:rPr>
            <w:rStyle w:val="Hyperlink"/>
            <w:rFonts w:ascii="Calibri" w:hAnsi="Calibri" w:cs="Arial"/>
            <w:szCs w:val="22"/>
            <w:lang w:val="en-GB"/>
          </w:rPr>
          <w:t>c.o.conduct@drc.dk</w:t>
        </w:r>
      </w:hyperlink>
      <w:r w:rsidRPr="00EE1B34" w:rsidR="00ED4934">
        <w:rPr>
          <w:rFonts w:ascii="Calibri" w:hAnsi="Calibri" w:cs="Arial"/>
          <w:color w:val="222222"/>
          <w:szCs w:val="22"/>
          <w:lang w:val="en-GB"/>
        </w:rPr>
        <w:t>.</w:t>
      </w:r>
    </w:p>
    <w:p w:rsidRPr="00EE1B34" w:rsidR="00403050" w:rsidP="00ED4934" w:rsidRDefault="00403050" w14:paraId="185122FC" w14:textId="77777777">
      <w:pPr>
        <w:tabs>
          <w:tab w:val="left" w:pos="0"/>
        </w:tabs>
        <w:rPr>
          <w:rFonts w:ascii="Calibri" w:hAnsi="Calibri" w:cs="Arial"/>
          <w:color w:val="222222"/>
          <w:szCs w:val="22"/>
          <w:lang w:val="en-GB"/>
        </w:rPr>
      </w:pPr>
    </w:p>
    <w:p w:rsidRPr="00EE1B34" w:rsidR="00ED4934" w:rsidP="00972789" w:rsidRDefault="00ED4934" w14:paraId="7BB7E7B9" w14:textId="77777777">
      <w:pPr>
        <w:pStyle w:val="Heading1"/>
        <w:rPr>
          <w:lang w:val="en-GB"/>
        </w:rPr>
      </w:pPr>
      <w:r w:rsidRPr="00EE1B34">
        <w:rPr>
          <w:lang w:val="en-GB"/>
        </w:rPr>
        <w:t>Conflict of Interest</w:t>
      </w:r>
    </w:p>
    <w:p w:rsidRPr="00EE1B34" w:rsidR="00ED4934" w:rsidP="00ED4934" w:rsidRDefault="00ED4934" w14:paraId="59419DAA" w14:textId="7F187325">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Pr="00EE1B34" w:rsidR="007F3440">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rsidRPr="00EE1B34" w:rsidR="00ED4934" w:rsidP="00ED4934" w:rsidRDefault="00ED4934" w14:paraId="454A6D88" w14:textId="77777777">
      <w:pPr>
        <w:tabs>
          <w:tab w:val="left" w:pos="0"/>
        </w:tabs>
        <w:rPr>
          <w:rFonts w:ascii="Calibri" w:hAnsi="Calibri" w:cs="Arial"/>
          <w:color w:val="222222"/>
          <w:szCs w:val="22"/>
          <w:lang w:val="en-GB"/>
        </w:rPr>
      </w:pPr>
    </w:p>
    <w:p w:rsidRPr="00EE1B34" w:rsidR="00ED4934" w:rsidP="00ED4934" w:rsidRDefault="00ED4934" w14:paraId="5358CE06" w14:textId="5FB20F2C">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Pr="00EE1B34" w:rsidR="00F07CA3">
        <w:rPr>
          <w:rFonts w:ascii="Calibri" w:hAnsi="Calibri" w:cs="Arial"/>
          <w:color w:val="222222"/>
          <w:szCs w:val="22"/>
          <w:lang w:val="en-GB"/>
        </w:rPr>
        <w:t>,</w:t>
      </w:r>
      <w:r w:rsidRPr="00EE1B34">
        <w:rPr>
          <w:rFonts w:ascii="Calibri" w:hAnsi="Calibri" w:cs="Arial"/>
          <w:color w:val="222222"/>
          <w:szCs w:val="22"/>
          <w:lang w:val="en-GB"/>
        </w:rPr>
        <w:t xml:space="preserve"> to </w:t>
      </w:r>
      <w:r w:rsidRPr="00EE1B34" w:rsidR="00F07CA3">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rsidRPr="00EE1B34" w:rsidR="00ED4934" w:rsidP="00ED4934" w:rsidRDefault="00ED4934" w14:paraId="10E4B14C" w14:textId="77777777">
      <w:pPr>
        <w:tabs>
          <w:tab w:val="left" w:pos="0"/>
        </w:tabs>
        <w:rPr>
          <w:rFonts w:ascii="Calibri" w:hAnsi="Calibri" w:cs="Arial"/>
          <w:color w:val="222222"/>
          <w:szCs w:val="22"/>
          <w:lang w:val="en-GB"/>
        </w:rPr>
      </w:pPr>
    </w:p>
    <w:p w:rsidRPr="00EE1B34" w:rsidR="00ED4934" w:rsidP="00972789" w:rsidRDefault="00ED4934" w14:paraId="3072606A" w14:textId="77777777">
      <w:pPr>
        <w:pStyle w:val="Heading1"/>
        <w:rPr>
          <w:lang w:val="en-GB"/>
        </w:rPr>
      </w:pPr>
      <w:r w:rsidRPr="00EE1B34">
        <w:rPr>
          <w:lang w:val="en-GB"/>
        </w:rPr>
        <w:t>Withdrawal/Modification of Bids</w:t>
      </w:r>
    </w:p>
    <w:p w:rsidRPr="00EE1B34" w:rsidR="00ED4934" w:rsidP="00ED4934" w:rsidRDefault="00ED4934" w14:paraId="2EE99801" w14:textId="4DFEE256">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rsidRPr="00EE1B34" w:rsidR="00ED4934" w:rsidP="00ED4934" w:rsidRDefault="00ED4934" w14:paraId="52791B81" w14:textId="77777777">
      <w:pPr>
        <w:tabs>
          <w:tab w:val="left" w:pos="0"/>
        </w:tabs>
        <w:rPr>
          <w:rFonts w:ascii="Calibri" w:hAnsi="Calibri" w:cs="Arial"/>
          <w:color w:val="222222"/>
          <w:szCs w:val="22"/>
          <w:lang w:val="en-GB"/>
        </w:rPr>
      </w:pPr>
    </w:p>
    <w:p w:rsidRPr="00EE1B34" w:rsidR="00ED4934" w:rsidP="00ED4934" w:rsidRDefault="00ED4934" w14:paraId="0B210619" w14:textId="77777777">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rsidRPr="00EE1B34" w:rsidR="00ED4934" w:rsidP="00ED4934" w:rsidRDefault="00ED4934" w14:paraId="0CF3A595" w14:textId="77777777">
      <w:pPr>
        <w:tabs>
          <w:tab w:val="left" w:pos="0"/>
        </w:tabs>
        <w:rPr>
          <w:rFonts w:ascii="Calibri" w:hAnsi="Calibri" w:cs="Arial"/>
          <w:color w:val="222222"/>
          <w:szCs w:val="22"/>
          <w:lang w:val="en-GB"/>
        </w:rPr>
      </w:pPr>
    </w:p>
    <w:p w:rsidR="00ED4934" w:rsidP="00ED4934" w:rsidRDefault="00ED4934" w14:paraId="7A23F6F4" w14:textId="553EA35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rsidR="00CB0B8E" w:rsidP="00ED4934" w:rsidRDefault="00CB0B8E" w14:paraId="4722FE9D" w14:textId="77777777">
      <w:pPr>
        <w:tabs>
          <w:tab w:val="left" w:pos="0"/>
        </w:tabs>
        <w:rPr>
          <w:rFonts w:ascii="Calibri" w:hAnsi="Calibri" w:cs="Arial"/>
          <w:color w:val="222222"/>
          <w:szCs w:val="22"/>
          <w:lang w:val="en-GB"/>
        </w:rPr>
      </w:pPr>
    </w:p>
    <w:p w:rsidRPr="00DB4E50" w:rsidR="00CB0B8E" w:rsidP="00CB0B8E" w:rsidRDefault="00CB0B8E" w14:paraId="12763097" w14:textId="77777777">
      <w:pPr>
        <w:pStyle w:val="Heading1"/>
        <w:numPr>
          <w:ilvl w:val="0"/>
          <w:numId w:val="1"/>
        </w:numPr>
        <w:rPr>
          <w:lang w:val="en-GB"/>
        </w:rPr>
      </w:pPr>
      <w:r w:rsidRPr="00DB4E50">
        <w:rPr>
          <w:lang w:val="en-GB"/>
        </w:rPr>
        <w:t>LATE BIDS</w:t>
      </w:r>
    </w:p>
    <w:p w:rsidRPr="00EE1B34" w:rsidR="00CB0B8E" w:rsidP="00ED4934" w:rsidRDefault="00CB0B8E" w14:paraId="248EB9AF" w14:textId="5066ACDE">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rsidRPr="00EE1B34" w:rsidR="00ED4934" w:rsidP="00ED4934" w:rsidRDefault="00ED4934" w14:paraId="50C5E6D3" w14:textId="77777777">
      <w:pPr>
        <w:tabs>
          <w:tab w:val="left" w:pos="0"/>
        </w:tabs>
        <w:rPr>
          <w:rFonts w:ascii="Calibri" w:hAnsi="Calibri" w:cs="Arial"/>
          <w:color w:val="222222"/>
          <w:szCs w:val="22"/>
          <w:lang w:val="en-GB"/>
        </w:rPr>
      </w:pPr>
    </w:p>
    <w:p w:rsidRPr="00EE1B34" w:rsidR="00B77F40" w:rsidP="00972789" w:rsidRDefault="00ED4934" w14:paraId="1DE6A664" w14:textId="4A8A4C2E">
      <w:pPr>
        <w:pStyle w:val="Heading1"/>
        <w:rPr>
          <w:lang w:val="en-GB"/>
        </w:rPr>
      </w:pPr>
      <w:r w:rsidRPr="00EE1B34">
        <w:rPr>
          <w:lang w:val="en-GB"/>
        </w:rPr>
        <w:t xml:space="preserve">Opening of the </w:t>
      </w:r>
      <w:r w:rsidR="00764110">
        <w:rPr>
          <w:lang w:val="en-GB"/>
        </w:rPr>
        <w:t>RFP</w:t>
      </w:r>
    </w:p>
    <w:p w:rsidRPr="00563ED7" w:rsidR="007D722F" w:rsidP="007D722F" w:rsidRDefault="007D722F" w14:paraId="404F15A6" w14:textId="77777777">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rsidRPr="00972789" w:rsidR="007D722F" w:rsidP="007D722F" w:rsidRDefault="007D722F" w14:paraId="34FE45A4" w14:textId="77777777">
      <w:pPr>
        <w:rPr>
          <w:rFonts w:ascii="Calibri" w:hAnsi="Calibri" w:cs="Arial"/>
          <w:szCs w:val="22"/>
          <w:highlight w:val="yellow"/>
          <w:lang w:val="en-GB"/>
        </w:rPr>
      </w:pPr>
    </w:p>
    <w:p w:rsidR="00ED4934" w:rsidP="007D722F" w:rsidRDefault="007D722F" w14:paraId="4B5B7D0A" w14:textId="19C2713C">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rsidRPr="00EE1B34" w:rsidR="007D722F" w:rsidP="007D722F" w:rsidRDefault="007D722F" w14:paraId="537EB74E" w14:textId="77777777">
      <w:pPr>
        <w:tabs>
          <w:tab w:val="left" w:pos="0"/>
        </w:tabs>
        <w:rPr>
          <w:rFonts w:ascii="Calibri" w:hAnsi="Calibri" w:cs="Arial"/>
          <w:color w:val="222222"/>
          <w:szCs w:val="22"/>
          <w:lang w:val="en-GB"/>
        </w:rPr>
      </w:pPr>
    </w:p>
    <w:p w:rsidRPr="00EE1B34" w:rsidR="00ED4934" w:rsidP="00972789" w:rsidRDefault="00ED4934" w14:paraId="0FD8D402" w14:textId="70792DE0">
      <w:pPr>
        <w:pStyle w:val="Heading1"/>
        <w:rPr>
          <w:lang w:val="en-GB"/>
        </w:rPr>
      </w:pPr>
      <w:r w:rsidRPr="00EE1B34">
        <w:rPr>
          <w:lang w:val="en-GB"/>
        </w:rPr>
        <w:t>Conditions of Contract</w:t>
      </w:r>
    </w:p>
    <w:p w:rsidRPr="00EE1B34" w:rsidR="00ED4934" w:rsidP="00ED4934" w:rsidRDefault="00ED4934" w14:paraId="0C4A0F5F" w14:textId="20783B12">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rsidRPr="00EE1B34" w:rsidR="00ED4934" w:rsidP="00ED4934" w:rsidRDefault="00ED4934" w14:paraId="103C5D4C" w14:textId="77777777">
      <w:pPr>
        <w:tabs>
          <w:tab w:val="left" w:pos="0"/>
        </w:tabs>
        <w:rPr>
          <w:rFonts w:ascii="Calibri" w:hAnsi="Calibri" w:cs="Arial"/>
          <w:color w:val="222222"/>
          <w:szCs w:val="22"/>
          <w:lang w:val="en-GB"/>
        </w:rPr>
      </w:pPr>
    </w:p>
    <w:p w:rsidRPr="00764110" w:rsidR="00ED4934" w:rsidP="00764110" w:rsidRDefault="00764110" w14:paraId="76D3DF68" w14:textId="1F51CAD4">
      <w:pPr>
        <w:pStyle w:val="Heading1"/>
        <w:rPr>
          <w:lang w:val="en-GB"/>
        </w:rPr>
      </w:pPr>
      <w:r>
        <w:rPr>
          <w:lang w:val="en-GB"/>
        </w:rPr>
        <w:t>Cancellation of the RFP</w:t>
      </w:r>
    </w:p>
    <w:p w:rsidRPr="00EE1B34" w:rsidR="00ED4934" w:rsidP="00ED4934" w:rsidRDefault="00ED4934" w14:paraId="392E9ED4" w14:textId="7117620E">
      <w:pPr>
        <w:tabs>
          <w:tab w:val="left" w:pos="0"/>
        </w:tabs>
        <w:rPr>
          <w:rFonts w:ascii="Calibri" w:hAnsi="Calibri" w:cs="Arial"/>
          <w:szCs w:val="22"/>
          <w:lang w:val="en-GB"/>
        </w:rPr>
      </w:pPr>
      <w:r w:rsidRPr="00EE1B34">
        <w:rPr>
          <w:rFonts w:ascii="Calibri" w:hAnsi="Calibri" w:cs="Arial"/>
          <w:szCs w:val="22"/>
          <w:lang w:val="en-GB"/>
        </w:rPr>
        <w:t>In the event of a</w:t>
      </w:r>
      <w:r w:rsidRPr="00EE1B34" w:rsidR="0068271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Bidders</w:t>
      </w:r>
    </w:p>
    <w:p w:rsidRPr="00EE1B34" w:rsidR="00ED4934" w:rsidP="00ED4934" w:rsidRDefault="00ED4934" w14:paraId="4C900335" w14:textId="77777777">
      <w:pPr>
        <w:tabs>
          <w:tab w:val="left" w:pos="0"/>
        </w:tabs>
        <w:rPr>
          <w:rFonts w:ascii="Calibri" w:hAnsi="Calibri" w:cs="Arial"/>
          <w:szCs w:val="22"/>
          <w:lang w:val="en-GB"/>
        </w:rPr>
      </w:pPr>
    </w:p>
    <w:p w:rsidRPr="00EE1B34" w:rsidR="00ED4934" w:rsidP="00ED4934" w:rsidRDefault="00764110" w14:paraId="4BD7DA13" w14:textId="622B0DCA">
      <w:pPr>
        <w:rPr>
          <w:rFonts w:ascii="Calibri" w:hAnsi="Calibri" w:cs="Arial"/>
          <w:szCs w:val="22"/>
          <w:lang w:val="en-GB"/>
        </w:rPr>
      </w:pPr>
      <w:r>
        <w:rPr>
          <w:rFonts w:ascii="Calibri" w:hAnsi="Calibri" w:cs="Arial"/>
          <w:szCs w:val="22"/>
          <w:lang w:val="en-GB"/>
        </w:rPr>
        <w:t>The RFP</w:t>
      </w:r>
      <w:r w:rsidRPr="00EE1B34" w:rsidR="00ED4934">
        <w:rPr>
          <w:rFonts w:ascii="Calibri" w:hAnsi="Calibri" w:cs="Arial"/>
          <w:szCs w:val="22"/>
          <w:lang w:val="en-GB"/>
        </w:rPr>
        <w:t xml:space="preserve"> may be cancelled in the following situations:</w:t>
      </w:r>
    </w:p>
    <w:p w:rsidRPr="00EE1B34" w:rsidR="00ED4934" w:rsidP="00682714" w:rsidRDefault="00ED4934" w14:paraId="32D5F23B" w14:textId="77777777">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rsidRPr="00EE1B34" w:rsidR="00ED4934" w:rsidP="00682714" w:rsidRDefault="00ED4934" w14:paraId="54BA876A" w14:textId="77777777">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rsidRPr="00EE1B34" w:rsidR="00ED4934" w:rsidP="00682714" w:rsidRDefault="00ED4934" w14:paraId="12E9E060" w14:textId="77777777">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rsidRPr="00EE1B34" w:rsidR="00ED4934" w:rsidP="00682714" w:rsidRDefault="00ED4934" w14:paraId="315187CF" w14:textId="2113F7CB">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rsidRPr="00EE1B34" w:rsidR="00ED4934" w:rsidP="00682714" w:rsidRDefault="00F45FEA" w14:paraId="1FD3EE3D" w14:textId="61F0F0E4">
      <w:pPr>
        <w:numPr>
          <w:ilvl w:val="0"/>
          <w:numId w:val="41"/>
        </w:numPr>
        <w:rPr>
          <w:rFonts w:ascii="Calibri" w:hAnsi="Calibri" w:cs="Arial"/>
          <w:szCs w:val="22"/>
          <w:lang w:val="en-GB"/>
        </w:rPr>
      </w:pPr>
      <w:r>
        <w:rPr>
          <w:rFonts w:ascii="Calibri" w:hAnsi="Calibri" w:cs="Arial"/>
          <w:szCs w:val="22"/>
          <w:lang w:val="en-GB"/>
        </w:rPr>
        <w:t>t</w:t>
      </w:r>
      <w:r w:rsidRPr="00EE1B34" w:rsidR="00F07CA3">
        <w:rPr>
          <w:rFonts w:ascii="Calibri" w:hAnsi="Calibri" w:cs="Arial"/>
          <w:szCs w:val="22"/>
          <w:lang w:val="en-GB"/>
        </w:rPr>
        <w:t>here</w:t>
      </w:r>
      <w:r w:rsidRPr="00EE1B34" w:rsidR="00ED4934">
        <w:rPr>
          <w:rFonts w:ascii="Calibri" w:hAnsi="Calibri" w:cs="Arial"/>
          <w:szCs w:val="22"/>
          <w:lang w:val="en-GB"/>
        </w:rPr>
        <w:t xml:space="preserve"> have been irregularities in the procedure, in particular where these have prevented fair competition.</w:t>
      </w:r>
    </w:p>
    <w:p w:rsidRPr="00EE1B34" w:rsidR="00ED4934" w:rsidP="00ED4934" w:rsidRDefault="00ED4934" w14:paraId="20674C11" w14:textId="77777777">
      <w:pPr>
        <w:rPr>
          <w:rFonts w:ascii="Calibri" w:hAnsi="Calibri" w:cs="Arial"/>
          <w:szCs w:val="22"/>
          <w:lang w:val="en-GB"/>
        </w:rPr>
      </w:pPr>
    </w:p>
    <w:p w:rsidRPr="00EE1B34" w:rsidR="00ED4934" w:rsidP="00ED4934" w:rsidRDefault="00821DE6" w14:paraId="35DDDA9A" w14:textId="1C4AB374">
      <w:pPr>
        <w:rPr>
          <w:rFonts w:ascii="Calibri" w:hAnsi="Calibri" w:cs="Arial"/>
          <w:szCs w:val="22"/>
          <w:lang w:val="en-GB"/>
        </w:rPr>
      </w:pPr>
      <w:r>
        <w:rPr>
          <w:rFonts w:ascii="Calibri" w:hAnsi="Calibri" w:cs="Arial"/>
          <w:szCs w:val="22"/>
          <w:lang w:val="en-GB"/>
        </w:rPr>
        <w:t xml:space="preserve">DRC shall not </w:t>
      </w:r>
      <w:r w:rsidRPr="00EE1B34" w:rsidR="00ED4934">
        <w:rPr>
          <w:rFonts w:ascii="Calibri" w:hAnsi="Calibri" w:cs="Arial"/>
          <w:szCs w:val="22"/>
          <w:lang w:val="en-GB"/>
        </w:rPr>
        <w:t xml:space="preserve">be liable for damages, whatever their nature (in particular damages for loss of profits) or relationship to the cancellation of </w:t>
      </w:r>
      <w:r w:rsidRPr="00EE1B34" w:rsidR="00F07CA3">
        <w:rPr>
          <w:rFonts w:ascii="Calibri" w:hAnsi="Calibri" w:cs="Arial"/>
          <w:szCs w:val="22"/>
          <w:lang w:val="en-GB"/>
        </w:rPr>
        <w:t>an</w:t>
      </w:r>
      <w:r w:rsidR="00764110">
        <w:rPr>
          <w:rFonts w:ascii="Calibri" w:hAnsi="Calibri" w:cs="Arial"/>
          <w:szCs w:val="22"/>
          <w:lang w:val="en-GB"/>
        </w:rPr>
        <w:t xml:space="preserve"> RFP</w:t>
      </w:r>
      <w:r w:rsidRPr="00EE1B34" w:rsidR="00ED4934">
        <w:rPr>
          <w:rFonts w:ascii="Calibri" w:hAnsi="Calibri" w:cs="Arial"/>
          <w:szCs w:val="22"/>
          <w:lang w:val="en-GB"/>
        </w:rPr>
        <w:t>, even if DRC has been advised of the possibility of damages. The publication of a procurement notice does not commit DRC to implement the programme or project announced.</w:t>
      </w:r>
    </w:p>
    <w:p w:rsidRPr="00EE1B34" w:rsidR="00ED4934" w:rsidP="00ED4934" w:rsidRDefault="00ED4934" w14:paraId="1B182927" w14:textId="77777777">
      <w:pPr>
        <w:tabs>
          <w:tab w:val="left" w:pos="0"/>
        </w:tabs>
        <w:rPr>
          <w:rFonts w:ascii="Calibri" w:hAnsi="Calibri" w:cs="Arial"/>
          <w:color w:val="222222"/>
          <w:szCs w:val="22"/>
          <w:lang w:val="en-GB"/>
        </w:rPr>
      </w:pPr>
    </w:p>
    <w:p w:rsidRPr="00EE1B34" w:rsidR="00ED4934" w:rsidP="00972789" w:rsidRDefault="00764110" w14:paraId="08EF8388" w14:textId="7E7CA2C6">
      <w:pPr>
        <w:pStyle w:val="Heading1"/>
        <w:rPr>
          <w:lang w:val="en-GB"/>
        </w:rPr>
      </w:pPr>
      <w:r>
        <w:rPr>
          <w:lang w:val="en-GB"/>
        </w:rPr>
        <w:t>Queries about this RFP</w:t>
      </w:r>
    </w:p>
    <w:p w:rsidRPr="00EE1B34" w:rsidR="00ED4934" w:rsidP="00972789" w:rsidRDefault="00764110" w14:paraId="67959B05" w14:textId="1A48D3F3">
      <w:pPr>
        <w:rPr>
          <w:lang w:val="en-GB"/>
        </w:rPr>
      </w:pPr>
      <w:r>
        <w:rPr>
          <w:lang w:val="en-GB"/>
        </w:rPr>
        <w:t>For queries on this RFP</w:t>
      </w:r>
      <w:r w:rsidRPr="00EE1B34" w:rsidR="00ED4934">
        <w:rPr>
          <w:lang w:val="en-GB"/>
        </w:rPr>
        <w:t xml:space="preserve">, please contact the Procurement </w:t>
      </w:r>
      <w:r w:rsidR="007E7360">
        <w:rPr>
          <w:lang w:val="en-GB"/>
        </w:rPr>
        <w:t>Officer</w:t>
      </w:r>
      <w:r w:rsidRPr="00EE1B34" w:rsidR="00ED4934">
        <w:rPr>
          <w:lang w:val="en-GB"/>
        </w:rPr>
        <w:t xml:space="preserve">, </w:t>
      </w:r>
      <w:proofErr w:type="spellStart"/>
      <w:r w:rsidR="007E7360">
        <w:rPr>
          <w:lang w:val="en-GB"/>
        </w:rPr>
        <w:t>Alaeddine</w:t>
      </w:r>
      <w:proofErr w:type="spellEnd"/>
      <w:r w:rsidR="007E7360">
        <w:rPr>
          <w:lang w:val="en-GB"/>
        </w:rPr>
        <w:t xml:space="preserve"> Ben </w:t>
      </w:r>
      <w:proofErr w:type="gramStart"/>
      <w:r w:rsidR="007E7360">
        <w:rPr>
          <w:lang w:val="en-GB"/>
        </w:rPr>
        <w:t xml:space="preserve">Amara </w:t>
      </w:r>
      <w:r w:rsidR="001E05BA">
        <w:rPr>
          <w:lang w:val="en-GB"/>
        </w:rPr>
        <w:t>:</w:t>
      </w:r>
      <w:proofErr w:type="gramEnd"/>
      <w:r w:rsidR="001E05BA">
        <w:rPr>
          <w:lang w:val="en-GB"/>
        </w:rPr>
        <w:t xml:space="preserve"> </w:t>
      </w:r>
      <w:r w:rsidRPr="001E05BA" w:rsidR="001E05BA">
        <w:rPr>
          <w:lang w:val="en-GB"/>
        </w:rPr>
        <w:t>alaedine.amara@drc.ngo</w:t>
      </w:r>
    </w:p>
    <w:p w:rsidRPr="00EE1B34" w:rsidR="00ED4934" w:rsidP="00ED4934" w:rsidRDefault="00ED4934" w14:paraId="71690BDE" w14:textId="77777777">
      <w:pPr>
        <w:tabs>
          <w:tab w:val="left" w:pos="0"/>
        </w:tabs>
        <w:rPr>
          <w:rFonts w:ascii="Calibri" w:hAnsi="Calibri" w:cs="Arial"/>
          <w:color w:val="222222"/>
          <w:szCs w:val="22"/>
          <w:lang w:val="en-GB"/>
        </w:rPr>
      </w:pPr>
    </w:p>
    <w:p w:rsidRPr="00EE1B34" w:rsidR="00ED4934" w:rsidP="00ED4934" w:rsidRDefault="00764110" w14:paraId="65F949EB" w14:textId="2D5E1F80">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Pr="00EE1B34" w:rsidR="00ED49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sidR="00ED49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Pr="00EE1B34" w:rsidR="00ED4934">
        <w:rPr>
          <w:rFonts w:ascii="Calibri" w:hAnsi="Calibri" w:cs="Arial"/>
          <w:color w:val="222222"/>
          <w:szCs w:val="22"/>
          <w:lang w:val="en-GB"/>
        </w:rPr>
        <w:t xml:space="preserve"> number. </w:t>
      </w:r>
      <w:r w:rsidRPr="00EE1B34" w:rsidR="00ED49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Pr="00EE1B34" w:rsidR="00ED4934">
        <w:rPr>
          <w:rFonts w:ascii="Calibri" w:hAnsi="Calibri" w:cs="Arial"/>
          <w:b/>
          <w:color w:val="222222"/>
          <w:szCs w:val="22"/>
          <w:lang w:val="en-GB"/>
        </w:rPr>
        <w:t xml:space="preserve"> </w:t>
      </w:r>
      <w:r w:rsidRPr="00EE1B34" w:rsidR="00ED4934">
        <w:rPr>
          <w:rFonts w:ascii="Calibri" w:hAnsi="Calibri" w:cs="Arial"/>
          <w:b/>
          <w:color w:val="222222"/>
          <w:szCs w:val="22"/>
          <w:u w:val="single"/>
          <w:lang w:val="en-GB"/>
        </w:rPr>
        <w:t>not</w:t>
      </w:r>
      <w:r w:rsidRPr="00EE1B34" w:rsidR="00ED4934">
        <w:rPr>
          <w:rFonts w:ascii="Calibri" w:hAnsi="Calibri" w:cs="Arial"/>
          <w:b/>
          <w:color w:val="222222"/>
          <w:szCs w:val="22"/>
          <w:lang w:val="en-GB"/>
        </w:rPr>
        <w:t xml:space="preserve"> be sent to the above email</w:t>
      </w:r>
      <w:r w:rsidRPr="00EE1B34" w:rsidR="00ED4934">
        <w:rPr>
          <w:rFonts w:ascii="Calibri" w:hAnsi="Calibri" w:cs="Arial"/>
          <w:color w:val="222222"/>
          <w:szCs w:val="22"/>
          <w:lang w:val="en-GB"/>
        </w:rPr>
        <w:t>.</w:t>
      </w:r>
    </w:p>
    <w:p w:rsidRPr="00EE1B34" w:rsidR="003B2A29" w:rsidP="00ED4934" w:rsidRDefault="003B2A29" w14:paraId="2795A965" w14:textId="77777777">
      <w:pPr>
        <w:tabs>
          <w:tab w:val="left" w:pos="0"/>
        </w:tabs>
        <w:rPr>
          <w:rFonts w:ascii="Calibri" w:hAnsi="Calibri" w:cs="Arial"/>
          <w:color w:val="222222"/>
          <w:szCs w:val="22"/>
          <w:lang w:val="en-GB"/>
        </w:rPr>
      </w:pPr>
    </w:p>
    <w:p w:rsidRPr="00EE1B34" w:rsidR="003B2A29" w:rsidP="00ED4934" w:rsidRDefault="003B2A29" w14:paraId="40E13F48" w14:textId="64EEED5D">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Pr="00EE1B34" w:rsidR="00B54AEB">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Pr="00EE1B34" w:rsidR="005B1DAD">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Pr="00EE1B34" w:rsidR="005B1DAD">
        <w:rPr>
          <w:rFonts w:ascii="Calibri" w:hAnsi="Calibri" w:cs="Arial"/>
          <w:color w:val="222222"/>
          <w:szCs w:val="22"/>
          <w:lang w:val="en-GB"/>
        </w:rPr>
        <w:t>:</w:t>
      </w:r>
      <w:r w:rsidRPr="00EE1B34">
        <w:rPr>
          <w:rFonts w:ascii="Calibri" w:hAnsi="Calibri" w:cs="Arial"/>
          <w:color w:val="222222"/>
          <w:szCs w:val="22"/>
          <w:lang w:val="en-GB"/>
        </w:rPr>
        <w:t xml:space="preserve"> </w:t>
      </w:r>
      <w:r w:rsidR="001E05BA">
        <w:rPr>
          <w:rFonts w:ascii="Calibri" w:hAnsi="Calibri" w:cs="Arial"/>
          <w:b/>
          <w:color w:val="FF0000"/>
          <w:szCs w:val="22"/>
          <w:lang w:val="en-GB"/>
        </w:rPr>
        <w:t>JAMIYTY platform</w:t>
      </w:r>
      <w:r w:rsidRPr="00EE1B34">
        <w:rPr>
          <w:rFonts w:ascii="Calibri" w:hAnsi="Calibri" w:cs="Arial"/>
          <w:b/>
          <w:color w:val="222222"/>
          <w:szCs w:val="22"/>
          <w:lang w:val="en-GB"/>
        </w:rPr>
        <w:t xml:space="preserve"> </w:t>
      </w:r>
    </w:p>
    <w:p w:rsidRPr="00EE1B34" w:rsidR="002B119F" w:rsidP="003F0DB2" w:rsidRDefault="002B119F" w14:paraId="00D4A841" w14:textId="77777777">
      <w:pPr>
        <w:shd w:val="clear" w:color="auto" w:fill="FFFFFF"/>
        <w:rPr>
          <w:rFonts w:ascii="Calibri" w:hAnsi="Calibri" w:cs="Arial"/>
          <w:color w:val="222222"/>
          <w:szCs w:val="22"/>
          <w:lang w:val="en-GB"/>
        </w:rPr>
      </w:pPr>
    </w:p>
    <w:p w:rsidRPr="00EE1B34" w:rsidR="00CB13DA" w:rsidP="00972789" w:rsidRDefault="00764110" w14:paraId="79477B8F" w14:textId="5B44AA09">
      <w:pPr>
        <w:pStyle w:val="Heading1"/>
        <w:rPr>
          <w:lang w:val="en-GB"/>
        </w:rPr>
      </w:pPr>
      <w:r>
        <w:rPr>
          <w:lang w:val="en-GB"/>
        </w:rPr>
        <w:t>RFP</w:t>
      </w:r>
      <w:r w:rsidRPr="00EE1B34" w:rsidR="00682714">
        <w:rPr>
          <w:lang w:val="en-GB"/>
        </w:rPr>
        <w:t xml:space="preserve"> Documents</w:t>
      </w:r>
    </w:p>
    <w:p w:rsidRPr="00EE1B34" w:rsidR="00042D64" w:rsidP="003F0DB2" w:rsidRDefault="00764110" w14:paraId="465C14C3" w14:textId="53801CF1">
      <w:pPr>
        <w:shd w:val="clear" w:color="auto" w:fill="FFFFFF"/>
        <w:rPr>
          <w:rFonts w:ascii="Calibri" w:hAnsi="Calibri" w:cs="Arial"/>
          <w:color w:val="222222"/>
          <w:szCs w:val="22"/>
          <w:lang w:val="en-GB"/>
        </w:rPr>
      </w:pPr>
      <w:r>
        <w:rPr>
          <w:rFonts w:ascii="Calibri" w:hAnsi="Calibri" w:cs="Arial"/>
          <w:color w:val="222222"/>
          <w:szCs w:val="22"/>
          <w:lang w:val="en-GB"/>
        </w:rPr>
        <w:t>This RFP</w:t>
      </w:r>
      <w:r w:rsidRPr="00EE1B34" w:rsidR="00042D64">
        <w:rPr>
          <w:rFonts w:ascii="Calibri" w:hAnsi="Calibri" w:cs="Arial"/>
          <w:color w:val="222222"/>
          <w:szCs w:val="22"/>
          <w:lang w:val="en-GB"/>
        </w:rPr>
        <w:t xml:space="preserve"> document contains the following:</w:t>
      </w:r>
    </w:p>
    <w:p w:rsidRPr="00EE1B34" w:rsidR="00042D64" w:rsidP="003F0DB2" w:rsidRDefault="00042D64" w14:paraId="55954CF0" w14:textId="77777777">
      <w:pPr>
        <w:shd w:val="clear" w:color="auto" w:fill="FFFFFF"/>
        <w:rPr>
          <w:rFonts w:ascii="Calibri" w:hAnsi="Calibri" w:cs="Arial"/>
          <w:color w:val="222222"/>
          <w:szCs w:val="22"/>
          <w:lang w:val="en-GB"/>
        </w:rPr>
      </w:pPr>
    </w:p>
    <w:p w:rsidRPr="00EE1B34" w:rsidR="00042D64" w:rsidP="00A23250" w:rsidRDefault="00042D64" w14:paraId="5BB573B2" w14:textId="77777777">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rsidRPr="00EE1B34" w:rsidR="00042D64" w:rsidP="62F089C6" w:rsidRDefault="00042D64" w14:paraId="5B244BB4" w14:textId="683091DC">
      <w:pPr>
        <w:numPr>
          <w:ilvl w:val="0"/>
          <w:numId w:val="25"/>
        </w:numPr>
        <w:shd w:val="clear" w:color="auto" w:fill="FFFFFF" w:themeFill="background1"/>
        <w:tabs>
          <w:tab w:val="left" w:pos="720"/>
          <w:tab w:val="left" w:pos="1710"/>
          <w:tab w:val="left" w:pos="2160"/>
          <w:tab w:val="left" w:pos="2430"/>
          <w:tab w:val="left" w:pos="2520"/>
        </w:tabs>
        <w:spacing w:line="276" w:lineRule="auto"/>
        <w:ind w:left="360"/>
        <w:rPr>
          <w:rFonts w:ascii="Calibri" w:hAnsi="Calibri" w:cs="Arial"/>
          <w:color w:val="222222"/>
          <w:lang w:val="en-GB"/>
        </w:rPr>
      </w:pPr>
      <w:r w:rsidRPr="62F089C6" w:rsidR="00042D64">
        <w:rPr>
          <w:rFonts w:ascii="Calibri" w:hAnsi="Calibri" w:cs="Arial"/>
          <w:color w:val="222222"/>
          <w:lang w:val="en-GB"/>
        </w:rPr>
        <w:t>Annex A</w:t>
      </w:r>
      <w:r w:rsidRPr="62F089C6" w:rsidR="14CA11F5">
        <w:rPr>
          <w:rFonts w:ascii="Calibri" w:hAnsi="Calibri" w:cs="Arial"/>
          <w:color w:val="222222"/>
          <w:lang w:val="en-GB"/>
        </w:rPr>
        <w:t>1/A2</w:t>
      </w:r>
      <w:r w:rsidRPr="62F089C6" w:rsidR="00C52C53">
        <w:rPr>
          <w:rFonts w:ascii="Calibri" w:hAnsi="Calibri" w:cs="Arial"/>
          <w:color w:val="222222"/>
          <w:lang w:val="en-GB"/>
        </w:rPr>
        <w:t>:</w:t>
      </w:r>
      <w:r>
        <w:tab/>
      </w:r>
      <w:r w:rsidRPr="62F089C6" w:rsidR="00042D64">
        <w:rPr>
          <w:rFonts w:ascii="Calibri" w:hAnsi="Calibri" w:cs="Arial"/>
          <w:color w:val="222222"/>
          <w:lang w:val="en-GB"/>
        </w:rPr>
        <w:t xml:space="preserve">DRC Bid Form </w:t>
      </w:r>
      <w:r w:rsidRPr="62F089C6" w:rsidR="005515FF">
        <w:rPr>
          <w:rFonts w:ascii="Calibri" w:hAnsi="Calibri" w:cs="Arial"/>
          <w:color w:val="222222"/>
          <w:lang w:val="en-GB"/>
        </w:rPr>
        <w:t xml:space="preserve">(Technical bid and </w:t>
      </w:r>
      <w:proofErr w:type="gramStart"/>
      <w:r w:rsidRPr="62F089C6" w:rsidR="005515FF">
        <w:rPr>
          <w:rFonts w:ascii="Calibri" w:hAnsi="Calibri" w:cs="Arial"/>
          <w:color w:val="222222"/>
          <w:lang w:val="en-GB"/>
        </w:rPr>
        <w:t>Financial</w:t>
      </w:r>
      <w:proofErr w:type="gramEnd"/>
      <w:r w:rsidRPr="62F089C6" w:rsidR="005515FF">
        <w:rPr>
          <w:rFonts w:ascii="Calibri" w:hAnsi="Calibri" w:cs="Arial"/>
          <w:color w:val="222222"/>
          <w:lang w:val="en-GB"/>
        </w:rPr>
        <w:t xml:space="preserve"> bid)</w:t>
      </w:r>
    </w:p>
    <w:p w:rsidR="001E05BA" w:rsidP="00876BFA" w:rsidRDefault="00042D64" w14:paraId="561C1574" w14:textId="77777777">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1E05BA">
        <w:rPr>
          <w:rFonts w:ascii="Calibri" w:hAnsi="Calibri" w:cs="Arial"/>
          <w:color w:val="222222"/>
          <w:szCs w:val="22"/>
          <w:lang w:val="en-GB"/>
        </w:rPr>
        <w:t>Annex B</w:t>
      </w:r>
      <w:r w:rsidRPr="001E05BA" w:rsidR="00C52C53">
        <w:rPr>
          <w:rFonts w:ascii="Calibri" w:hAnsi="Calibri" w:cs="Arial"/>
          <w:color w:val="222222"/>
          <w:szCs w:val="22"/>
          <w:lang w:val="en-GB"/>
        </w:rPr>
        <w:t>:</w:t>
      </w:r>
      <w:r w:rsidRPr="001E05BA" w:rsidR="00551C65">
        <w:rPr>
          <w:rFonts w:ascii="Calibri" w:hAnsi="Calibri" w:cs="Arial"/>
          <w:color w:val="222222"/>
          <w:szCs w:val="22"/>
          <w:lang w:val="en-GB"/>
        </w:rPr>
        <w:tab/>
      </w:r>
      <w:r w:rsidRPr="00CB0B8E" w:rsidR="001E05BA">
        <w:rPr>
          <w:rFonts w:ascii="Calibri" w:hAnsi="Calibri" w:cs="Arial"/>
          <w:color w:val="222222"/>
          <w:szCs w:val="22"/>
          <w:lang w:val="en-GB"/>
        </w:rPr>
        <w:t xml:space="preserve">DRC General Conditions of Contract </w:t>
      </w:r>
    </w:p>
    <w:p w:rsidRPr="001E05BA" w:rsidR="00A23250" w:rsidP="00876BFA" w:rsidRDefault="00042D64" w14:paraId="16503CDB" w14:textId="2A3B1D7F">
      <w:pPr>
        <w:numPr>
          <w:ilvl w:val="0"/>
          <w:numId w:val="25"/>
        </w:numPr>
        <w:shd w:val="clear" w:color="auto" w:fill="FFFFFF"/>
        <w:tabs>
          <w:tab w:val="left" w:pos="720"/>
          <w:tab w:val="left" w:pos="1710"/>
        </w:tabs>
        <w:spacing w:line="276" w:lineRule="auto"/>
        <w:ind w:left="360"/>
        <w:rPr>
          <w:rFonts w:ascii="Calibri" w:hAnsi="Calibri" w:cs="Arial"/>
          <w:color w:val="222222"/>
          <w:szCs w:val="22"/>
        </w:rPr>
      </w:pPr>
      <w:r w:rsidRPr="001E05BA">
        <w:rPr>
          <w:rFonts w:ascii="Calibri" w:hAnsi="Calibri" w:cs="Arial"/>
          <w:color w:val="222222"/>
          <w:szCs w:val="22"/>
        </w:rPr>
        <w:t>Annex C</w:t>
      </w:r>
      <w:r w:rsidRPr="001E05BA" w:rsidR="00C52C53">
        <w:rPr>
          <w:rFonts w:ascii="Calibri" w:hAnsi="Calibri" w:cs="Arial"/>
          <w:color w:val="222222"/>
          <w:szCs w:val="22"/>
        </w:rPr>
        <w:t>:</w:t>
      </w:r>
      <w:r w:rsidRPr="001E05BA" w:rsidR="00551C65">
        <w:rPr>
          <w:rFonts w:ascii="Calibri" w:hAnsi="Calibri" w:cs="Arial"/>
          <w:color w:val="222222"/>
          <w:szCs w:val="22"/>
        </w:rPr>
        <w:tab/>
      </w:r>
      <w:r w:rsidRPr="001E05BA" w:rsidR="00682714">
        <w:rPr>
          <w:rFonts w:ascii="Calibri" w:hAnsi="Calibri" w:cs="Arial"/>
          <w:color w:val="222222"/>
          <w:szCs w:val="22"/>
        </w:rPr>
        <w:t xml:space="preserve"> </w:t>
      </w:r>
      <w:r w:rsidRPr="001E05BA" w:rsidR="001E05BA">
        <w:rPr>
          <w:rFonts w:ascii="Calibri" w:hAnsi="Calibri" w:cs="Arial"/>
          <w:color w:val="222222"/>
          <w:szCs w:val="22"/>
        </w:rPr>
        <w:t>DRC supplier code of conduct</w:t>
      </w:r>
    </w:p>
    <w:p w:rsidR="001E05BA" w:rsidP="001E05BA" w:rsidRDefault="00042D64" w14:paraId="4AF260FB" w14:textId="77777777">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62F089C6" w:rsidR="00042D64">
        <w:rPr>
          <w:rFonts w:ascii="Calibri" w:hAnsi="Calibri" w:cs="Arial"/>
          <w:color w:val="222222"/>
          <w:lang w:val="en-GB"/>
        </w:rPr>
        <w:t>Annex D</w:t>
      </w:r>
      <w:r w:rsidRPr="62F089C6" w:rsidR="00C52C53">
        <w:rPr>
          <w:rFonts w:ascii="Calibri" w:hAnsi="Calibri" w:cs="Arial"/>
          <w:color w:val="222222"/>
          <w:lang w:val="en-GB"/>
        </w:rPr>
        <w:t>:</w:t>
      </w:r>
      <w:r>
        <w:tab/>
      </w:r>
      <w:r w:rsidRPr="62F089C6" w:rsidR="001E05BA">
        <w:rPr>
          <w:rFonts w:ascii="Calibri" w:hAnsi="Calibri" w:cs="Arial"/>
          <w:color w:val="222222"/>
          <w:lang w:val="en-GB"/>
        </w:rPr>
        <w:t>Supplier Profile and Registration</w:t>
      </w:r>
    </w:p>
    <w:p w:rsidR="00287115" w:rsidP="00A23250" w:rsidRDefault="00287115" w14:paraId="17DA3F49" w14:textId="2AE63768">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62F089C6" w:rsidR="00287115">
        <w:rPr>
          <w:rFonts w:ascii="Calibri" w:hAnsi="Calibri" w:cs="Arial"/>
          <w:color w:val="222222"/>
          <w:lang w:val="en-GB"/>
        </w:rPr>
        <w:t xml:space="preserve">Annex F: </w:t>
      </w:r>
      <w:r>
        <w:tab/>
      </w:r>
      <w:r w:rsidRPr="62F089C6" w:rsidR="001E05BA">
        <w:rPr>
          <w:rFonts w:ascii="Calibri" w:hAnsi="Calibri" w:cs="Arial"/>
          <w:color w:val="222222"/>
          <w:lang w:val="en-GB"/>
        </w:rPr>
        <w:t xml:space="preserve">Technical specification </w:t>
      </w:r>
    </w:p>
    <w:p w:rsidR="002B39C4" w:rsidP="00972789" w:rsidRDefault="002B39C4" w14:paraId="0B823A86" w14:textId="77777777">
      <w:pPr>
        <w:shd w:val="clear" w:color="auto" w:fill="FFFFFF"/>
        <w:tabs>
          <w:tab w:val="left" w:pos="720"/>
          <w:tab w:val="left" w:pos="1710"/>
        </w:tabs>
        <w:spacing w:line="276" w:lineRule="auto"/>
        <w:rPr>
          <w:rFonts w:ascii="Calibri" w:hAnsi="Calibri" w:cs="Arial"/>
          <w:color w:val="222222"/>
          <w:szCs w:val="22"/>
          <w:lang w:val="en-GB"/>
        </w:rPr>
      </w:pPr>
    </w:p>
    <w:p w:rsidRPr="00EE1B34" w:rsidR="00042D64" w:rsidP="00042D64" w:rsidRDefault="00042D64" w14:paraId="0BFA2BAE" w14:textId="77777777">
      <w:pPr>
        <w:shd w:val="clear" w:color="auto" w:fill="FFFFFF"/>
        <w:ind w:left="720"/>
        <w:rPr>
          <w:rFonts w:ascii="Calibri" w:hAnsi="Calibri" w:cs="Arial"/>
          <w:color w:val="222222"/>
          <w:szCs w:val="22"/>
          <w:lang w:val="en-GB"/>
        </w:rPr>
      </w:pPr>
    </w:p>
    <w:p w:rsidRPr="00EE1B34" w:rsidR="003F0DB2" w:rsidP="003F0DB2" w:rsidRDefault="003F0DB2" w14:paraId="2967CF68" w14:textId="77777777">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Pr="00EE1B34" w:rsidR="00403B1A">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Pr="00EE1B34" w:rsidR="0043614F">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Pr="00EE1B34" w:rsidR="009A73CA">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Pr="00EE1B34" w:rsidR="00403B1A">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Pr="00EE1B34" w:rsidR="0043614F">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rsidRPr="00EE1B34" w:rsidR="00403B1A" w:rsidP="003F0DB2" w:rsidRDefault="00403B1A" w14:paraId="0E8C9942" w14:textId="77777777">
      <w:pPr>
        <w:shd w:val="clear" w:color="auto" w:fill="FFFFFF"/>
        <w:rPr>
          <w:rFonts w:ascii="Calibri" w:hAnsi="Calibri" w:cs="Arial"/>
          <w:color w:val="222222"/>
          <w:szCs w:val="22"/>
          <w:lang w:val="en-GB"/>
        </w:rPr>
      </w:pPr>
    </w:p>
    <w:p w:rsidR="002B39C4" w:rsidP="001E05BA" w:rsidRDefault="00403B1A" w14:paraId="70A8F5AF" w14:textId="6D1D2E8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Pr="00EE1B34" w:rsidR="002B119F">
        <w:rPr>
          <w:rFonts w:ascii="Calibri" w:hAnsi="Calibri" w:cs="Arial"/>
          <w:color w:val="222222"/>
          <w:szCs w:val="22"/>
          <w:lang w:val="en-GB"/>
        </w:rPr>
        <w:t>s</w:t>
      </w:r>
      <w:r w:rsidRPr="00EE1B34">
        <w:rPr>
          <w:rFonts w:ascii="Calibri" w:hAnsi="Calibri" w:cs="Arial"/>
          <w:color w:val="222222"/>
          <w:szCs w:val="22"/>
          <w:lang w:val="en-GB"/>
        </w:rPr>
        <w:t xml:space="preserve"> sincerely</w:t>
      </w:r>
    </w:p>
    <w:p w:rsidRPr="001E05BA" w:rsidR="001E05BA" w:rsidP="001E05BA" w:rsidRDefault="001E05BA" w14:paraId="138E1B41" w14:textId="77777777">
      <w:pPr>
        <w:shd w:val="clear" w:color="auto" w:fill="FFFFFF"/>
        <w:rPr>
          <w:rFonts w:ascii="Calibri" w:hAnsi="Calibri" w:cs="Arial"/>
          <w:color w:val="222222"/>
          <w:szCs w:val="22"/>
          <w:lang w:val="en-GB"/>
        </w:rPr>
      </w:pPr>
    </w:p>
    <w:p w:rsidRPr="00EE1B34" w:rsidR="007D003F" w:rsidP="007D003F" w:rsidRDefault="00842D4B" w14:paraId="0E8018BA" w14:textId="45C9894B">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 xml:space="preserve">ANNEX </w:t>
      </w:r>
      <w:r w:rsidR="001E05BA">
        <w:rPr>
          <w:rFonts w:ascii="Calibri" w:hAnsi="Calibri" w:cs="Arial"/>
          <w:szCs w:val="22"/>
          <w:lang w:val="en-GB"/>
        </w:rPr>
        <w:t>E</w:t>
      </w:r>
    </w:p>
    <w:p w:rsidRPr="00EE1B34" w:rsidR="003A502F" w:rsidP="003A502F" w:rsidRDefault="00842D4B" w14:paraId="600B4430" w14:textId="6A3042EE">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Pr="00EE1B34" w:rsidR="003A502F">
        <w:rPr>
          <w:rFonts w:ascii="Calibri" w:hAnsi="Calibri" w:cs="Arial"/>
          <w:b/>
          <w:color w:val="222222"/>
          <w:u w:val="single"/>
          <w:lang w:val="en-GB"/>
        </w:rPr>
        <w:t>ender and Contract Award Acknowledge Certificate</w:t>
      </w:r>
    </w:p>
    <w:p w:rsidRPr="00EE1B34" w:rsidR="003A502F" w:rsidP="003A502F" w:rsidRDefault="003A502F" w14:paraId="2B43DF7F" w14:textId="77777777">
      <w:pPr>
        <w:shd w:val="clear" w:color="auto" w:fill="FFFFFF"/>
        <w:jc w:val="center"/>
        <w:rPr>
          <w:rFonts w:ascii="Calibri" w:hAnsi="Calibri" w:cs="Arial"/>
          <w:b/>
          <w:color w:val="222222"/>
          <w:u w:val="single"/>
          <w:lang w:val="en-GB"/>
        </w:rPr>
      </w:pPr>
    </w:p>
    <w:p w:rsidRPr="00EE1B34" w:rsidR="003A502F" w:rsidP="003A502F" w:rsidRDefault="003A502F" w14:paraId="65E1E0DA" w14:textId="72548A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rsidRPr="00EE1B34" w:rsidR="0041369D" w:rsidP="008119CB" w:rsidRDefault="0041369D" w14:paraId="257C039B" w14:textId="77777777">
      <w:pPr>
        <w:shd w:val="clear" w:color="auto" w:fill="FFFFFF"/>
        <w:jc w:val="left"/>
        <w:rPr>
          <w:rFonts w:ascii="Calibri" w:hAnsi="Calibri" w:cs="Arial"/>
          <w:b/>
          <w:color w:val="222222"/>
          <w:lang w:val="en-GB"/>
        </w:rPr>
      </w:pPr>
    </w:p>
    <w:p w:rsidRPr="00EE1B34" w:rsidR="0041369D" w:rsidP="008119CB" w:rsidRDefault="0041369D" w14:paraId="21A3272E" w14:textId="046611C8">
      <w:pPr>
        <w:shd w:val="clear" w:color="auto" w:fill="FFFFFF"/>
        <w:jc w:val="left"/>
        <w:rPr>
          <w:rFonts w:ascii="Calibri" w:hAnsi="Calibri" w:cs="Arial"/>
          <w:b/>
          <w:color w:val="222222"/>
          <w:lang w:val="en-GB"/>
        </w:rPr>
        <w:sectPr w:rsidRPr="00EE1B34" w:rsidR="0041369D" w:rsidSect="00972789">
          <w:headerReference w:type="default" r:id="rId15"/>
          <w:footerReference w:type="default" r:id="rId16"/>
          <w:footerReference w:type="first" r:id="rId17"/>
          <w:endnotePr>
            <w:numRestart w:val="eachSect"/>
          </w:endnotePr>
          <w:type w:val="continuous"/>
          <w:pgSz w:w="12240" w:h="15840" w:orient="portrait"/>
          <w:pgMar w:top="1440" w:right="720" w:bottom="1440" w:left="1440" w:header="720" w:footer="720" w:gutter="0"/>
          <w:cols w:space="720"/>
          <w:titlePg/>
          <w:docGrid w:linePitch="360"/>
        </w:sectPr>
      </w:pPr>
    </w:p>
    <w:p w:rsidRPr="00EE1B34" w:rsidR="003A502F" w:rsidP="003A502F" w:rsidRDefault="003A502F" w14:paraId="50928F81" w14:textId="198AB1C7">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Pr="00EE1B34" w:rsidR="00EE510B">
        <w:rPr>
          <w:rFonts w:ascii="Calibri" w:hAnsi="Calibri" w:cs="Arial"/>
          <w:lang w:val="en-GB"/>
        </w:rPr>
        <w:t xml:space="preserve"> </w:t>
      </w:r>
      <w:r w:rsidRPr="00EE1B34" w:rsidR="00C6161B">
        <w:rPr>
          <w:rFonts w:ascii="Calibri" w:hAnsi="Calibri" w:cs="Arial"/>
          <w:lang w:val="en-GB"/>
        </w:rPr>
        <w:t xml:space="preserve">Instructions </w:t>
      </w:r>
      <w:r w:rsidRPr="00EE1B34" w:rsidR="00984517">
        <w:rPr>
          <w:rFonts w:ascii="Calibri" w:hAnsi="Calibri" w:cs="Arial"/>
          <w:lang w:val="en-GB"/>
        </w:rPr>
        <w:t xml:space="preserve">and </w:t>
      </w:r>
      <w:r w:rsidRPr="00EE1B34" w:rsidR="00C6161B">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Pr="00EE1B34" w:rsidR="006F6872">
        <w:rPr>
          <w:rFonts w:ascii="Calibri" w:hAnsi="Calibri" w:cs="Arial"/>
          <w:lang w:val="en-GB"/>
        </w:rPr>
        <w:t xml:space="preserve">attached </w:t>
      </w:r>
      <w:r w:rsidRPr="00EE1B34" w:rsidR="00C6161B">
        <w:rPr>
          <w:rFonts w:ascii="Calibri" w:hAnsi="Calibri" w:cs="Arial"/>
          <w:lang w:val="en-GB"/>
        </w:rPr>
        <w:t xml:space="preserve">DRC Bid Form No </w:t>
      </w:r>
      <w:r w:rsidRPr="001E05BA" w:rsidR="001E05BA">
        <w:rPr>
          <w:rFonts w:ascii="Calibri" w:hAnsi="Calibri" w:cs="Arial"/>
          <w:i/>
          <w:lang w:val="en-GB"/>
        </w:rPr>
        <w:t>RFP-01-ZAR-2022</w:t>
      </w:r>
      <w:r w:rsidRPr="001E05BA" w:rsidR="001E05BA">
        <w:rPr>
          <w:rFonts w:ascii="Calibri" w:hAnsi="Calibri" w:cs="Arial"/>
          <w:i/>
          <w:lang w:val="en-GB"/>
        </w:rPr>
        <w:t xml:space="preserve"> </w:t>
      </w:r>
      <w:r w:rsidRPr="00EE1B34">
        <w:rPr>
          <w:rFonts w:ascii="Calibri" w:hAnsi="Calibri" w:cs="Arial"/>
          <w:lang w:val="en-GB"/>
        </w:rPr>
        <w:t>delivered to the destination specified therein.</w:t>
      </w:r>
    </w:p>
    <w:p w:rsidRPr="00EE1B34" w:rsidR="003A502F" w:rsidP="00A715A4" w:rsidRDefault="003A502F" w14:paraId="21982899" w14:textId="77777777">
      <w:pPr>
        <w:tabs>
          <w:tab w:val="left" w:pos="900"/>
        </w:tabs>
        <w:rPr>
          <w:rFonts w:ascii="Calibri" w:hAnsi="Calibri" w:cs="Arial"/>
          <w:lang w:val="en-GB"/>
        </w:rPr>
      </w:pPr>
    </w:p>
    <w:p w:rsidRPr="00EE1B34" w:rsidR="003A502F" w:rsidP="003A502F" w:rsidRDefault="003A502F" w14:paraId="655A3C2A" w14:textId="40EF4D6C">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Pr="00EE1B34" w:rsidR="00484D28">
        <w:rPr>
          <w:rFonts w:ascii="Calibri" w:hAnsi="Calibri" w:cs="Arial"/>
          <w:lang w:val="en-GB"/>
        </w:rPr>
        <w:t xml:space="preserve"> Letter</w:t>
      </w:r>
      <w:r w:rsidRPr="00EE1B34">
        <w:rPr>
          <w:rFonts w:ascii="Calibri" w:hAnsi="Calibri" w:cs="Arial"/>
          <w:lang w:val="en-GB"/>
        </w:rPr>
        <w:t>) and the following requirements have been noted and will be complied with where applicable:</w:t>
      </w:r>
    </w:p>
    <w:p w:rsidRPr="00EE1B34" w:rsidR="003A502F" w:rsidP="00A715A4" w:rsidRDefault="003A502F" w14:paraId="51C2F524" w14:textId="77777777">
      <w:pPr>
        <w:tabs>
          <w:tab w:val="left" w:pos="900"/>
        </w:tabs>
        <w:rPr>
          <w:rFonts w:ascii="Calibri" w:hAnsi="Calibri" w:cs="Arial"/>
          <w:lang w:val="en-GB"/>
        </w:rPr>
      </w:pPr>
    </w:p>
    <w:p w:rsidRPr="00EE1B34" w:rsidR="00042D64" w:rsidP="00042D64" w:rsidRDefault="00042D64" w14:paraId="1564A49A" w14:textId="77777777">
      <w:pPr>
        <w:tabs>
          <w:tab w:val="left" w:pos="0"/>
          <w:tab w:val="left" w:pos="360"/>
        </w:tabs>
        <w:rPr>
          <w:rFonts w:ascii="Calibri" w:hAnsi="Calibri" w:cs="Arial"/>
          <w:lang w:val="en-GB"/>
        </w:rPr>
      </w:pPr>
    </w:p>
    <w:p w:rsidRPr="00EE1B34" w:rsidR="003212F3" w:rsidP="008119CB" w:rsidRDefault="003212F3" w14:paraId="510B6409" w14:textId="1598235D">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Pr="00EE1B34" w:rsidR="006F6872">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rsidRPr="00EE1B34" w:rsidR="00042D64" w:rsidP="00042D64" w:rsidRDefault="00042D64" w14:paraId="3D09A109" w14:textId="77777777">
      <w:pPr>
        <w:pStyle w:val="ColorfulList-Accent11"/>
        <w:rPr>
          <w:rFonts w:ascii="Calibri" w:hAnsi="Calibri" w:cs="Arial"/>
          <w:lang w:val="en-GB"/>
        </w:rPr>
      </w:pPr>
    </w:p>
    <w:p w:rsidRPr="00EE1B34" w:rsidR="003212F3" w:rsidP="003212F3" w:rsidRDefault="003212F3" w14:paraId="3573A219" w14:textId="77777777">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Pr="00EE1B34" w:rsidR="005B1DAD">
        <w:rPr>
          <w:rFonts w:ascii="Calibri" w:hAnsi="Calibri" w:cs="Arial"/>
          <w:lang w:val="en-GB"/>
        </w:rPr>
        <w:t>’</w:t>
      </w:r>
      <w:r w:rsidRPr="00EE1B34">
        <w:rPr>
          <w:rFonts w:ascii="Calibri" w:hAnsi="Calibri" w:cs="Arial"/>
          <w:lang w:val="en-GB"/>
        </w:rPr>
        <w:t>s cannot be accepted.</w:t>
      </w:r>
    </w:p>
    <w:p w:rsidRPr="00EE1B34" w:rsidR="00042D64" w:rsidP="00042D64" w:rsidRDefault="00042D64" w14:paraId="301E6C07" w14:textId="77777777">
      <w:pPr>
        <w:pStyle w:val="ColorfulList-Accent11"/>
        <w:rPr>
          <w:rFonts w:ascii="Calibri" w:hAnsi="Calibri" w:cs="Arial"/>
          <w:lang w:val="en-GB"/>
        </w:rPr>
      </w:pPr>
    </w:p>
    <w:p w:rsidRPr="00EE1B34" w:rsidR="003212F3" w:rsidP="008119CB" w:rsidRDefault="003212F3" w14:paraId="1A23254F" w14:textId="1466A4A8">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Pr="00EE1B34" w:rsidR="006F6872">
        <w:rPr>
          <w:rFonts w:ascii="Calibri" w:hAnsi="Calibri" w:cs="Arial"/>
          <w:lang w:val="en-GB"/>
        </w:rPr>
        <w:t>cy</w:t>
      </w:r>
      <w:r w:rsidRPr="00EE1B34">
        <w:rPr>
          <w:rFonts w:ascii="Calibri" w:hAnsi="Calibri" w:cs="Arial"/>
          <w:lang w:val="en-GB"/>
        </w:rPr>
        <w:t xml:space="preserve"> of the Bid should be in</w:t>
      </w:r>
      <w:r w:rsidRPr="00EE1B34" w:rsidR="00484D28">
        <w:rPr>
          <w:rFonts w:ascii="Calibri" w:hAnsi="Calibri" w:cs="Arial"/>
          <w:lang w:val="en-GB"/>
        </w:rPr>
        <w:t xml:space="preserve"> </w:t>
      </w:r>
      <w:r w:rsidRPr="001E05BA" w:rsidR="001E05BA">
        <w:rPr>
          <w:rFonts w:ascii="Calibri" w:hAnsi="Calibri" w:cs="Arial"/>
          <w:b/>
          <w:bCs/>
          <w:i/>
          <w:lang w:val="en-GB"/>
        </w:rPr>
        <w:t>TND</w:t>
      </w:r>
    </w:p>
    <w:p w:rsidRPr="00EE1B34" w:rsidR="00042D64" w:rsidP="00484D28" w:rsidRDefault="00042D64" w14:paraId="515AF63B" w14:textId="77777777">
      <w:pPr>
        <w:pStyle w:val="ColorfulList-Accent11"/>
        <w:ind w:left="0"/>
        <w:rPr>
          <w:rFonts w:ascii="Calibri" w:hAnsi="Calibri" w:cs="Arial"/>
          <w:lang w:val="en-GB"/>
        </w:rPr>
      </w:pPr>
    </w:p>
    <w:p w:rsidRPr="00EE1B34" w:rsidR="008119CB" w:rsidP="003212F3" w:rsidRDefault="008119CB" w14:paraId="29A5078F" w14:textId="77777777">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rsidRPr="00EE1B34" w:rsidR="006F6872" w:rsidP="006F6872" w:rsidRDefault="006F6872" w14:paraId="3B1FAF6C" w14:textId="77777777">
      <w:pPr>
        <w:tabs>
          <w:tab w:val="left" w:pos="0"/>
          <w:tab w:val="left" w:pos="360"/>
        </w:tabs>
        <w:rPr>
          <w:rFonts w:ascii="Calibri" w:hAnsi="Calibri" w:cs="Arial"/>
          <w:lang w:val="en-GB"/>
        </w:rPr>
      </w:pPr>
    </w:p>
    <w:p w:rsidRPr="00EE1B34" w:rsidR="008119CB" w:rsidP="008119CB" w:rsidRDefault="008119CB" w14:paraId="49999E19" w14:textId="77777777">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rsidRPr="00EE1B34" w:rsidR="0041369D" w:rsidP="0041369D" w:rsidRDefault="0041369D" w14:paraId="2552F316" w14:textId="77777777">
      <w:pPr>
        <w:tabs>
          <w:tab w:val="left" w:pos="0"/>
          <w:tab w:val="left" w:pos="720"/>
        </w:tabs>
        <w:ind w:left="720"/>
        <w:rPr>
          <w:rFonts w:ascii="Calibri" w:hAnsi="Calibri" w:cs="Arial"/>
          <w:lang w:val="en-GB"/>
        </w:rPr>
      </w:pPr>
    </w:p>
    <w:p w:rsidRPr="00EE1B34" w:rsidR="008119CB" w:rsidP="008119CB" w:rsidRDefault="006F6872" w14:paraId="7A4449D6" w14:textId="77777777">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Pr="00EE1B34" w:rsidR="008119CB">
        <w:rPr>
          <w:rFonts w:ascii="Calibri" w:hAnsi="Calibri" w:cs="Arial"/>
          <w:lang w:val="en-GB"/>
        </w:rPr>
        <w:t>/or enter a contract with a Bidder other than the lowest Bidder.</w:t>
      </w:r>
    </w:p>
    <w:p w:rsidRPr="00EE1B34" w:rsidR="00042D64" w:rsidP="00042D64" w:rsidRDefault="00042D64" w14:paraId="28D19573" w14:textId="77777777">
      <w:pPr>
        <w:tabs>
          <w:tab w:val="left" w:pos="0"/>
          <w:tab w:val="left" w:pos="720"/>
        </w:tabs>
        <w:ind w:left="720"/>
        <w:rPr>
          <w:rFonts w:ascii="Calibri" w:hAnsi="Calibri" w:cs="Arial"/>
          <w:lang w:val="en-GB"/>
        </w:rPr>
      </w:pPr>
    </w:p>
    <w:p w:rsidRPr="00EE1B34" w:rsidR="008119CB" w:rsidP="008119CB" w:rsidRDefault="008119CB" w14:paraId="0B5F1640" w14:textId="77777777">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Pr="00EE1B34" w:rsidR="006F6872">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Pr="00EE1B34" w:rsidR="006F6872">
        <w:rPr>
          <w:rFonts w:ascii="Calibri" w:hAnsi="Calibri" w:cs="Arial"/>
          <w:lang w:val="en-GB"/>
        </w:rPr>
        <w:t>s</w:t>
      </w:r>
      <w:r w:rsidRPr="00EE1B34">
        <w:rPr>
          <w:rFonts w:ascii="Calibri" w:hAnsi="Calibri" w:cs="Arial"/>
          <w:lang w:val="en-GB"/>
        </w:rPr>
        <w:t>uccessful Bidders(s) may also be notified by email.</w:t>
      </w:r>
    </w:p>
    <w:p w:rsidRPr="00EE1B34" w:rsidR="00042D64" w:rsidP="00042D64" w:rsidRDefault="00042D64" w14:paraId="59E554F0" w14:textId="77777777">
      <w:pPr>
        <w:tabs>
          <w:tab w:val="left" w:pos="0"/>
          <w:tab w:val="left" w:pos="360"/>
        </w:tabs>
        <w:ind w:left="360"/>
        <w:rPr>
          <w:rFonts w:ascii="Calibri" w:hAnsi="Calibri" w:cs="Arial"/>
          <w:lang w:val="en-GB"/>
        </w:rPr>
      </w:pPr>
    </w:p>
    <w:p w:rsidRPr="00EE1B34" w:rsidR="003212F3" w:rsidP="00042D64" w:rsidRDefault="008119CB" w14:paraId="4DF86429" w14:textId="77777777">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Pr="00EE1B34" w:rsidR="006F6872">
        <w:rPr>
          <w:rFonts w:ascii="Calibri" w:hAnsi="Calibri" w:cs="Arial"/>
          <w:lang w:val="en-GB"/>
        </w:rPr>
        <w:t>F</w:t>
      </w:r>
      <w:r w:rsidRPr="00EE1B34">
        <w:rPr>
          <w:rFonts w:ascii="Calibri" w:hAnsi="Calibri" w:cs="Arial"/>
          <w:lang w:val="en-GB"/>
        </w:rPr>
        <w:t>ailure to comply with this may result in the Bid not being considered</w:t>
      </w:r>
    </w:p>
    <w:p w:rsidRPr="00EE1B34" w:rsidR="00042D64" w:rsidP="00042D64" w:rsidRDefault="00042D64" w14:paraId="4D276517" w14:textId="77777777">
      <w:pPr>
        <w:pStyle w:val="ColorfulList-Accent11"/>
        <w:rPr>
          <w:rFonts w:ascii="Calibri" w:hAnsi="Calibri" w:cs="Arial"/>
          <w:lang w:val="en-GB"/>
        </w:rPr>
      </w:pPr>
    </w:p>
    <w:p w:rsidRPr="00EE1B34" w:rsidR="00042D64" w:rsidP="006F6872" w:rsidRDefault="00042D64" w14:paraId="7B5E0848" w14:textId="0EE9297E">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p>
    <w:p w:rsidRPr="00EE1B34" w:rsidR="00042D64" w:rsidP="00042D64" w:rsidRDefault="00042D64" w14:paraId="6170A5B2" w14:textId="77777777">
      <w:pPr>
        <w:pStyle w:val="ColorfulList-Accent11"/>
        <w:rPr>
          <w:rFonts w:ascii="Calibri" w:hAnsi="Calibri" w:cs="Arial"/>
        </w:rPr>
      </w:pPr>
    </w:p>
    <w:p w:rsidRPr="001E05BA" w:rsidR="00042D64" w:rsidP="00455B60" w:rsidRDefault="00042D64" w14:paraId="1D2C5B54" w14:textId="7A5B2055">
      <w:pPr>
        <w:numPr>
          <w:ilvl w:val="1"/>
          <w:numId w:val="24"/>
        </w:numPr>
        <w:tabs>
          <w:tab w:val="left" w:pos="0"/>
          <w:tab w:val="left" w:pos="360"/>
        </w:tabs>
        <w:ind w:left="360"/>
        <w:rPr>
          <w:rFonts w:ascii="Calibri" w:hAnsi="Calibri" w:cs="Arial"/>
        </w:rPr>
      </w:pPr>
      <w:r w:rsidRPr="001E05BA">
        <w:rPr>
          <w:rFonts w:ascii="Calibri" w:hAnsi="Calibri" w:cs="Arial"/>
        </w:rPr>
        <w:t xml:space="preserve">We agree to the terms and conditions set forth in the DRC General Conditions of </w:t>
      </w:r>
      <w:r w:rsidRPr="001E05BA" w:rsidR="006F6872">
        <w:rPr>
          <w:rFonts w:ascii="Calibri" w:hAnsi="Calibri" w:cs="Arial"/>
        </w:rPr>
        <w:t>C</w:t>
      </w:r>
      <w:r w:rsidRPr="001E05BA">
        <w:rPr>
          <w:rFonts w:ascii="Calibri" w:hAnsi="Calibri" w:cs="Arial"/>
        </w:rPr>
        <w:t xml:space="preserve">ontract for the Procurement of Goods </w:t>
      </w:r>
    </w:p>
    <w:p w:rsidRPr="00EE1B34" w:rsidR="00042D64" w:rsidP="006F6872" w:rsidRDefault="00042D64" w14:paraId="49B878E9" w14:textId="77777777">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rsidRPr="00EE1B34" w:rsidR="00042D64" w:rsidP="00042D64" w:rsidRDefault="00042D64" w14:paraId="450362DA" w14:textId="77777777">
      <w:pPr>
        <w:pStyle w:val="ColorfulList-Accent11"/>
        <w:rPr>
          <w:rFonts w:ascii="Calibri" w:hAnsi="Calibri" w:cs="Arial"/>
        </w:rPr>
      </w:pPr>
    </w:p>
    <w:p w:rsidRPr="00EE1B34" w:rsidR="00042D64" w:rsidP="006F6872" w:rsidRDefault="00042D64" w14:paraId="2DF427BA" w14:textId="77777777">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Pr="00EE1B34" w:rsidR="00984517">
        <w:rPr>
          <w:rFonts w:ascii="Calibri" w:hAnsi="Calibri" w:cs="Arial"/>
        </w:rPr>
        <w:t>abide by the DRC</w:t>
      </w:r>
      <w:r w:rsidRPr="00EE1B34">
        <w:rPr>
          <w:rFonts w:ascii="Calibri" w:hAnsi="Calibri" w:cs="Arial"/>
        </w:rPr>
        <w:t xml:space="preserve"> Code of Ethics as </w:t>
      </w:r>
      <w:r w:rsidRPr="00EE1B34" w:rsidR="00984517">
        <w:rPr>
          <w:rFonts w:ascii="Calibri" w:hAnsi="Calibri" w:cs="Arial"/>
        </w:rPr>
        <w:t>attached as</w:t>
      </w:r>
      <w:r w:rsidRPr="00EE1B34">
        <w:rPr>
          <w:rFonts w:ascii="Calibri" w:hAnsi="Calibri" w:cs="Arial"/>
        </w:rPr>
        <w:t xml:space="preserve"> Annex D</w:t>
      </w:r>
    </w:p>
    <w:p w:rsidRPr="00EE1B34" w:rsidR="00984517" w:rsidP="00984517" w:rsidRDefault="00984517" w14:paraId="0AA4DEF1" w14:textId="77777777">
      <w:pPr>
        <w:pStyle w:val="ColorfulList-Accent11"/>
        <w:rPr>
          <w:rFonts w:ascii="Calibri" w:hAnsi="Calibri" w:cs="Arial"/>
        </w:rPr>
      </w:pPr>
    </w:p>
    <w:p w:rsidRPr="00EE1B34" w:rsidR="000F270D" w:rsidP="000F270D" w:rsidRDefault="000F270D" w14:paraId="72098B41" w14:textId="07C0D0B8">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rsidRPr="00EE1B34" w:rsidR="00551C65" w:rsidP="00551C65" w:rsidRDefault="00551C65" w14:paraId="7330364B" w14:textId="77777777">
      <w:pPr>
        <w:pStyle w:val="ColorfulList-Accent11"/>
        <w:rPr>
          <w:rFonts w:ascii="Calibri" w:hAnsi="Calibri" w:cs="Arial"/>
        </w:rPr>
      </w:pPr>
    </w:p>
    <w:p w:rsidRPr="00EE1B34" w:rsidR="00551C65" w:rsidP="00551C65" w:rsidRDefault="00551C65" w14:paraId="1B9FDADA" w14:textId="77777777">
      <w:pPr>
        <w:tabs>
          <w:tab w:val="left" w:pos="0"/>
          <w:tab w:val="left" w:pos="360"/>
        </w:tabs>
        <w:rPr>
          <w:rFonts w:ascii="Calibri" w:hAnsi="Calibri" w:cs="Arial"/>
        </w:rPr>
      </w:pPr>
      <w:r w:rsidRPr="00EE1B34">
        <w:rPr>
          <w:rFonts w:ascii="Calibri" w:hAnsi="Calibri" w:cs="Arial"/>
        </w:rPr>
        <w:t>We agree to the above terms and conditions.</w:t>
      </w:r>
    </w:p>
    <w:p w:rsidRPr="00EE1B34" w:rsidR="00551C65" w:rsidP="00551C65" w:rsidRDefault="00551C65" w14:paraId="5E9B9D8F" w14:textId="77777777">
      <w:pPr>
        <w:tabs>
          <w:tab w:val="left" w:pos="0"/>
          <w:tab w:val="left" w:pos="360"/>
        </w:tabs>
        <w:rPr>
          <w:rFonts w:ascii="Calibri" w:hAnsi="Calibri" w:cs="Arial"/>
        </w:rPr>
      </w:pPr>
    </w:p>
    <w:p w:rsidRPr="00EE1B34" w:rsidR="00551C65" w:rsidP="00551C65" w:rsidRDefault="00551C65" w14:paraId="12F851EA" w14:textId="77777777">
      <w:pPr>
        <w:tabs>
          <w:tab w:val="left" w:pos="0"/>
          <w:tab w:val="left" w:pos="360"/>
        </w:tabs>
        <w:rPr>
          <w:rFonts w:ascii="Calibri" w:hAnsi="Calibri" w:cs="Arial"/>
          <w:b/>
        </w:rPr>
      </w:pPr>
      <w:r w:rsidRPr="00EE1B34">
        <w:rPr>
          <w:rFonts w:ascii="Calibri" w:hAnsi="Calibri" w:cs="Arial"/>
          <w:b/>
        </w:rPr>
        <w:t>Submitted by:</w:t>
      </w:r>
    </w:p>
    <w:p w:rsidRPr="00EE1B34" w:rsidR="00551C65" w:rsidP="00551C65" w:rsidRDefault="00551C65" w14:paraId="5B6B451D" w14:textId="77777777">
      <w:pPr>
        <w:pBdr>
          <w:bottom w:val="single" w:color="auto" w:sz="12" w:space="1"/>
        </w:pBdr>
        <w:tabs>
          <w:tab w:val="left" w:pos="0"/>
          <w:tab w:val="left" w:pos="360"/>
        </w:tabs>
        <w:rPr>
          <w:rFonts w:ascii="Calibri" w:hAnsi="Calibri" w:cs="Arial"/>
          <w:b/>
        </w:rPr>
      </w:pPr>
    </w:p>
    <w:p w:rsidRPr="00EE1B34" w:rsidR="00D452A8" w:rsidP="00551C65" w:rsidRDefault="00D452A8" w14:paraId="3D4751D6" w14:textId="77777777">
      <w:pPr>
        <w:pBdr>
          <w:bottom w:val="single" w:color="auto" w:sz="12" w:space="1"/>
        </w:pBdr>
        <w:tabs>
          <w:tab w:val="left" w:pos="0"/>
          <w:tab w:val="left" w:pos="360"/>
        </w:tabs>
        <w:rPr>
          <w:rFonts w:ascii="Calibri" w:hAnsi="Calibri" w:cs="Arial"/>
          <w:b/>
        </w:rPr>
      </w:pPr>
    </w:p>
    <w:p w:rsidRPr="00EE1B34" w:rsidR="00551C65" w:rsidP="00D452A8" w:rsidRDefault="00551C65" w14:paraId="741B5296" w14:textId="77777777">
      <w:pPr>
        <w:tabs>
          <w:tab w:val="left" w:pos="0"/>
          <w:tab w:val="left" w:pos="360"/>
        </w:tabs>
        <w:spacing w:line="360" w:lineRule="auto"/>
        <w:jc w:val="left"/>
        <w:rPr>
          <w:rFonts w:ascii="Calibri" w:hAnsi="Calibri" w:cs="Arial"/>
          <w:b/>
          <w:i/>
        </w:rPr>
      </w:pPr>
      <w:r w:rsidRPr="00EE1B34">
        <w:rPr>
          <w:rFonts w:ascii="Calibri" w:hAnsi="Calibri" w:cs="Arial"/>
          <w:b/>
          <w:i/>
        </w:rPr>
        <w:t>Company Name</w:t>
      </w:r>
    </w:p>
    <w:p w:rsidRPr="00EE1B34" w:rsidR="00551C65" w:rsidP="00551C65" w:rsidRDefault="00551C65" w14:paraId="573C2825" w14:textId="77777777">
      <w:pPr>
        <w:pBdr>
          <w:bottom w:val="single" w:color="auto" w:sz="12" w:space="1"/>
        </w:pBdr>
        <w:tabs>
          <w:tab w:val="left" w:pos="0"/>
          <w:tab w:val="left" w:pos="360"/>
        </w:tabs>
        <w:jc w:val="center"/>
        <w:rPr>
          <w:rFonts w:ascii="Calibri" w:hAnsi="Calibri" w:cs="Arial"/>
          <w:i/>
        </w:rPr>
      </w:pPr>
    </w:p>
    <w:p w:rsidRPr="00EE1B34" w:rsidR="00551C65" w:rsidP="00551C65" w:rsidRDefault="00551C65" w14:paraId="39DD03C2" w14:textId="77777777">
      <w:pPr>
        <w:tabs>
          <w:tab w:val="left" w:pos="0"/>
          <w:tab w:val="left" w:pos="360"/>
        </w:tabs>
        <w:spacing w:line="360" w:lineRule="auto"/>
        <w:jc w:val="left"/>
        <w:rPr>
          <w:rFonts w:ascii="Calibri" w:hAnsi="Calibri" w:cs="Arial"/>
          <w:b/>
          <w:i/>
        </w:rPr>
      </w:pPr>
      <w:r w:rsidRPr="00EE1B34">
        <w:rPr>
          <w:rFonts w:ascii="Calibri" w:hAnsi="Calibri" w:cs="Arial"/>
          <w:b/>
          <w:i/>
        </w:rPr>
        <w:t>Place</w:t>
      </w:r>
    </w:p>
    <w:p w:rsidRPr="00EE1B34" w:rsidR="00551C65" w:rsidP="00A715A4" w:rsidRDefault="00551C65" w14:paraId="6EE60E07" w14:textId="77777777">
      <w:pPr>
        <w:pBdr>
          <w:bottom w:val="single" w:color="auto" w:sz="12" w:space="1"/>
        </w:pBdr>
        <w:tabs>
          <w:tab w:val="left" w:pos="900"/>
        </w:tabs>
        <w:rPr>
          <w:rFonts w:ascii="Calibri" w:hAnsi="Calibri" w:cs="Arial"/>
        </w:rPr>
      </w:pPr>
    </w:p>
    <w:p w:rsidRPr="00EE1B34" w:rsidR="00551C65" w:rsidP="00551C65" w:rsidRDefault="00D452A8" w14:paraId="0AB5199C" w14:textId="77777777">
      <w:pPr>
        <w:tabs>
          <w:tab w:val="left" w:pos="900"/>
        </w:tabs>
        <w:spacing w:line="360" w:lineRule="auto"/>
        <w:rPr>
          <w:rFonts w:ascii="Calibri" w:hAnsi="Calibri" w:cs="Arial"/>
          <w:b/>
          <w:i/>
        </w:rPr>
      </w:pPr>
      <w:r w:rsidRPr="00EE1B34">
        <w:rPr>
          <w:rFonts w:ascii="Calibri" w:hAnsi="Calibri" w:cs="Arial"/>
          <w:b/>
          <w:i/>
        </w:rPr>
        <w:t>Date</w:t>
      </w:r>
    </w:p>
    <w:p w:rsidRPr="00EE1B34" w:rsidR="00551C65" w:rsidP="00A715A4" w:rsidRDefault="00551C65" w14:paraId="60A41AE9" w14:textId="77777777">
      <w:pPr>
        <w:pBdr>
          <w:bottom w:val="single" w:color="auto" w:sz="12" w:space="1"/>
        </w:pBdr>
        <w:tabs>
          <w:tab w:val="left" w:pos="900"/>
        </w:tabs>
        <w:rPr>
          <w:rFonts w:ascii="Calibri" w:hAnsi="Calibri" w:cs="Arial"/>
        </w:rPr>
      </w:pPr>
    </w:p>
    <w:p w:rsidRPr="00EE1B34" w:rsidR="00551C65" w:rsidP="00551C65" w:rsidRDefault="00551C65" w14:paraId="12A9410D" w14:textId="77777777">
      <w:pPr>
        <w:tabs>
          <w:tab w:val="left" w:pos="900"/>
        </w:tabs>
        <w:spacing w:line="360" w:lineRule="auto"/>
        <w:rPr>
          <w:rFonts w:ascii="Calibri" w:hAnsi="Calibri" w:cs="Arial"/>
          <w:b/>
          <w:i/>
        </w:rPr>
      </w:pPr>
      <w:r w:rsidRPr="00EE1B34">
        <w:rPr>
          <w:rFonts w:ascii="Calibri" w:hAnsi="Calibri" w:cs="Arial"/>
          <w:b/>
          <w:i/>
        </w:rPr>
        <w:t>Title/Position</w:t>
      </w:r>
    </w:p>
    <w:p w:rsidRPr="00EE1B34" w:rsidR="00551C65" w:rsidP="00A715A4" w:rsidRDefault="00551C65" w14:paraId="0231527D" w14:textId="77777777">
      <w:pPr>
        <w:pBdr>
          <w:bottom w:val="single" w:color="auto" w:sz="12" w:space="1"/>
        </w:pBdr>
        <w:tabs>
          <w:tab w:val="left" w:pos="900"/>
        </w:tabs>
        <w:rPr>
          <w:rFonts w:ascii="Calibri" w:hAnsi="Calibri" w:cs="Arial"/>
        </w:rPr>
      </w:pPr>
    </w:p>
    <w:p w:rsidRPr="00EE1B34" w:rsidR="00551C65" w:rsidP="00551C65" w:rsidRDefault="00D452A8" w14:paraId="393632D1" w14:textId="77777777">
      <w:pPr>
        <w:tabs>
          <w:tab w:val="left" w:pos="900"/>
        </w:tabs>
        <w:spacing w:line="360" w:lineRule="auto"/>
        <w:rPr>
          <w:rFonts w:ascii="Calibri" w:hAnsi="Calibri" w:cs="Arial"/>
          <w:b/>
          <w:i/>
        </w:rPr>
      </w:pPr>
      <w:r w:rsidRPr="00EE1B34">
        <w:rPr>
          <w:rFonts w:ascii="Calibri" w:hAnsi="Calibri" w:cs="Arial"/>
          <w:b/>
          <w:i/>
        </w:rPr>
        <w:t>Print Name</w:t>
      </w:r>
    </w:p>
    <w:p w:rsidRPr="00EE1B34" w:rsidR="00D452A8" w:rsidP="00D452A8" w:rsidRDefault="00D452A8" w14:paraId="6F48589D" w14:textId="77777777">
      <w:pPr>
        <w:pBdr>
          <w:bottom w:val="single" w:color="auto" w:sz="12" w:space="1"/>
        </w:pBdr>
        <w:tabs>
          <w:tab w:val="left" w:pos="900"/>
        </w:tabs>
        <w:rPr>
          <w:rFonts w:ascii="Calibri" w:hAnsi="Calibri" w:cs="Arial"/>
          <w:b/>
          <w:i/>
        </w:rPr>
      </w:pPr>
    </w:p>
    <w:p w:rsidRPr="00EE1B34" w:rsidR="00D452A8" w:rsidP="00D452A8" w:rsidRDefault="00D452A8" w14:paraId="457C63F7" w14:textId="77777777">
      <w:pPr>
        <w:tabs>
          <w:tab w:val="left" w:pos="900"/>
        </w:tabs>
        <w:spacing w:line="360" w:lineRule="auto"/>
        <w:rPr>
          <w:rFonts w:ascii="Calibri" w:hAnsi="Calibri" w:cs="Arial"/>
          <w:b/>
          <w:i/>
        </w:rPr>
      </w:pPr>
      <w:r w:rsidRPr="00EE1B34">
        <w:rPr>
          <w:rFonts w:ascii="Calibri" w:hAnsi="Calibri" w:cs="Arial"/>
          <w:b/>
          <w:i/>
        </w:rPr>
        <w:t>Signature</w:t>
      </w:r>
    </w:p>
    <w:p w:rsidRPr="00EE1B34" w:rsidR="00551C65" w:rsidP="00A715A4" w:rsidRDefault="00D452A8" w14:paraId="5013C7FB" w14:textId="77777777">
      <w:pPr>
        <w:tabs>
          <w:tab w:val="left" w:pos="900"/>
        </w:tabs>
        <w:rPr>
          <w:rFonts w:ascii="Calibri" w:hAnsi="Calibri" w:cs="Arial"/>
        </w:rPr>
      </w:pPr>
      <w:r w:rsidRPr="00EE1B34">
        <w:rPr>
          <w:rFonts w:ascii="Calibri" w:hAnsi="Calibri" w:cs="Arial"/>
        </w:rPr>
        <w:t>A duly authorized company representative</w:t>
      </w:r>
    </w:p>
    <w:p w:rsidRPr="00EE1B34" w:rsidR="00AE4B95" w:rsidP="00972789" w:rsidRDefault="00CB13DA" w14:paraId="6E0EBFDF" w14:textId="58849C0C">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Pr="00EE1B34" w:rsidR="00AE4B95" w:rsidSect="0041369D">
      <w:endnotePr>
        <w:numRestart w:val="eachSect"/>
      </w:endnotePr>
      <w:type w:val="continuous"/>
      <w:pgSz w:w="12240" w:h="15840" w:orient="portrait"/>
      <w:pgMar w:top="1440" w:right="720" w:bottom="1440" w:left="144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D1C" w:rsidRDefault="00496D1C" w14:paraId="0A1479FF" w14:textId="77777777">
      <w:r>
        <w:separator/>
      </w:r>
    </w:p>
  </w:endnote>
  <w:endnote w:type="continuationSeparator" w:id="0">
    <w:p w:rsidR="00496D1C" w:rsidRDefault="00496D1C" w14:paraId="58529D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2835" w:rsidR="00193B3E" w:rsidP="00193B3E" w:rsidRDefault="00193B3E" w14:paraId="35471F01" w14:textId="7777777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37 – RFPTENDER – NATIONAL &amp; INTERNATIONAL</w:t>
    </w:r>
    <w:r w:rsidRPr="005B2835">
      <w:rPr>
        <w:b w:val="0"/>
        <w:color w:val="BFBFBF" w:themeColor="background1" w:themeShade="BF"/>
        <w:sz w:val="20"/>
        <w:szCs w:val="20"/>
      </w:rPr>
      <w:tab/>
    </w:r>
  </w:p>
  <w:p w:rsidRPr="009E78FE" w:rsidR="00193B3E" w:rsidP="00193B3E" w:rsidRDefault="00193B3E" w14:paraId="047D2E73" w14:textId="77777777">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r>
    <w:r>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rsidRPr="00193B3E" w:rsidR="00842D4B" w:rsidRDefault="00842D4B" w14:paraId="4F1C2484" w14:textId="77777777">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2835" w:rsidR="00D91925" w:rsidP="00D91925" w:rsidRDefault="00D91925" w14:paraId="2C60ACEB" w14:textId="6AFDBF9C">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37 – RFPTENDER – NATIONAL &amp; INTERNATIONAL</w:t>
    </w:r>
    <w:r w:rsidRPr="005B2835">
      <w:rPr>
        <w:b w:val="0"/>
        <w:color w:val="BFBFBF" w:themeColor="background1" w:themeShade="BF"/>
        <w:sz w:val="20"/>
        <w:szCs w:val="20"/>
      </w:rPr>
      <w:tab/>
    </w:r>
  </w:p>
  <w:p w:rsidRPr="009E78FE" w:rsidR="00D91925" w:rsidP="00D91925" w:rsidRDefault="00D91925" w14:paraId="13D671B8" w14:textId="3CD04AE6">
    <w:pPr>
      <w:pStyle w:val="Footer"/>
      <w:tabs>
        <w:tab w:val="right" w:pos="9639"/>
      </w:tabs>
    </w:pPr>
    <w:r w:rsidRPr="000B6819">
      <w:t xml:space="preserve">Date: </w:t>
    </w:r>
    <w:r>
      <w:t>01-</w:t>
    </w:r>
    <w:r w:rsidR="006B4294">
      <w:t>10-2020</w:t>
    </w:r>
    <w:r>
      <w:t xml:space="preserve"> </w:t>
    </w:r>
    <w:proofErr w:type="gramStart"/>
    <w:r w:rsidRPr="000B6819">
      <w:t>•  Valid</w:t>
    </w:r>
    <w:proofErr w:type="gramEnd"/>
    <w:r w:rsidRPr="000B6819">
      <w:t xml:space="preserve"> from: </w:t>
    </w:r>
    <w:r>
      <w:t>01-</w:t>
    </w:r>
    <w:r w:rsidR="006B4294">
      <w:t>10-2020</w:t>
    </w:r>
    <w:r>
      <w:tab/>
    </w:r>
    <w:r>
      <w:tab/>
    </w:r>
    <w:r>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rsidRPr="00D91925" w:rsidR="00C95007" w:rsidP="00D91925" w:rsidRDefault="00C95007" w14:paraId="34AFDD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D1C" w:rsidRDefault="00496D1C" w14:paraId="218D4A4E" w14:textId="77777777">
      <w:r>
        <w:separator/>
      </w:r>
    </w:p>
  </w:footnote>
  <w:footnote w:type="continuationSeparator" w:id="0">
    <w:p w:rsidR="00496D1C" w:rsidRDefault="00496D1C" w14:paraId="7122790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2D4B" w:rsidRDefault="00842D4B" w14:paraId="02DC4697" w14:textId="33B96B9C">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hint="default" w:ascii="Symbol" w:hAnsi="Symbo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hint="default" w:ascii="Symbol" w:hAnsi="Symbo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hint="default" w:ascii="Arial" w:hAnsi="Aria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hint="default" w:ascii="Arial" w:hAnsi="Arial" w:cs="Arial"/>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hint="default" w:ascii="Symbol" w:hAnsi="Symbol"/>
      </w:rPr>
    </w:lvl>
    <w:lvl w:ilvl="1" w:tplc="0409000D">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hint="default" w:ascii="Arial" w:hAnsi="Aria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hint="default" w:ascii="Arial" w:hAnsi="Aria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hint="default" w:ascii="Symbol" w:hAnsi="Symbol"/>
      </w:rPr>
    </w:lvl>
    <w:lvl w:ilvl="1" w:tplc="0409000D">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hint="default" w:ascii="Symbol" w:hAnsi="Symbol"/>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hint="default" w:ascii="Symbol" w:hAnsi="Symbol"/>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hint="default" w:ascii="Symbol" w:hAnsi="Symbol"/>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hint="default" w:ascii="Arial" w:hAnsi="Arial" w:eastAsia="Times New Roman" w:cs="Arial"/>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hint="default" w:ascii="Symbol" w:hAnsi="Symbo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hint="default" w:ascii="Symbol" w:hAnsi="Symbol"/>
      </w:rPr>
    </w:lvl>
    <w:lvl w:ilvl="1" w:tplc="095204FC">
      <w:start w:val="1"/>
      <w:numFmt w:val="bullet"/>
      <w:lvlText w:val="o"/>
      <w:lvlJc w:val="left"/>
      <w:pPr>
        <w:ind w:left="1440" w:hanging="360"/>
      </w:pPr>
      <w:rPr>
        <w:rFonts w:hint="default" w:ascii="Courier New" w:hAnsi="Courier New"/>
      </w:rPr>
    </w:lvl>
    <w:lvl w:ilvl="2" w:tplc="864820CC">
      <w:start w:val="1"/>
      <w:numFmt w:val="bullet"/>
      <w:lvlText w:val=""/>
      <w:lvlJc w:val="left"/>
      <w:pPr>
        <w:ind w:left="2160" w:hanging="360"/>
      </w:pPr>
      <w:rPr>
        <w:rFonts w:hint="default" w:ascii="Wingdings" w:hAnsi="Wingdings"/>
      </w:rPr>
    </w:lvl>
    <w:lvl w:ilvl="3" w:tplc="BC70A9F6">
      <w:start w:val="1"/>
      <w:numFmt w:val="bullet"/>
      <w:lvlText w:val=""/>
      <w:lvlJc w:val="left"/>
      <w:pPr>
        <w:ind w:left="2880" w:hanging="360"/>
      </w:pPr>
      <w:rPr>
        <w:rFonts w:hint="default" w:ascii="Symbol" w:hAnsi="Symbol"/>
      </w:rPr>
    </w:lvl>
    <w:lvl w:ilvl="4" w:tplc="C6703284">
      <w:start w:val="1"/>
      <w:numFmt w:val="bullet"/>
      <w:lvlText w:val="o"/>
      <w:lvlJc w:val="left"/>
      <w:pPr>
        <w:ind w:left="3600" w:hanging="360"/>
      </w:pPr>
      <w:rPr>
        <w:rFonts w:hint="default" w:ascii="Courier New" w:hAnsi="Courier New"/>
      </w:rPr>
    </w:lvl>
    <w:lvl w:ilvl="5" w:tplc="6A1C1026">
      <w:start w:val="1"/>
      <w:numFmt w:val="bullet"/>
      <w:lvlText w:val=""/>
      <w:lvlJc w:val="left"/>
      <w:pPr>
        <w:ind w:left="4320" w:hanging="360"/>
      </w:pPr>
      <w:rPr>
        <w:rFonts w:hint="default" w:ascii="Wingdings" w:hAnsi="Wingdings"/>
      </w:rPr>
    </w:lvl>
    <w:lvl w:ilvl="6" w:tplc="DBFC12CE">
      <w:start w:val="1"/>
      <w:numFmt w:val="bullet"/>
      <w:lvlText w:val=""/>
      <w:lvlJc w:val="left"/>
      <w:pPr>
        <w:ind w:left="5040" w:hanging="360"/>
      </w:pPr>
      <w:rPr>
        <w:rFonts w:hint="default" w:ascii="Symbol" w:hAnsi="Symbol"/>
      </w:rPr>
    </w:lvl>
    <w:lvl w:ilvl="7" w:tplc="CD9ECAB4">
      <w:start w:val="1"/>
      <w:numFmt w:val="bullet"/>
      <w:lvlText w:val="o"/>
      <w:lvlJc w:val="left"/>
      <w:pPr>
        <w:ind w:left="5760" w:hanging="360"/>
      </w:pPr>
      <w:rPr>
        <w:rFonts w:hint="default" w:ascii="Courier New" w:hAnsi="Courier New"/>
      </w:rPr>
    </w:lvl>
    <w:lvl w:ilvl="8" w:tplc="CFC2EA98">
      <w:start w:val="1"/>
      <w:numFmt w:val="bullet"/>
      <w:lvlText w:val=""/>
      <w:lvlJc w:val="left"/>
      <w:pPr>
        <w:ind w:left="6480" w:hanging="360"/>
      </w:pPr>
      <w:rPr>
        <w:rFonts w:hint="default" w:ascii="Wingdings" w:hAnsi="Wingdings"/>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hint="default" w:cs="Times New Roman"/>
      </w:rPr>
    </w:lvl>
    <w:lvl w:ilvl="1" w:tplc="5520320A">
      <w:start w:val="1"/>
      <w:numFmt w:val="bullet"/>
      <w:lvlText w:val=""/>
      <w:lvlJc w:val="left"/>
      <w:pPr>
        <w:tabs>
          <w:tab w:val="num" w:pos="1440"/>
        </w:tabs>
        <w:ind w:left="1440" w:hanging="360"/>
      </w:pPr>
      <w:rPr>
        <w:rFonts w:hint="default" w:ascii="Symbol" w:hAnsi="Symbol"/>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hint="default" w:cs="Times New Roman"/>
        <w:b w:val="0"/>
      </w:rPr>
    </w:lvl>
    <w:lvl w:ilvl="1" w:tplc="4D18E3A0">
      <w:start w:val="1"/>
      <w:numFmt w:val="bullet"/>
      <w:lvlText w:val="»"/>
      <w:lvlJc w:val="left"/>
      <w:pPr>
        <w:tabs>
          <w:tab w:val="num" w:pos="720"/>
        </w:tabs>
        <w:ind w:left="720" w:hanging="363"/>
      </w:pPr>
      <w:rPr>
        <w:rFonts w:hint="default" w:ascii="Arial" w:hAnsi="Arial"/>
        <w:b w:val="0"/>
      </w:rPr>
    </w:lvl>
    <w:lvl w:ilvl="2" w:tplc="A6B4D320">
      <w:start w:val="1"/>
      <w:numFmt w:val="decimal"/>
      <w:lvlText w:val="%3."/>
      <w:lvlJc w:val="left"/>
      <w:pPr>
        <w:tabs>
          <w:tab w:val="num" w:pos="2340"/>
        </w:tabs>
        <w:ind w:left="2340" w:hanging="360"/>
      </w:pPr>
      <w:rPr>
        <w:rFonts w:hint="default"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hint="default" w:ascii="Arial" w:hAnsi="Arial"/>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hint="default" w:ascii="Arial" w:hAnsi="Arial"/>
      </w:rPr>
    </w:lvl>
    <w:lvl w:ilvl="1" w:tplc="04060003" w:tentative="1">
      <w:start w:val="1"/>
      <w:numFmt w:val="bullet"/>
      <w:lvlText w:val="o"/>
      <w:lvlJc w:val="left"/>
      <w:pPr>
        <w:tabs>
          <w:tab w:val="num" w:pos="1440"/>
        </w:tabs>
        <w:ind w:left="1440" w:hanging="360"/>
      </w:pPr>
      <w:rPr>
        <w:rFonts w:hint="default" w:ascii="Courier New" w:hAnsi="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hint="default" w:ascii="Arial" w:hAnsi="Arial" w:cs="Arial"/>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hint="default" w:ascii="Arial" w:hAnsi="Arial"/>
      </w:rPr>
    </w:lvl>
    <w:lvl w:ilvl="1" w:tplc="04060003">
      <w:start w:val="1"/>
      <w:numFmt w:val="bullet"/>
      <w:lvlText w:val="o"/>
      <w:lvlJc w:val="left"/>
      <w:pPr>
        <w:tabs>
          <w:tab w:val="num" w:pos="1440"/>
        </w:tabs>
        <w:ind w:left="1440" w:hanging="360"/>
      </w:pPr>
      <w:rPr>
        <w:rFonts w:hint="default" w:ascii="Courier New" w:hAnsi="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hint="default" w:ascii="Symbol" w:hAnsi="Symbol"/>
      </w:rPr>
    </w:lvl>
    <w:lvl w:ilvl="1" w:tplc="EDE27A34">
      <w:start w:val="1"/>
      <w:numFmt w:val="bullet"/>
      <w:lvlText w:val="o"/>
      <w:lvlJc w:val="left"/>
      <w:pPr>
        <w:ind w:left="1440" w:hanging="360"/>
      </w:pPr>
      <w:rPr>
        <w:rFonts w:hint="default" w:ascii="Courier New" w:hAnsi="Courier New"/>
      </w:rPr>
    </w:lvl>
    <w:lvl w:ilvl="2" w:tplc="A308153C">
      <w:start w:val="1"/>
      <w:numFmt w:val="bullet"/>
      <w:lvlText w:val=""/>
      <w:lvlJc w:val="left"/>
      <w:pPr>
        <w:ind w:left="2160" w:hanging="360"/>
      </w:pPr>
      <w:rPr>
        <w:rFonts w:hint="default" w:ascii="Wingdings" w:hAnsi="Wingdings"/>
      </w:rPr>
    </w:lvl>
    <w:lvl w:ilvl="3" w:tplc="E0B0626E">
      <w:start w:val="1"/>
      <w:numFmt w:val="bullet"/>
      <w:lvlText w:val=""/>
      <w:lvlJc w:val="left"/>
      <w:pPr>
        <w:ind w:left="2880" w:hanging="360"/>
      </w:pPr>
      <w:rPr>
        <w:rFonts w:hint="default" w:ascii="Symbol" w:hAnsi="Symbol"/>
      </w:rPr>
    </w:lvl>
    <w:lvl w:ilvl="4" w:tplc="6A908D0E">
      <w:start w:val="1"/>
      <w:numFmt w:val="bullet"/>
      <w:lvlText w:val="o"/>
      <w:lvlJc w:val="left"/>
      <w:pPr>
        <w:ind w:left="3600" w:hanging="360"/>
      </w:pPr>
      <w:rPr>
        <w:rFonts w:hint="default" w:ascii="Courier New" w:hAnsi="Courier New"/>
      </w:rPr>
    </w:lvl>
    <w:lvl w:ilvl="5" w:tplc="F182B01E">
      <w:start w:val="1"/>
      <w:numFmt w:val="bullet"/>
      <w:lvlText w:val=""/>
      <w:lvlJc w:val="left"/>
      <w:pPr>
        <w:ind w:left="4320" w:hanging="360"/>
      </w:pPr>
      <w:rPr>
        <w:rFonts w:hint="default" w:ascii="Wingdings" w:hAnsi="Wingdings"/>
      </w:rPr>
    </w:lvl>
    <w:lvl w:ilvl="6" w:tplc="FE00E4BA">
      <w:start w:val="1"/>
      <w:numFmt w:val="bullet"/>
      <w:lvlText w:val=""/>
      <w:lvlJc w:val="left"/>
      <w:pPr>
        <w:ind w:left="5040" w:hanging="360"/>
      </w:pPr>
      <w:rPr>
        <w:rFonts w:hint="default" w:ascii="Symbol" w:hAnsi="Symbol"/>
      </w:rPr>
    </w:lvl>
    <w:lvl w:ilvl="7" w:tplc="6DAA819E">
      <w:start w:val="1"/>
      <w:numFmt w:val="bullet"/>
      <w:lvlText w:val="o"/>
      <w:lvlJc w:val="left"/>
      <w:pPr>
        <w:ind w:left="5760" w:hanging="360"/>
      </w:pPr>
      <w:rPr>
        <w:rFonts w:hint="default" w:ascii="Courier New" w:hAnsi="Courier New"/>
      </w:rPr>
    </w:lvl>
    <w:lvl w:ilvl="8" w:tplc="18606676">
      <w:start w:val="1"/>
      <w:numFmt w:val="bullet"/>
      <w:lvlText w:val=""/>
      <w:lvlJc w:val="left"/>
      <w:pPr>
        <w:ind w:left="6480" w:hanging="360"/>
      </w:pPr>
      <w:rPr>
        <w:rFonts w:hint="default" w:ascii="Wingdings" w:hAnsi="Wingdings"/>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hint="default" w:ascii="Symbol" w:hAnsi="Symbol"/>
      </w:rPr>
    </w:lvl>
    <w:lvl w:ilvl="1" w:tplc="4802EE32">
      <w:numFmt w:val="bullet"/>
      <w:lvlText w:val="•"/>
      <w:lvlJc w:val="left"/>
      <w:pPr>
        <w:ind w:left="1440" w:hanging="360"/>
      </w:pPr>
      <w:rPr>
        <w:rFonts w:hint="default" w:ascii="Arial" w:hAnsi="Arial" w:eastAsia="Times New Roman"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1069140">
    <w:abstractNumId w:val="1"/>
  </w:num>
  <w:num w:numId="2" w16cid:durableId="1692876076">
    <w:abstractNumId w:val="1"/>
  </w:num>
  <w:num w:numId="3" w16cid:durableId="1687561905">
    <w:abstractNumId w:val="1"/>
  </w:num>
  <w:num w:numId="4" w16cid:durableId="1274635601">
    <w:abstractNumId w:val="1"/>
  </w:num>
  <w:num w:numId="5" w16cid:durableId="2054768582">
    <w:abstractNumId w:val="1"/>
  </w:num>
  <w:num w:numId="6" w16cid:durableId="1400710850">
    <w:abstractNumId w:val="1"/>
  </w:num>
  <w:num w:numId="7" w16cid:durableId="1768308359">
    <w:abstractNumId w:val="1"/>
  </w:num>
  <w:num w:numId="8" w16cid:durableId="577788917">
    <w:abstractNumId w:val="1"/>
  </w:num>
  <w:num w:numId="9" w16cid:durableId="1201281616">
    <w:abstractNumId w:val="1"/>
  </w:num>
  <w:num w:numId="10" w16cid:durableId="1268073780">
    <w:abstractNumId w:val="55"/>
  </w:num>
  <w:num w:numId="11" w16cid:durableId="965818024">
    <w:abstractNumId w:val="48"/>
  </w:num>
  <w:num w:numId="12" w16cid:durableId="1519125691">
    <w:abstractNumId w:val="12"/>
  </w:num>
  <w:num w:numId="13" w16cid:durableId="1242565757">
    <w:abstractNumId w:val="44"/>
  </w:num>
  <w:num w:numId="14" w16cid:durableId="1492869762">
    <w:abstractNumId w:val="36"/>
  </w:num>
  <w:num w:numId="15" w16cid:durableId="1962496600">
    <w:abstractNumId w:val="33"/>
  </w:num>
  <w:num w:numId="16" w16cid:durableId="621769405">
    <w:abstractNumId w:val="51"/>
  </w:num>
  <w:num w:numId="17" w16cid:durableId="1137986941">
    <w:abstractNumId w:val="4"/>
  </w:num>
  <w:num w:numId="18" w16cid:durableId="1396316187">
    <w:abstractNumId w:val="10"/>
  </w:num>
  <w:num w:numId="19" w16cid:durableId="617297241">
    <w:abstractNumId w:val="16"/>
  </w:num>
  <w:num w:numId="20" w16cid:durableId="1221480180">
    <w:abstractNumId w:val="7"/>
  </w:num>
  <w:num w:numId="21" w16cid:durableId="1569610575">
    <w:abstractNumId w:val="42"/>
  </w:num>
  <w:num w:numId="22" w16cid:durableId="89157379">
    <w:abstractNumId w:val="32"/>
  </w:num>
  <w:num w:numId="23" w16cid:durableId="732314257">
    <w:abstractNumId w:val="41"/>
  </w:num>
  <w:num w:numId="24" w16cid:durableId="742147919">
    <w:abstractNumId w:val="28"/>
  </w:num>
  <w:num w:numId="25" w16cid:durableId="1523206300">
    <w:abstractNumId w:val="14"/>
  </w:num>
  <w:num w:numId="26" w16cid:durableId="1752509431">
    <w:abstractNumId w:val="40"/>
  </w:num>
  <w:num w:numId="27" w16cid:durableId="38484158">
    <w:abstractNumId w:val="43"/>
  </w:num>
  <w:num w:numId="28" w16cid:durableId="975917094">
    <w:abstractNumId w:val="17"/>
  </w:num>
  <w:num w:numId="29" w16cid:durableId="434908649">
    <w:abstractNumId w:val="49"/>
  </w:num>
  <w:num w:numId="30" w16cid:durableId="189148187">
    <w:abstractNumId w:val="9"/>
  </w:num>
  <w:num w:numId="31" w16cid:durableId="1310555594">
    <w:abstractNumId w:val="39"/>
  </w:num>
  <w:num w:numId="32" w16cid:durableId="226572853">
    <w:abstractNumId w:val="46"/>
  </w:num>
  <w:num w:numId="33" w16cid:durableId="447510430">
    <w:abstractNumId w:val="0"/>
  </w:num>
  <w:num w:numId="34" w16cid:durableId="1864399328">
    <w:abstractNumId w:val="38"/>
  </w:num>
  <w:num w:numId="35" w16cid:durableId="492574559">
    <w:abstractNumId w:val="37"/>
  </w:num>
  <w:num w:numId="36" w16cid:durableId="1347093851">
    <w:abstractNumId w:val="21"/>
  </w:num>
  <w:num w:numId="37" w16cid:durableId="1983387448">
    <w:abstractNumId w:val="27"/>
  </w:num>
  <w:num w:numId="38" w16cid:durableId="1166482511">
    <w:abstractNumId w:val="54"/>
  </w:num>
  <w:num w:numId="39" w16cid:durableId="878515719">
    <w:abstractNumId w:val="2"/>
  </w:num>
  <w:num w:numId="40" w16cid:durableId="723330291">
    <w:abstractNumId w:val="5"/>
  </w:num>
  <w:num w:numId="41" w16cid:durableId="592780045">
    <w:abstractNumId w:val="31"/>
  </w:num>
  <w:num w:numId="42" w16cid:durableId="1207915562">
    <w:abstractNumId w:val="25"/>
  </w:num>
  <w:num w:numId="43" w16cid:durableId="1664968498">
    <w:abstractNumId w:val="24"/>
  </w:num>
  <w:num w:numId="44" w16cid:durableId="2129280400">
    <w:abstractNumId w:val="23"/>
  </w:num>
  <w:num w:numId="45" w16cid:durableId="1503079645">
    <w:abstractNumId w:val="52"/>
  </w:num>
  <w:num w:numId="46" w16cid:durableId="2085056884">
    <w:abstractNumId w:val="34"/>
  </w:num>
  <w:num w:numId="47" w16cid:durableId="1819492838">
    <w:abstractNumId w:val="45"/>
  </w:num>
  <w:num w:numId="48" w16cid:durableId="616058656">
    <w:abstractNumId w:val="20"/>
  </w:num>
  <w:num w:numId="49" w16cid:durableId="1337080017">
    <w:abstractNumId w:val="13"/>
  </w:num>
  <w:num w:numId="50" w16cid:durableId="787046641">
    <w:abstractNumId w:val="3"/>
  </w:num>
  <w:num w:numId="51" w16cid:durableId="673142221">
    <w:abstractNumId w:val="53"/>
  </w:num>
  <w:num w:numId="52" w16cid:durableId="628054724">
    <w:abstractNumId w:val="30"/>
  </w:num>
  <w:num w:numId="53" w16cid:durableId="119037606">
    <w:abstractNumId w:val="22"/>
  </w:num>
  <w:num w:numId="54" w16cid:durableId="430709045">
    <w:abstractNumId w:val="50"/>
  </w:num>
  <w:num w:numId="55" w16cid:durableId="1394618951">
    <w:abstractNumId w:val="15"/>
  </w:num>
  <w:num w:numId="56" w16cid:durableId="1440949082">
    <w:abstractNumId w:val="29"/>
  </w:num>
  <w:num w:numId="57" w16cid:durableId="992442227">
    <w:abstractNumId w:val="11"/>
  </w:num>
  <w:num w:numId="58" w16cid:durableId="1543321426">
    <w:abstractNumId w:val="47"/>
  </w:num>
  <w:num w:numId="59" w16cid:durableId="1350644402">
    <w:abstractNumId w:val="19"/>
  </w:num>
  <w:num w:numId="60" w16cid:durableId="107824309">
    <w:abstractNumId w:val="18"/>
  </w:num>
  <w:num w:numId="61" w16cid:durableId="1159423264">
    <w:abstractNumId w:val="6"/>
  </w:num>
  <w:num w:numId="62" w16cid:durableId="2012681607">
    <w:abstractNumId w:val="26"/>
  </w:num>
  <w:num w:numId="63" w16cid:durableId="843982795">
    <w:abstractNumId w:val="8"/>
  </w:num>
  <w:num w:numId="64" w16cid:durableId="1936863452">
    <w:abstractNumId w:val="35"/>
  </w:num>
  <w:numIdMacAtCleanup w:val="6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E2"/>
    <w:rsid w:val="000008B5"/>
    <w:rsid w:val="00011822"/>
    <w:rsid w:val="00012AED"/>
    <w:rsid w:val="000146D4"/>
    <w:rsid w:val="00020E2E"/>
    <w:rsid w:val="00027D1C"/>
    <w:rsid w:val="00034832"/>
    <w:rsid w:val="0003513A"/>
    <w:rsid w:val="00040934"/>
    <w:rsid w:val="00042D64"/>
    <w:rsid w:val="0005752D"/>
    <w:rsid w:val="00062CCA"/>
    <w:rsid w:val="00073BF3"/>
    <w:rsid w:val="00092310"/>
    <w:rsid w:val="000A25CD"/>
    <w:rsid w:val="000A47E5"/>
    <w:rsid w:val="000B438B"/>
    <w:rsid w:val="000C4FED"/>
    <w:rsid w:val="000C5C39"/>
    <w:rsid w:val="000C6F2C"/>
    <w:rsid w:val="000C73D0"/>
    <w:rsid w:val="000E2F9D"/>
    <w:rsid w:val="000F085B"/>
    <w:rsid w:val="000F270D"/>
    <w:rsid w:val="00106BA6"/>
    <w:rsid w:val="001130F5"/>
    <w:rsid w:val="001379E4"/>
    <w:rsid w:val="001406BA"/>
    <w:rsid w:val="00141F35"/>
    <w:rsid w:val="00142DFA"/>
    <w:rsid w:val="0015126B"/>
    <w:rsid w:val="00152DDE"/>
    <w:rsid w:val="00157129"/>
    <w:rsid w:val="001658B8"/>
    <w:rsid w:val="00191291"/>
    <w:rsid w:val="001920A7"/>
    <w:rsid w:val="00193B3E"/>
    <w:rsid w:val="001B706D"/>
    <w:rsid w:val="001C6C3E"/>
    <w:rsid w:val="001E05BA"/>
    <w:rsid w:val="001E337F"/>
    <w:rsid w:val="001E7301"/>
    <w:rsid w:val="001F1009"/>
    <w:rsid w:val="001F5B0C"/>
    <w:rsid w:val="001F746A"/>
    <w:rsid w:val="00200A1F"/>
    <w:rsid w:val="0020161B"/>
    <w:rsid w:val="002027F1"/>
    <w:rsid w:val="002066AC"/>
    <w:rsid w:val="00207299"/>
    <w:rsid w:val="00225753"/>
    <w:rsid w:val="00227923"/>
    <w:rsid w:val="002360FC"/>
    <w:rsid w:val="00236EAB"/>
    <w:rsid w:val="002435DF"/>
    <w:rsid w:val="00245CE2"/>
    <w:rsid w:val="00246185"/>
    <w:rsid w:val="00250748"/>
    <w:rsid w:val="00250EB3"/>
    <w:rsid w:val="00254A52"/>
    <w:rsid w:val="002572B7"/>
    <w:rsid w:val="00267759"/>
    <w:rsid w:val="002808DB"/>
    <w:rsid w:val="00280C6B"/>
    <w:rsid w:val="00287115"/>
    <w:rsid w:val="002925FD"/>
    <w:rsid w:val="00292BE6"/>
    <w:rsid w:val="002A0C17"/>
    <w:rsid w:val="002A33FC"/>
    <w:rsid w:val="002B119F"/>
    <w:rsid w:val="002B39C4"/>
    <w:rsid w:val="002B6F85"/>
    <w:rsid w:val="002B7EE1"/>
    <w:rsid w:val="002D3109"/>
    <w:rsid w:val="002D62CD"/>
    <w:rsid w:val="003113D2"/>
    <w:rsid w:val="00316AD0"/>
    <w:rsid w:val="003212F3"/>
    <w:rsid w:val="0032141A"/>
    <w:rsid w:val="0033279A"/>
    <w:rsid w:val="00333358"/>
    <w:rsid w:val="00341083"/>
    <w:rsid w:val="00343F5C"/>
    <w:rsid w:val="0035614B"/>
    <w:rsid w:val="003666D9"/>
    <w:rsid w:val="00370E7A"/>
    <w:rsid w:val="003715CE"/>
    <w:rsid w:val="003716BA"/>
    <w:rsid w:val="00387CC4"/>
    <w:rsid w:val="00392DF4"/>
    <w:rsid w:val="003937DF"/>
    <w:rsid w:val="003962AC"/>
    <w:rsid w:val="003A502F"/>
    <w:rsid w:val="003A51DE"/>
    <w:rsid w:val="003A6AD3"/>
    <w:rsid w:val="003B252D"/>
    <w:rsid w:val="003B2A29"/>
    <w:rsid w:val="003B51DD"/>
    <w:rsid w:val="003D13AE"/>
    <w:rsid w:val="003E690E"/>
    <w:rsid w:val="003F0DB2"/>
    <w:rsid w:val="0040208C"/>
    <w:rsid w:val="00403050"/>
    <w:rsid w:val="00403978"/>
    <w:rsid w:val="00403B1A"/>
    <w:rsid w:val="0040434C"/>
    <w:rsid w:val="0041369D"/>
    <w:rsid w:val="00431155"/>
    <w:rsid w:val="0043614F"/>
    <w:rsid w:val="00436A6A"/>
    <w:rsid w:val="004412CB"/>
    <w:rsid w:val="00443A10"/>
    <w:rsid w:val="00447234"/>
    <w:rsid w:val="00450106"/>
    <w:rsid w:val="00460863"/>
    <w:rsid w:val="00464381"/>
    <w:rsid w:val="00484D28"/>
    <w:rsid w:val="00485DE2"/>
    <w:rsid w:val="00493AD1"/>
    <w:rsid w:val="00494301"/>
    <w:rsid w:val="00496D1C"/>
    <w:rsid w:val="004970B2"/>
    <w:rsid w:val="00497E58"/>
    <w:rsid w:val="004A0ABA"/>
    <w:rsid w:val="004A1027"/>
    <w:rsid w:val="004B0DD6"/>
    <w:rsid w:val="004B1EE0"/>
    <w:rsid w:val="004B6367"/>
    <w:rsid w:val="004C3B30"/>
    <w:rsid w:val="004C59E0"/>
    <w:rsid w:val="004C5E5E"/>
    <w:rsid w:val="004D1DE7"/>
    <w:rsid w:val="004F21A3"/>
    <w:rsid w:val="004F2D60"/>
    <w:rsid w:val="00500D1E"/>
    <w:rsid w:val="00501F9B"/>
    <w:rsid w:val="0053076C"/>
    <w:rsid w:val="00537DF4"/>
    <w:rsid w:val="00545C60"/>
    <w:rsid w:val="00546722"/>
    <w:rsid w:val="005515FF"/>
    <w:rsid w:val="00551C65"/>
    <w:rsid w:val="0055406F"/>
    <w:rsid w:val="005554A5"/>
    <w:rsid w:val="0058167B"/>
    <w:rsid w:val="005952AF"/>
    <w:rsid w:val="005A0D0B"/>
    <w:rsid w:val="005A4C62"/>
    <w:rsid w:val="005A7F87"/>
    <w:rsid w:val="005B1DAD"/>
    <w:rsid w:val="005B6439"/>
    <w:rsid w:val="005C3D9D"/>
    <w:rsid w:val="005D54EE"/>
    <w:rsid w:val="005E0F38"/>
    <w:rsid w:val="005E48A6"/>
    <w:rsid w:val="005E7DBA"/>
    <w:rsid w:val="005F2A18"/>
    <w:rsid w:val="006001BC"/>
    <w:rsid w:val="006071B3"/>
    <w:rsid w:val="006166F0"/>
    <w:rsid w:val="00682714"/>
    <w:rsid w:val="00684792"/>
    <w:rsid w:val="006961AB"/>
    <w:rsid w:val="00697FC7"/>
    <w:rsid w:val="006A201F"/>
    <w:rsid w:val="006B32D8"/>
    <w:rsid w:val="006B4294"/>
    <w:rsid w:val="006B7B97"/>
    <w:rsid w:val="006D297E"/>
    <w:rsid w:val="006D614B"/>
    <w:rsid w:val="006E0E80"/>
    <w:rsid w:val="006E5DD6"/>
    <w:rsid w:val="006F1586"/>
    <w:rsid w:val="006F1A94"/>
    <w:rsid w:val="006F6872"/>
    <w:rsid w:val="007111BF"/>
    <w:rsid w:val="00713BB3"/>
    <w:rsid w:val="00742BF6"/>
    <w:rsid w:val="00753198"/>
    <w:rsid w:val="0075768F"/>
    <w:rsid w:val="00760412"/>
    <w:rsid w:val="00762830"/>
    <w:rsid w:val="00764110"/>
    <w:rsid w:val="00766F9C"/>
    <w:rsid w:val="007D003F"/>
    <w:rsid w:val="007D00CE"/>
    <w:rsid w:val="007D3F19"/>
    <w:rsid w:val="007D4786"/>
    <w:rsid w:val="007D722F"/>
    <w:rsid w:val="007E7360"/>
    <w:rsid w:val="007F3440"/>
    <w:rsid w:val="008066EC"/>
    <w:rsid w:val="00810712"/>
    <w:rsid w:val="008119CB"/>
    <w:rsid w:val="008161F3"/>
    <w:rsid w:val="00820E2B"/>
    <w:rsid w:val="00821DE6"/>
    <w:rsid w:val="008330A3"/>
    <w:rsid w:val="008402D2"/>
    <w:rsid w:val="00842D4B"/>
    <w:rsid w:val="00860A12"/>
    <w:rsid w:val="00866263"/>
    <w:rsid w:val="00876341"/>
    <w:rsid w:val="00881283"/>
    <w:rsid w:val="00882178"/>
    <w:rsid w:val="008857D0"/>
    <w:rsid w:val="00886607"/>
    <w:rsid w:val="00895164"/>
    <w:rsid w:val="008A05ED"/>
    <w:rsid w:val="008A3057"/>
    <w:rsid w:val="008B6504"/>
    <w:rsid w:val="008C1D50"/>
    <w:rsid w:val="008C6EC9"/>
    <w:rsid w:val="008D4FE9"/>
    <w:rsid w:val="008E0737"/>
    <w:rsid w:val="008F3297"/>
    <w:rsid w:val="0090110E"/>
    <w:rsid w:val="00901694"/>
    <w:rsid w:val="00904955"/>
    <w:rsid w:val="00905228"/>
    <w:rsid w:val="009073DB"/>
    <w:rsid w:val="00934A60"/>
    <w:rsid w:val="00940362"/>
    <w:rsid w:val="009562C9"/>
    <w:rsid w:val="00957DEB"/>
    <w:rsid w:val="00965CB5"/>
    <w:rsid w:val="00972789"/>
    <w:rsid w:val="009739DD"/>
    <w:rsid w:val="00975A43"/>
    <w:rsid w:val="00984517"/>
    <w:rsid w:val="00986F61"/>
    <w:rsid w:val="0099309D"/>
    <w:rsid w:val="00996636"/>
    <w:rsid w:val="00997D13"/>
    <w:rsid w:val="009A73CA"/>
    <w:rsid w:val="009A7972"/>
    <w:rsid w:val="009C71BB"/>
    <w:rsid w:val="009D07D7"/>
    <w:rsid w:val="009D3C93"/>
    <w:rsid w:val="009E13CB"/>
    <w:rsid w:val="009E6E94"/>
    <w:rsid w:val="00A02D05"/>
    <w:rsid w:val="00A05165"/>
    <w:rsid w:val="00A10223"/>
    <w:rsid w:val="00A17260"/>
    <w:rsid w:val="00A23250"/>
    <w:rsid w:val="00A27B16"/>
    <w:rsid w:val="00A27C38"/>
    <w:rsid w:val="00A306D4"/>
    <w:rsid w:val="00A31046"/>
    <w:rsid w:val="00A374AB"/>
    <w:rsid w:val="00A41BE7"/>
    <w:rsid w:val="00A423AF"/>
    <w:rsid w:val="00A479B3"/>
    <w:rsid w:val="00A47A6C"/>
    <w:rsid w:val="00A540D5"/>
    <w:rsid w:val="00A61936"/>
    <w:rsid w:val="00A63D23"/>
    <w:rsid w:val="00A648CF"/>
    <w:rsid w:val="00A715A4"/>
    <w:rsid w:val="00A72568"/>
    <w:rsid w:val="00A76DD8"/>
    <w:rsid w:val="00A84DED"/>
    <w:rsid w:val="00A921F8"/>
    <w:rsid w:val="00AA4634"/>
    <w:rsid w:val="00AC00A2"/>
    <w:rsid w:val="00AC479B"/>
    <w:rsid w:val="00AD2987"/>
    <w:rsid w:val="00AE4B95"/>
    <w:rsid w:val="00AE6D63"/>
    <w:rsid w:val="00AF4B3F"/>
    <w:rsid w:val="00B03136"/>
    <w:rsid w:val="00B158C1"/>
    <w:rsid w:val="00B235EA"/>
    <w:rsid w:val="00B27BFA"/>
    <w:rsid w:val="00B426C0"/>
    <w:rsid w:val="00B54AEB"/>
    <w:rsid w:val="00B55E19"/>
    <w:rsid w:val="00B57C60"/>
    <w:rsid w:val="00B600E2"/>
    <w:rsid w:val="00B70298"/>
    <w:rsid w:val="00B773F5"/>
    <w:rsid w:val="00B77F40"/>
    <w:rsid w:val="00B81E8C"/>
    <w:rsid w:val="00BC2066"/>
    <w:rsid w:val="00BD19FC"/>
    <w:rsid w:val="00BF58E8"/>
    <w:rsid w:val="00BF7B4E"/>
    <w:rsid w:val="00C2006C"/>
    <w:rsid w:val="00C2149A"/>
    <w:rsid w:val="00C21A8B"/>
    <w:rsid w:val="00C30A91"/>
    <w:rsid w:val="00C52C53"/>
    <w:rsid w:val="00C56AFA"/>
    <w:rsid w:val="00C5723E"/>
    <w:rsid w:val="00C57712"/>
    <w:rsid w:val="00C6161B"/>
    <w:rsid w:val="00C70E7A"/>
    <w:rsid w:val="00C72B19"/>
    <w:rsid w:val="00C75577"/>
    <w:rsid w:val="00C91A31"/>
    <w:rsid w:val="00C95007"/>
    <w:rsid w:val="00C97D59"/>
    <w:rsid w:val="00CB0B8E"/>
    <w:rsid w:val="00CB13DA"/>
    <w:rsid w:val="00CB539B"/>
    <w:rsid w:val="00CC0054"/>
    <w:rsid w:val="00CC2FA6"/>
    <w:rsid w:val="00CC35AD"/>
    <w:rsid w:val="00CC3A8F"/>
    <w:rsid w:val="00CD09A2"/>
    <w:rsid w:val="00CE1264"/>
    <w:rsid w:val="00CF38BE"/>
    <w:rsid w:val="00CF7A57"/>
    <w:rsid w:val="00D03AB2"/>
    <w:rsid w:val="00D061BB"/>
    <w:rsid w:val="00D06D86"/>
    <w:rsid w:val="00D076DC"/>
    <w:rsid w:val="00D07BE3"/>
    <w:rsid w:val="00D20534"/>
    <w:rsid w:val="00D27CAE"/>
    <w:rsid w:val="00D34F59"/>
    <w:rsid w:val="00D452A8"/>
    <w:rsid w:val="00D460CB"/>
    <w:rsid w:val="00D46B1E"/>
    <w:rsid w:val="00D50271"/>
    <w:rsid w:val="00D560E2"/>
    <w:rsid w:val="00D57C33"/>
    <w:rsid w:val="00D668B8"/>
    <w:rsid w:val="00D72ADF"/>
    <w:rsid w:val="00D84467"/>
    <w:rsid w:val="00D91925"/>
    <w:rsid w:val="00D93916"/>
    <w:rsid w:val="00DA425A"/>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15BCC"/>
    <w:rsid w:val="00E21BA6"/>
    <w:rsid w:val="00E4026B"/>
    <w:rsid w:val="00E43B4D"/>
    <w:rsid w:val="00E72A12"/>
    <w:rsid w:val="00E817E2"/>
    <w:rsid w:val="00E87266"/>
    <w:rsid w:val="00E96BC9"/>
    <w:rsid w:val="00EA0A8A"/>
    <w:rsid w:val="00EA473E"/>
    <w:rsid w:val="00EA4C35"/>
    <w:rsid w:val="00EA5C26"/>
    <w:rsid w:val="00EC13FD"/>
    <w:rsid w:val="00EC204A"/>
    <w:rsid w:val="00EC49CC"/>
    <w:rsid w:val="00ED4934"/>
    <w:rsid w:val="00ED64EC"/>
    <w:rsid w:val="00EE1B34"/>
    <w:rsid w:val="00EE3A80"/>
    <w:rsid w:val="00EE510B"/>
    <w:rsid w:val="00F07CA3"/>
    <w:rsid w:val="00F14C5F"/>
    <w:rsid w:val="00F16757"/>
    <w:rsid w:val="00F25C12"/>
    <w:rsid w:val="00F37AE2"/>
    <w:rsid w:val="00F45FEA"/>
    <w:rsid w:val="00F504C7"/>
    <w:rsid w:val="00F5124B"/>
    <w:rsid w:val="00F54741"/>
    <w:rsid w:val="00F72BF5"/>
    <w:rsid w:val="00FA5B7E"/>
    <w:rsid w:val="00FB0A24"/>
    <w:rsid w:val="00FC40B2"/>
    <w:rsid w:val="00FD19C7"/>
    <w:rsid w:val="00FE459D"/>
    <w:rsid w:val="00FE6A5E"/>
    <w:rsid w:val="00FE6D63"/>
    <w:rsid w:val="00FE7AFB"/>
    <w:rsid w:val="0507C82F"/>
    <w:rsid w:val="0A189B0B"/>
    <w:rsid w:val="108DD0F5"/>
    <w:rsid w:val="14CA11F5"/>
    <w:rsid w:val="14F691F7"/>
    <w:rsid w:val="1572AF15"/>
    <w:rsid w:val="16413707"/>
    <w:rsid w:val="171A03FB"/>
    <w:rsid w:val="186A0B96"/>
    <w:rsid w:val="1BED751E"/>
    <w:rsid w:val="24E7B579"/>
    <w:rsid w:val="25E55E82"/>
    <w:rsid w:val="298E8EEB"/>
    <w:rsid w:val="2E65385E"/>
    <w:rsid w:val="339A587C"/>
    <w:rsid w:val="36BC4B43"/>
    <w:rsid w:val="3B75084D"/>
    <w:rsid w:val="41639864"/>
    <w:rsid w:val="4168033C"/>
    <w:rsid w:val="4366F1D5"/>
    <w:rsid w:val="43DCB64C"/>
    <w:rsid w:val="44A26AFB"/>
    <w:rsid w:val="46F00A8E"/>
    <w:rsid w:val="4A3D67B6"/>
    <w:rsid w:val="4E8D638B"/>
    <w:rsid w:val="55481A1F"/>
    <w:rsid w:val="56081534"/>
    <w:rsid w:val="56D427B4"/>
    <w:rsid w:val="62F089C6"/>
    <w:rsid w:val="6D144CF8"/>
    <w:rsid w:val="71B02506"/>
    <w:rsid w:val="76ABECA5"/>
    <w:rsid w:val="7847BD06"/>
    <w:rsid w:val="789AC79E"/>
    <w:rsid w:val="7A3697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15:docId w15:val="{6E990666-6138-4AD7-A12E-B574DAADF0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unhideWhenUsed="1"/>
    <w:lsdException w:name="Body Text Indent 2" w:uiPriority="99" w:unhideWhenUsed="1"/>
    <w:lsdException w:name="Body Text Indent 3" w:unhideWhenUsed="1"/>
    <w:lsdException w:name="Block Text"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styleId="Caption1" w:customStyle="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styleId="Document1" w:customStyle="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styleId="EndnoteText1" w:customStyle="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styleId="MajorHeadin" w:customStyle="1">
    <w:name w:val="Major Headin"/>
    <w:basedOn w:val="DefaultParagraphFont"/>
    <w:rsid w:val="009A7972"/>
  </w:style>
  <w:style w:type="character" w:styleId="PageNumber">
    <w:name w:val="page number"/>
    <w:basedOn w:val="DefaultParagraphFont"/>
    <w:rsid w:val="009A7972"/>
  </w:style>
  <w:style w:type="paragraph" w:styleId="para" w:customStyle="1">
    <w:name w:val="para"/>
    <w:rsid w:val="009A7972"/>
    <w:pPr>
      <w:jc w:val="both"/>
    </w:pPr>
    <w:rPr>
      <w:rFonts w:ascii="Arial" w:hAnsi="Arial"/>
      <w:sz w:val="22"/>
    </w:rPr>
  </w:style>
  <w:style w:type="paragraph" w:styleId="PPAR1" w:customStyle="1">
    <w:name w:val="PPAR1"/>
    <w:basedOn w:val="Normal"/>
    <w:rsid w:val="009A7972"/>
    <w:pPr>
      <w:keepNext/>
      <w:spacing w:before="120" w:after="120"/>
      <w:jc w:val="center"/>
    </w:pPr>
    <w:rPr>
      <w:b/>
      <w:caps/>
    </w:rPr>
  </w:style>
  <w:style w:type="paragraph" w:styleId="RightPar1" w:customStyle="1">
    <w:name w:val="Right Par 1"/>
    <w:rsid w:val="009A7972"/>
    <w:pPr>
      <w:tabs>
        <w:tab w:val="left" w:pos="-720"/>
        <w:tab w:val="left" w:pos="0"/>
        <w:tab w:val="decimal" w:pos="720"/>
      </w:tabs>
      <w:ind w:left="720"/>
    </w:pPr>
    <w:rPr>
      <w:rFonts w:ascii="Swiss 721 Roman" w:hAnsi="Swiss 721 Roman"/>
      <w:sz w:val="18"/>
    </w:rPr>
  </w:style>
  <w:style w:type="paragraph" w:styleId="RightPar2" w:customStyle="1">
    <w:name w:val="Right Par 2"/>
    <w:rsid w:val="009A7972"/>
    <w:pPr>
      <w:tabs>
        <w:tab w:val="left" w:pos="-720"/>
        <w:tab w:val="left" w:pos="0"/>
        <w:tab w:val="left" w:pos="720"/>
        <w:tab w:val="decimal" w:pos="1440"/>
      </w:tabs>
      <w:ind w:left="1440"/>
    </w:pPr>
    <w:rPr>
      <w:rFonts w:ascii="Swiss 721 Roman" w:hAnsi="Swiss 721 Roman"/>
      <w:sz w:val="18"/>
    </w:rPr>
  </w:style>
  <w:style w:type="paragraph" w:styleId="RightPar3" w:customStyle="1">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styleId="RightPar4" w:customStyle="1">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styleId="RightPar5" w:customStyle="1">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styleId="RightPar6" w:customStyle="1">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styleId="RightPar7" w:customStyle="1">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styleId="RightPar8" w:customStyle="1">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styleId="TA" w:customStyle="1">
    <w:name w:val="TA"/>
    <w:rsid w:val="009A7972"/>
    <w:pPr>
      <w:jc w:val="both"/>
    </w:pPr>
    <w:rPr>
      <w:rFonts w:ascii="Arial" w:hAnsi="Arial"/>
      <w:sz w:val="22"/>
    </w:rPr>
  </w:style>
  <w:style w:type="paragraph" w:styleId="ta0" w:customStyle="1">
    <w:name w:val="ta"/>
    <w:rsid w:val="009A7972"/>
    <w:pPr>
      <w:jc w:val="both"/>
    </w:pPr>
    <w:rPr>
      <w:rFonts w:ascii="Arial" w:hAnsi="Arial"/>
      <w:sz w:val="22"/>
    </w:rPr>
  </w:style>
  <w:style w:type="paragraph" w:styleId="TA1" w:customStyle="1">
    <w:name w:val="TA1"/>
    <w:rsid w:val="009A7972"/>
    <w:pPr>
      <w:jc w:val="both"/>
    </w:pPr>
    <w:rPr>
      <w:rFonts w:ascii="Arial" w:hAnsi="Arial"/>
      <w:sz w:val="22"/>
    </w:rPr>
  </w:style>
  <w:style w:type="paragraph" w:styleId="Technical4" w:customStyle="1">
    <w:name w:val="Technical 4"/>
    <w:rsid w:val="009A7972"/>
    <w:pPr>
      <w:tabs>
        <w:tab w:val="left" w:pos="-720"/>
      </w:tabs>
    </w:pPr>
    <w:rPr>
      <w:rFonts w:ascii="Swiss 721 Roman" w:hAnsi="Swiss 721 Roman"/>
      <w:b/>
      <w:sz w:val="18"/>
    </w:rPr>
  </w:style>
  <w:style w:type="paragraph" w:styleId="Technical5" w:customStyle="1">
    <w:name w:val="Technical 5"/>
    <w:rsid w:val="009A7972"/>
    <w:pPr>
      <w:tabs>
        <w:tab w:val="left" w:pos="-720"/>
      </w:tabs>
      <w:ind w:firstLine="720"/>
    </w:pPr>
    <w:rPr>
      <w:rFonts w:ascii="Swiss 721 Roman" w:hAnsi="Swiss 721 Roman"/>
      <w:b/>
      <w:sz w:val="18"/>
    </w:rPr>
  </w:style>
  <w:style w:type="paragraph" w:styleId="Technical6" w:customStyle="1">
    <w:name w:val="Technical 6"/>
    <w:rsid w:val="009A7972"/>
    <w:pPr>
      <w:tabs>
        <w:tab w:val="left" w:pos="-720"/>
      </w:tabs>
      <w:ind w:firstLine="720"/>
    </w:pPr>
    <w:rPr>
      <w:rFonts w:ascii="Swiss 721 Roman" w:hAnsi="Swiss 721 Roman"/>
      <w:b/>
      <w:sz w:val="18"/>
    </w:rPr>
  </w:style>
  <w:style w:type="paragraph" w:styleId="Technical7" w:customStyle="1">
    <w:name w:val="Technical 7"/>
    <w:rsid w:val="009A7972"/>
    <w:pPr>
      <w:tabs>
        <w:tab w:val="left" w:pos="-720"/>
      </w:tabs>
      <w:ind w:firstLine="720"/>
    </w:pPr>
    <w:rPr>
      <w:rFonts w:ascii="Swiss 721 Roman" w:hAnsi="Swiss 721 Roman"/>
      <w:b/>
      <w:sz w:val="18"/>
    </w:rPr>
  </w:style>
  <w:style w:type="paragraph" w:styleId="Technical8" w:customStyle="1">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styleId="TOAHeading1" w:customStyle="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styleId="TOC91" w:customStyle="1">
    <w:name w:val="TOC 91"/>
    <w:basedOn w:val="Normal"/>
    <w:next w:val="Normal"/>
    <w:rsid w:val="009A7972"/>
    <w:pPr>
      <w:tabs>
        <w:tab w:val="right" w:leader="dot" w:pos="9360"/>
      </w:tabs>
      <w:ind w:left="720" w:hanging="720"/>
      <w:jc w:val="left"/>
    </w:pPr>
  </w:style>
  <w:style w:type="character" w:styleId="Heading3Char" w:customStyle="1">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styleId="BodyTextChar" w:customStyle="1">
    <w:name w:val="Body Text Char"/>
    <w:link w:val="BodyText"/>
    <w:uiPriority w:val="99"/>
    <w:rsid w:val="003F0DB2"/>
    <w:rPr>
      <w:rFonts w:ascii="Arial" w:hAnsi="Arial"/>
      <w:b/>
      <w:sz w:val="22"/>
    </w:rPr>
  </w:style>
  <w:style w:type="character" w:styleId="BodyText2Char" w:customStyle="1">
    <w:name w:val="Body Text 2 Char"/>
    <w:link w:val="BodyText2"/>
    <w:uiPriority w:val="99"/>
    <w:rsid w:val="003F0DB2"/>
    <w:rPr>
      <w:rFonts w:ascii="Helv" w:hAnsi="Helv"/>
      <w:snapToGrid w:val="0"/>
      <w:color w:val="000000"/>
      <w:sz w:val="22"/>
    </w:rPr>
  </w:style>
  <w:style w:type="character" w:styleId="BodyTextIndent2Char" w:customStyle="1">
    <w:name w:val="Body Text Indent 2 Char"/>
    <w:link w:val="BodyTextIndent2"/>
    <w:uiPriority w:val="99"/>
    <w:rsid w:val="003F0DB2"/>
    <w:rPr>
      <w:rFonts w:ascii="Arial" w:hAnsi="Arial"/>
      <w:color w:val="FF0000"/>
      <w:sz w:val="22"/>
    </w:rPr>
  </w:style>
  <w:style w:type="paragraph" w:styleId="chapternumber" w:customStyle="1">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color="auto" w:sz="6" w:space="1"/>
      </w:pBdr>
      <w:jc w:val="center"/>
    </w:pPr>
    <w:rPr>
      <w:rFonts w:cs="Arial"/>
      <w:vanish/>
      <w:sz w:val="16"/>
      <w:szCs w:val="16"/>
    </w:rPr>
  </w:style>
  <w:style w:type="character" w:styleId="z-TopofFormChar" w:customStyle="1">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color="auto" w:sz="6" w:space="1"/>
      </w:pBdr>
      <w:jc w:val="center"/>
    </w:pPr>
    <w:rPr>
      <w:rFonts w:cs="Arial"/>
      <w:vanish/>
      <w:sz w:val="16"/>
      <w:szCs w:val="16"/>
    </w:rPr>
  </w:style>
  <w:style w:type="character" w:styleId="z-BottomofFormChar" w:customStyle="1">
    <w:name w:val="z-Bottom of Form Char"/>
    <w:link w:val="z-BottomofForm"/>
    <w:uiPriority w:val="99"/>
    <w:rsid w:val="003F0DB2"/>
    <w:rPr>
      <w:rFonts w:ascii="Arial" w:hAnsi="Arial" w:cs="Arial"/>
      <w:vanish/>
      <w:sz w:val="16"/>
      <w:szCs w:val="16"/>
    </w:rPr>
  </w:style>
  <w:style w:type="paragraph" w:styleId="ColorfulList-Accent11" w:customStyle="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styleId="BalloonTextChar" w:customStyle="1">
    <w:name w:val="Balloon Text Char"/>
    <w:link w:val="BalloonText"/>
    <w:rsid w:val="005A4C62"/>
    <w:rPr>
      <w:rFonts w:ascii="Tahoma" w:hAnsi="Tahoma" w:cs="Tahoma"/>
      <w:sz w:val="16"/>
      <w:szCs w:val="16"/>
    </w:rPr>
  </w:style>
  <w:style w:type="character" w:styleId="FooterChar" w:customStyle="1">
    <w:name w:val="Footer Char"/>
    <w:link w:val="Footer"/>
    <w:uiPriority w:val="99"/>
    <w:rsid w:val="000F085B"/>
    <w:rPr>
      <w:rFonts w:ascii="Arial" w:hAnsi="Arial"/>
      <w:sz w:val="22"/>
    </w:rPr>
  </w:style>
  <w:style w:type="table" w:styleId="TableGrid">
    <w:name w:val="Table Grid"/>
    <w:basedOn w:val="TableNormal"/>
    <w:rsid w:val="002B119F"/>
    <w:rPr>
      <w:rFonts w:ascii="Calibri" w:hAnsi="Calibri" w:eastAsia="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erChar" w:customStyle="1">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styleId="policyarea" w:customStyle="1">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styleId="ACBody2" w:customStyle="1">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styleId="CommentTextChar" w:customStyle="1">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styleId="CommentSubjectChar" w:customStyle="1">
    <w:name w:val="Comment Subject Char"/>
    <w:basedOn w:val="CommentTextChar"/>
    <w:link w:val="CommentSubject"/>
    <w:semiHidden/>
    <w:rsid w:val="0015712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drc.dk/relief-work/concerns-complaints/code-of-conduct-reporting-mechanis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drc.dk/where-we-wor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conduct@drc.d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576c13-eb70-47fb-84d8-30e8014acf5c" xsi:nil="true"/>
    <lcf76f155ced4ddcb4097134ff3c332f xmlns="ade2e533-4cf2-4cb2-88ad-6dec5b0b9937">
      <Terms xmlns="http://schemas.microsoft.com/office/infopath/2007/PartnerControls"/>
    </lcf76f155ced4ddcb4097134ff3c332f>
    <_Flow_SignoffStatus xmlns="ade2e533-4cf2-4cb2-88ad-6dec5b0b993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54C62B4FBE7447BD88AC05AFFE38F2" ma:contentTypeVersion="15" ma:contentTypeDescription="Create a new document." ma:contentTypeScope="" ma:versionID="44c4dba68ba4d119849553028b0835cc">
  <xsd:schema xmlns:xsd="http://www.w3.org/2001/XMLSchema" xmlns:xs="http://www.w3.org/2001/XMLSchema" xmlns:p="http://schemas.microsoft.com/office/2006/metadata/properties" xmlns:ns2="ade2e533-4cf2-4cb2-88ad-6dec5b0b9937" xmlns:ns3="da576c13-eb70-47fb-84d8-30e8014acf5c" targetNamespace="http://schemas.microsoft.com/office/2006/metadata/properties" ma:root="true" ma:fieldsID="a95d48c709347a8d5f187e14e546d2a7" ns2:_="" ns3:_="">
    <xsd:import namespace="ade2e533-4cf2-4cb2-88ad-6dec5b0b9937"/>
    <xsd:import namespace="da576c13-eb70-47fb-84d8-30e8014ac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e533-4cf2-4cb2-88ad-6dec5b0b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Godkendelsesstatus" ma:internalName="Godkendelses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76c13-eb70-47fb-84d8-30e8014acf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ba0ab-dbe3-4181-89cb-c4e2ef89b5bf}" ma:internalName="TaxCatchAll" ma:showField="CatchAllData" ma:web="da576c13-eb70-47fb-84d8-30e8014ac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a576c13-eb70-47fb-84d8-30e8014acf5c"/>
    <ds:schemaRef ds:uri="ade2e533-4cf2-4cb2-88ad-6dec5b0b9937"/>
  </ds:schemaRefs>
</ds:datastoreItem>
</file>

<file path=customXml/itemProps2.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3.xml><?xml version="1.0" encoding="utf-8"?>
<ds:datastoreItem xmlns:ds="http://schemas.openxmlformats.org/officeDocument/2006/customXml" ds:itemID="{9DC9F921-9A8A-4C7F-9F18-79CD99C1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2e533-4cf2-4cb2-88ad-6dec5b0b9937"/>
    <ds:schemaRef ds:uri="da576c13-eb70-47fb-84d8-30e8014ac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CFB34-0249-46A1-BF1F-D6F36C3FCF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DRC ITB Tender - National &amp; Intl - Template</dc:title>
  <dc:subject/>
  <dc:creator/>
  <keywords/>
  <dc:description/>
  <lastModifiedBy>Alaedine Bachir Ben Amara</lastModifiedBy>
  <revision>7</revision>
  <dcterms:created xsi:type="dcterms:W3CDTF">2017-05-24T11:42:00.0000000Z</dcterms:created>
  <dcterms:modified xsi:type="dcterms:W3CDTF">2022-12-15T14:38:23.7578267Z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0x010100F354C62B4FBE7447BD88AC05AFFE38F2</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MediaServiceImageTags">
    <vt:lpwstr/>
  </property>
  <property fmtid="{D5CDD505-2E9C-101B-9397-08002B2CF9AE}" pid="10" name="GrammarlyDocumentId">
    <vt:lpwstr>d43dfaaad46f0e54bca1b7b91c8e6d4879b69171575f70d03bbbb1f80a0ced89</vt:lpwstr>
  </property>
</Properties>
</file>