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D3" w:rsidRDefault="000277D3" w:rsidP="001A6A43">
      <w:pPr>
        <w:jc w:val="center"/>
        <w:rPr>
          <w:rFonts w:asciiTheme="majorBidi" w:hAnsiTheme="majorBidi" w:cstheme="majorBidi"/>
          <w:b/>
          <w:bCs/>
          <w:sz w:val="32"/>
          <w:szCs w:val="32"/>
        </w:rPr>
      </w:pPr>
    </w:p>
    <w:p w:rsidR="00337162" w:rsidRDefault="00764465" w:rsidP="001A6A43">
      <w:pPr>
        <w:jc w:val="center"/>
        <w:rPr>
          <w:rFonts w:asciiTheme="majorBidi" w:hAnsiTheme="majorBidi" w:cstheme="majorBidi"/>
          <w:b/>
          <w:bCs/>
          <w:sz w:val="32"/>
          <w:szCs w:val="32"/>
        </w:rPr>
      </w:pPr>
      <w:r w:rsidRPr="00592ADA">
        <w:rPr>
          <w:rFonts w:asciiTheme="majorBidi" w:hAnsiTheme="majorBidi" w:cstheme="majorBidi"/>
          <w:b/>
          <w:bCs/>
          <w:noProof/>
          <w:sz w:val="24"/>
          <w:szCs w:val="24"/>
          <w:lang w:val="en-GB" w:eastAsia="en-GB"/>
        </w:rPr>
        <w:pict>
          <v:roundrect id="AutoShape 2" o:spid="_x0000_s1026" style="position:absolute;left:0;text-align:left;margin-left:28.15pt;margin-top:22.05pt;width:398.25pt;height:72.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" fillcolor="white [3201]" strokecolor="#4f81bd [3204]" strokeweight="5pt">
            <v:stroke linestyle="thickThin"/>
            <v:textbox>
              <w:txbxContent>
                <w:p w:rsidR="00764465" w:rsidRDefault="00E069ED" w:rsidP="00764465">
                  <w:pPr>
                    <w:jc w:val="center"/>
                    <w:outlineLvl w:val="0"/>
                    <w:rPr>
                      <w:rFonts w:asciiTheme="majorBidi" w:hAnsiTheme="majorBidi" w:cstheme="majorBidi"/>
                      <w:b/>
                      <w:bCs/>
                      <w:sz w:val="32"/>
                      <w:szCs w:val="32"/>
                    </w:rPr>
                  </w:pPr>
                  <w:r w:rsidRPr="00CF45C1">
                    <w:rPr>
                      <w:rFonts w:asciiTheme="majorBidi" w:hAnsiTheme="majorBidi" w:cstheme="majorBidi"/>
                      <w:b/>
                      <w:bCs/>
                      <w:sz w:val="32"/>
                      <w:szCs w:val="32"/>
                    </w:rPr>
                    <w:t>Union Tunisienne</w:t>
                  </w:r>
                  <w:r w:rsidR="00764465">
                    <w:rPr>
                      <w:rFonts w:asciiTheme="majorBidi" w:hAnsiTheme="majorBidi" w:cstheme="majorBidi" w:hint="cs"/>
                      <w:b/>
                      <w:bCs/>
                      <w:sz w:val="32"/>
                      <w:szCs w:val="32"/>
                      <w:rtl/>
                    </w:rPr>
                    <w:t xml:space="preserve"> </w:t>
                  </w:r>
                  <w:r w:rsidRPr="00CF45C1">
                    <w:rPr>
                      <w:rFonts w:asciiTheme="majorBidi" w:hAnsiTheme="majorBidi" w:cstheme="majorBidi"/>
                      <w:b/>
                      <w:bCs/>
                      <w:sz w:val="32"/>
                      <w:szCs w:val="32"/>
                    </w:rPr>
                    <w:t xml:space="preserve">de solidarité sociale </w:t>
                  </w:r>
                </w:p>
                <w:p w:rsidR="00E069ED" w:rsidRDefault="00E069ED" w:rsidP="00764465">
                  <w:pPr>
                    <w:jc w:val="center"/>
                    <w:outlineLvl w:val="0"/>
                    <w:rPr>
                      <w:rFonts w:asciiTheme="majorBidi" w:hAnsiTheme="majorBidi" w:cstheme="majorBidi"/>
                      <w:b/>
                      <w:bCs/>
                      <w:sz w:val="48"/>
                      <w:szCs w:val="48"/>
                    </w:rPr>
                  </w:pPr>
                  <w:r w:rsidRPr="00CF45C1">
                    <w:rPr>
                      <w:rFonts w:asciiTheme="majorBidi" w:hAnsiTheme="majorBidi" w:cstheme="majorBidi"/>
                      <w:b/>
                      <w:bCs/>
                      <w:sz w:val="32"/>
                      <w:szCs w:val="32"/>
                    </w:rPr>
                    <w:t>UTSS</w:t>
                  </w:r>
                </w:p>
                <w:p w:rsidR="00E069ED" w:rsidRDefault="00E069ED"/>
              </w:txbxContent>
            </v:textbox>
          </v:roundrect>
        </w:pict>
      </w:r>
    </w:p>
    <w:p w:rsidR="009C5666" w:rsidRPr="00CF45C1" w:rsidRDefault="009C5666" w:rsidP="009C5666">
      <w:pPr>
        <w:jc w:val="center"/>
        <w:rPr>
          <w:rFonts w:asciiTheme="majorBidi" w:hAnsiTheme="majorBidi" w:cstheme="majorBidi"/>
          <w:b/>
          <w:bCs/>
          <w:sz w:val="24"/>
          <w:szCs w:val="24"/>
        </w:rPr>
      </w:pPr>
    </w:p>
    <w:p w:rsidR="009C5666" w:rsidRDefault="009C5666" w:rsidP="007C0EF3">
      <w:pPr>
        <w:jc w:val="center"/>
        <w:rPr>
          <w:rFonts w:asciiTheme="majorBidi" w:hAnsiTheme="majorBidi" w:cstheme="majorBidi"/>
          <w:b/>
          <w:bCs/>
          <w:sz w:val="24"/>
          <w:szCs w:val="24"/>
        </w:rPr>
      </w:pPr>
    </w:p>
    <w:p w:rsidR="007C0EF3" w:rsidRDefault="007C0EF3" w:rsidP="007C0EF3">
      <w:pPr>
        <w:jc w:val="center"/>
        <w:rPr>
          <w:rFonts w:asciiTheme="majorBidi" w:hAnsiTheme="majorBidi" w:cstheme="majorBidi"/>
          <w:b/>
          <w:bCs/>
          <w:sz w:val="24"/>
          <w:szCs w:val="24"/>
        </w:rPr>
      </w:pPr>
    </w:p>
    <w:p w:rsidR="007C0EF3" w:rsidRDefault="007C0EF3" w:rsidP="007C0EF3">
      <w:pPr>
        <w:jc w:val="center"/>
        <w:rPr>
          <w:rFonts w:asciiTheme="majorBidi" w:hAnsiTheme="majorBidi" w:cstheme="majorBidi"/>
          <w:b/>
          <w:bCs/>
          <w:sz w:val="24"/>
          <w:szCs w:val="24"/>
        </w:rPr>
      </w:pPr>
    </w:p>
    <w:p w:rsidR="0061658B" w:rsidRPr="00072B94" w:rsidRDefault="0061658B" w:rsidP="00C2205D">
      <w:pPr>
        <w:jc w:val="center"/>
        <w:rPr>
          <w:rFonts w:cstheme="minorHAnsi"/>
          <w:b/>
          <w:i/>
          <w:sz w:val="36"/>
          <w:szCs w:val="36"/>
        </w:rPr>
      </w:pPr>
      <w:r w:rsidRPr="00072B94">
        <w:rPr>
          <w:rFonts w:cstheme="minorHAnsi"/>
          <w:b/>
          <w:i/>
          <w:sz w:val="36"/>
          <w:szCs w:val="36"/>
        </w:rPr>
        <w:t xml:space="preserve">Projet : </w:t>
      </w:r>
      <w:r w:rsidR="003B6136">
        <w:rPr>
          <w:rFonts w:cstheme="minorHAnsi"/>
          <w:b/>
          <w:i/>
          <w:sz w:val="36"/>
          <w:szCs w:val="36"/>
        </w:rPr>
        <w:t>Insertion Economique, Sociale et Solidaire</w:t>
      </w:r>
      <w:r w:rsidR="00C2205D">
        <w:rPr>
          <w:rFonts w:cstheme="minorHAnsi"/>
          <w:b/>
          <w:i/>
          <w:sz w:val="36"/>
          <w:szCs w:val="36"/>
        </w:rPr>
        <w:t xml:space="preserve"> Dans les collines de</w:t>
      </w:r>
      <w:r w:rsidR="003B6136">
        <w:rPr>
          <w:rFonts w:cstheme="minorHAnsi"/>
          <w:b/>
          <w:i/>
          <w:sz w:val="36"/>
          <w:szCs w:val="36"/>
        </w:rPr>
        <w:t xml:space="preserve"> Kairouan </w:t>
      </w:r>
      <w:r w:rsidR="00C2205D">
        <w:rPr>
          <w:rFonts w:cstheme="minorHAnsi"/>
          <w:b/>
          <w:i/>
          <w:sz w:val="36"/>
          <w:szCs w:val="36"/>
        </w:rPr>
        <w:t>« </w:t>
      </w:r>
      <w:r w:rsidR="003B6136">
        <w:rPr>
          <w:rFonts w:cstheme="minorHAnsi"/>
          <w:b/>
          <w:i/>
          <w:sz w:val="36"/>
          <w:szCs w:val="36"/>
        </w:rPr>
        <w:t>IESS</w:t>
      </w:r>
      <w:r w:rsidR="00C2205D">
        <w:rPr>
          <w:rFonts w:cstheme="minorHAnsi"/>
          <w:b/>
          <w:i/>
          <w:sz w:val="36"/>
          <w:szCs w:val="36"/>
        </w:rPr>
        <w:t xml:space="preserve"> Kairouan »</w:t>
      </w:r>
    </w:p>
    <w:p w:rsidR="000E119C" w:rsidRPr="007656F9" w:rsidRDefault="000E119C" w:rsidP="000E119C">
      <w:pPr>
        <w:spacing w:line="240" w:lineRule="auto"/>
        <w:jc w:val="center"/>
        <w:rPr>
          <w:rFonts w:asciiTheme="majorHAnsi" w:eastAsiaTheme="majorEastAsia" w:hAnsiTheme="majorHAnsi" w:cstheme="majorBidi"/>
          <w:b/>
          <w:bCs/>
          <w:spacing w:val="5"/>
          <w:kern w:val="28"/>
          <w:sz w:val="32"/>
          <w:szCs w:val="32"/>
        </w:rPr>
      </w:pPr>
      <w:r w:rsidRPr="007656F9">
        <w:rPr>
          <w:rFonts w:asciiTheme="majorHAnsi" w:hAnsiTheme="majorHAnsi"/>
          <w:b/>
          <w:bCs/>
          <w:sz w:val="32"/>
          <w:szCs w:val="32"/>
        </w:rPr>
        <w:t>Mobilité sociale et économique des ménages ruraux pauvres</w:t>
      </w:r>
    </w:p>
    <w:p w:rsidR="000E119C" w:rsidRPr="007656F9" w:rsidRDefault="000E119C" w:rsidP="000E119C">
      <w:pPr>
        <w:pStyle w:val="Paragraphedeliste"/>
        <w:numPr>
          <w:ilvl w:val="0"/>
          <w:numId w:val="31"/>
        </w:numPr>
        <w:spacing w:line="240" w:lineRule="auto"/>
        <w:jc w:val="both"/>
        <w:rPr>
          <w:rFonts w:asciiTheme="majorHAnsi" w:hAnsiTheme="majorHAnsi" w:cs="Times New Roman"/>
          <w:b/>
          <w:sz w:val="28"/>
          <w:szCs w:val="28"/>
        </w:rPr>
      </w:pPr>
      <w:r w:rsidRPr="007656F9">
        <w:rPr>
          <w:rFonts w:asciiTheme="majorHAnsi" w:hAnsiTheme="majorHAnsi" w:cs="Times New Roman"/>
          <w:b/>
          <w:sz w:val="28"/>
          <w:szCs w:val="28"/>
        </w:rPr>
        <w:t>Sous composante 1.2 : Renforcement des capacités des ménages ruraux défavorisé</w:t>
      </w:r>
    </w:p>
    <w:p w:rsidR="000E119C" w:rsidRPr="00EB4A7D" w:rsidRDefault="000E119C" w:rsidP="000E119C">
      <w:pPr>
        <w:pStyle w:val="Paragraphedeliste"/>
        <w:numPr>
          <w:ilvl w:val="0"/>
          <w:numId w:val="31"/>
        </w:numPr>
        <w:spacing w:line="240" w:lineRule="auto"/>
        <w:jc w:val="both"/>
        <w:rPr>
          <w:rFonts w:ascii="Times New Roman" w:hAnsi="Times New Roman" w:cs="Times New Roman"/>
          <w:b/>
          <w:sz w:val="28"/>
          <w:szCs w:val="28"/>
        </w:rPr>
      </w:pPr>
      <w:r w:rsidRPr="00EB4A7D">
        <w:rPr>
          <w:rFonts w:ascii="Times New Roman" w:hAnsi="Times New Roman" w:cs="Times New Roman"/>
          <w:b/>
          <w:sz w:val="28"/>
          <w:szCs w:val="28"/>
        </w:rPr>
        <w:t xml:space="preserve">Sous </w:t>
      </w:r>
      <w:r w:rsidRPr="007656F9">
        <w:rPr>
          <w:rFonts w:asciiTheme="majorHAnsi" w:hAnsiTheme="majorHAnsi" w:cs="Times New Roman"/>
          <w:b/>
          <w:sz w:val="28"/>
          <w:szCs w:val="28"/>
        </w:rPr>
        <w:t>composante 1.3 : Promotion des moyens de subsistance</w:t>
      </w:r>
      <w:r>
        <w:t> </w:t>
      </w:r>
    </w:p>
    <w:p w:rsidR="0061658B" w:rsidRPr="00CF45C1" w:rsidRDefault="0061658B" w:rsidP="007C0EF3">
      <w:pPr>
        <w:jc w:val="center"/>
        <w:rPr>
          <w:rFonts w:asciiTheme="majorBidi" w:hAnsiTheme="majorBidi" w:cstheme="majorBidi"/>
          <w:b/>
          <w:bCs/>
          <w:sz w:val="24"/>
          <w:szCs w:val="24"/>
        </w:rPr>
      </w:pPr>
    </w:p>
    <w:p w:rsidR="00926CAC" w:rsidRDefault="00926CAC" w:rsidP="00BB2855">
      <w:pPr>
        <w:jc w:val="center"/>
        <w:outlineLvl w:val="0"/>
        <w:rPr>
          <w:rFonts w:asciiTheme="majorBidi" w:hAnsiTheme="majorBidi" w:cstheme="majorBidi"/>
          <w:b/>
          <w:bCs/>
          <w:sz w:val="48"/>
          <w:szCs w:val="48"/>
        </w:rPr>
      </w:pPr>
    </w:p>
    <w:p w:rsidR="00926CAC" w:rsidRPr="0061658B" w:rsidRDefault="00926CAC" w:rsidP="00926CAC">
      <w:pPr>
        <w:jc w:val="center"/>
        <w:rPr>
          <w:rFonts w:asciiTheme="majorBidi" w:hAnsiTheme="majorBidi" w:cstheme="majorBidi"/>
          <w:b/>
          <w:bCs/>
          <w:sz w:val="48"/>
          <w:szCs w:val="48"/>
        </w:rPr>
      </w:pPr>
      <w:r w:rsidRPr="0061658B">
        <w:rPr>
          <w:rFonts w:asciiTheme="majorBidi" w:hAnsiTheme="majorBidi" w:cstheme="majorBidi"/>
          <w:b/>
          <w:bCs/>
          <w:sz w:val="48"/>
          <w:szCs w:val="48"/>
        </w:rPr>
        <w:t xml:space="preserve">Termes de référence </w:t>
      </w:r>
    </w:p>
    <w:p w:rsidR="00926CAC" w:rsidRDefault="00926CAC" w:rsidP="00926CAC">
      <w:pPr>
        <w:jc w:val="center"/>
        <w:outlineLvl w:val="0"/>
        <w:rPr>
          <w:rFonts w:asciiTheme="majorBidi" w:hAnsiTheme="majorBidi" w:cstheme="majorBidi"/>
          <w:b/>
          <w:bCs/>
          <w:sz w:val="48"/>
          <w:szCs w:val="48"/>
        </w:rPr>
      </w:pPr>
      <w:r>
        <w:rPr>
          <w:rFonts w:asciiTheme="majorBidi" w:hAnsiTheme="majorBidi" w:cstheme="majorBidi"/>
          <w:b/>
          <w:bCs/>
          <w:sz w:val="48"/>
          <w:szCs w:val="48"/>
        </w:rPr>
        <w:t>Relatifs à la</w:t>
      </w:r>
    </w:p>
    <w:p w:rsidR="005303CA" w:rsidRPr="00CF45C1" w:rsidRDefault="00926CAC" w:rsidP="00926CAC">
      <w:pPr>
        <w:jc w:val="center"/>
        <w:outlineLvl w:val="0"/>
        <w:rPr>
          <w:rFonts w:asciiTheme="majorBidi" w:hAnsiTheme="majorBidi" w:cstheme="majorBidi"/>
          <w:b/>
          <w:bCs/>
          <w:sz w:val="48"/>
          <w:szCs w:val="48"/>
        </w:rPr>
      </w:pPr>
      <w:r>
        <w:rPr>
          <w:rFonts w:asciiTheme="majorBidi" w:hAnsiTheme="majorBidi" w:cstheme="majorBidi"/>
          <w:b/>
          <w:bCs/>
          <w:sz w:val="48"/>
          <w:szCs w:val="48"/>
        </w:rPr>
        <w:t>Consultation n° 42/2022 : Appel à sélection pour la Désignation</w:t>
      </w:r>
      <w:r w:rsidR="001A6A43" w:rsidRPr="00CF45C1">
        <w:rPr>
          <w:rFonts w:asciiTheme="majorBidi" w:hAnsiTheme="majorBidi" w:cstheme="majorBidi"/>
          <w:b/>
          <w:bCs/>
          <w:sz w:val="48"/>
          <w:szCs w:val="48"/>
        </w:rPr>
        <w:t xml:space="preserve"> d’un auditeur externe</w:t>
      </w:r>
    </w:p>
    <w:p w:rsidR="00C546B1" w:rsidRPr="0061658B" w:rsidRDefault="00C546B1" w:rsidP="00C546B1">
      <w:pPr>
        <w:jc w:val="center"/>
        <w:rPr>
          <w:rFonts w:cstheme="minorHAnsi"/>
          <w:b/>
          <w:bCs/>
          <w:sz w:val="48"/>
          <w:szCs w:val="48"/>
        </w:rPr>
      </w:pPr>
    </w:p>
    <w:p w:rsidR="00C546B1" w:rsidRPr="00881985" w:rsidRDefault="00C546B1" w:rsidP="00C546B1">
      <w:pPr>
        <w:jc w:val="center"/>
        <w:rPr>
          <w:rFonts w:asciiTheme="majorBidi" w:hAnsiTheme="majorBidi" w:cstheme="majorBidi"/>
          <w:b/>
          <w:bCs/>
          <w:sz w:val="24"/>
          <w:szCs w:val="24"/>
        </w:rPr>
      </w:pPr>
    </w:p>
    <w:p w:rsidR="00C546B1" w:rsidRPr="00881985" w:rsidRDefault="00C546B1" w:rsidP="00C546B1">
      <w:pPr>
        <w:jc w:val="center"/>
        <w:rPr>
          <w:rFonts w:asciiTheme="majorBidi" w:hAnsiTheme="majorBidi" w:cstheme="majorBidi"/>
          <w:sz w:val="24"/>
          <w:szCs w:val="24"/>
        </w:rPr>
      </w:pPr>
    </w:p>
    <w:p w:rsidR="00C546B1" w:rsidRDefault="00C546B1" w:rsidP="00C546B1">
      <w:pPr>
        <w:jc w:val="center"/>
        <w:rPr>
          <w:rFonts w:asciiTheme="majorBidi" w:hAnsiTheme="majorBidi" w:cstheme="majorBidi"/>
          <w:sz w:val="24"/>
          <w:szCs w:val="24"/>
        </w:rPr>
      </w:pPr>
    </w:p>
    <w:p w:rsidR="00C546B1" w:rsidRDefault="00C546B1" w:rsidP="00C546B1">
      <w:pPr>
        <w:jc w:val="center"/>
        <w:rPr>
          <w:rFonts w:asciiTheme="majorBidi" w:hAnsiTheme="majorBidi" w:cstheme="majorBidi"/>
          <w:sz w:val="24"/>
          <w:szCs w:val="24"/>
        </w:rPr>
      </w:pPr>
    </w:p>
    <w:p w:rsidR="009C5666" w:rsidRPr="00A52362" w:rsidRDefault="009C5666" w:rsidP="001A6A43">
      <w:pPr>
        <w:jc w:val="center"/>
        <w:rPr>
          <w:rFonts w:asciiTheme="majorBidi" w:hAnsiTheme="majorBidi" w:cstheme="majorBidi"/>
          <w:sz w:val="16"/>
          <w:szCs w:val="16"/>
        </w:rPr>
      </w:pPr>
    </w:p>
    <w:p w:rsidR="001A6A43" w:rsidRPr="00252652" w:rsidRDefault="009B6B6F" w:rsidP="009B6B6F">
      <w:pPr>
        <w:pStyle w:val="Paragraphedeliste"/>
        <w:numPr>
          <w:ilvl w:val="0"/>
          <w:numId w:val="8"/>
        </w:numPr>
        <w:ind w:left="426" w:hanging="426"/>
        <w:outlineLvl w:val="0"/>
        <w:rPr>
          <w:rFonts w:cstheme="minorHAnsi"/>
          <w:b/>
          <w:bCs/>
          <w:sz w:val="28"/>
          <w:szCs w:val="28"/>
        </w:rPr>
      </w:pPr>
      <w:r w:rsidRPr="00252652">
        <w:rPr>
          <w:rFonts w:cstheme="minorHAnsi"/>
          <w:b/>
          <w:bCs/>
          <w:sz w:val="28"/>
          <w:szCs w:val="28"/>
        </w:rPr>
        <w:t>Contexte</w:t>
      </w:r>
      <w:r w:rsidR="001E583E" w:rsidRPr="00252652">
        <w:rPr>
          <w:rFonts w:cstheme="minorHAnsi"/>
          <w:b/>
          <w:bCs/>
          <w:sz w:val="28"/>
          <w:szCs w:val="28"/>
        </w:rPr>
        <w:t xml:space="preserve"> et Objet de l’appel à sélection</w:t>
      </w:r>
    </w:p>
    <w:p w:rsidR="00252652" w:rsidRPr="00252652" w:rsidRDefault="00252652" w:rsidP="00252652">
      <w:pPr>
        <w:outlineLvl w:val="0"/>
        <w:rPr>
          <w:rFonts w:cstheme="minorHAnsi"/>
          <w:b/>
          <w:bCs/>
          <w:sz w:val="24"/>
          <w:szCs w:val="24"/>
        </w:rPr>
      </w:pPr>
      <w:r w:rsidRPr="00252652">
        <w:rPr>
          <w:rFonts w:cstheme="minorHAnsi"/>
          <w:b/>
          <w:bCs/>
          <w:sz w:val="24"/>
          <w:szCs w:val="24"/>
        </w:rPr>
        <w:t xml:space="preserve">1.1. </w:t>
      </w:r>
      <w:r>
        <w:rPr>
          <w:rFonts w:cstheme="minorHAnsi"/>
          <w:b/>
          <w:bCs/>
          <w:sz w:val="24"/>
          <w:szCs w:val="24"/>
        </w:rPr>
        <w:t xml:space="preserve">Introduction et contexte </w:t>
      </w:r>
    </w:p>
    <w:p w:rsidR="00C317C1" w:rsidRDefault="00252652">
      <w:pPr>
        <w:pStyle w:val="NormalWeb"/>
        <w:shd w:val="clear" w:color="auto" w:fill="FFFFFF"/>
        <w:spacing w:line="276" w:lineRule="auto"/>
        <w:jc w:val="both"/>
        <w:rPr>
          <w:rFonts w:asciiTheme="minorHAnsi" w:hAnsiTheme="minorHAnsi" w:cstheme="minorHAnsi"/>
          <w:lang w:bidi="ar-TN"/>
        </w:rPr>
      </w:pPr>
      <w:r w:rsidRPr="00252652">
        <w:rPr>
          <w:rFonts w:asciiTheme="minorHAnsi" w:hAnsiTheme="minorHAnsi" w:cstheme="minorHAnsi"/>
          <w:b/>
          <w:bCs/>
          <w:lang w:bidi="ar-TN"/>
        </w:rPr>
        <w:t>L</w:t>
      </w:r>
      <w:r w:rsidRPr="00252652">
        <w:rPr>
          <w:rFonts w:asciiTheme="minorHAnsi" w:hAnsiTheme="minorHAnsi" w:cstheme="minorHAnsi"/>
          <w:lang w:bidi="ar-TN"/>
        </w:rPr>
        <w:t xml:space="preserve">’union Tunisienne de Solidarité Sociale « UTSS » est </w:t>
      </w:r>
      <w:r w:rsidR="004A5CE4" w:rsidRPr="0018669E">
        <w:rPr>
          <w:rFonts w:asciiTheme="minorHAnsi" w:hAnsiTheme="minorHAnsi" w:cstheme="minorHAnsi"/>
          <w:lang w:bidi="ar-TN"/>
        </w:rPr>
        <w:t>une ONG</w:t>
      </w:r>
      <w:r w:rsidRPr="00252652">
        <w:rPr>
          <w:rFonts w:asciiTheme="minorHAnsi" w:hAnsiTheme="minorHAnsi" w:cstheme="minorHAnsi"/>
          <w:lang w:bidi="ar-TN"/>
        </w:rPr>
        <w:t xml:space="preserve"> Tunisienne régie par la loi sur les associations qui œuvre pour le développement des liens de solidarité et d’entraide entre les personnes. Son programme de développement est un programme d’accompagnement à l’insertion  socioéconomique et professionnel</w:t>
      </w:r>
      <w:r>
        <w:rPr>
          <w:rFonts w:asciiTheme="minorHAnsi" w:hAnsiTheme="minorHAnsi" w:cstheme="minorHAnsi"/>
          <w:lang w:bidi="ar-TN"/>
        </w:rPr>
        <w:t>, c’</w:t>
      </w:r>
      <w:r w:rsidR="004A5CE4">
        <w:rPr>
          <w:rFonts w:asciiTheme="minorHAnsi" w:hAnsiTheme="minorHAnsi" w:cstheme="minorHAnsi"/>
          <w:lang w:bidi="ar-TN"/>
        </w:rPr>
        <w:t>est</w:t>
      </w:r>
      <w:r>
        <w:rPr>
          <w:rFonts w:asciiTheme="minorHAnsi" w:hAnsiTheme="minorHAnsi" w:cstheme="minorHAnsi"/>
          <w:lang w:bidi="ar-TN"/>
        </w:rPr>
        <w:t xml:space="preserve"> aussi </w:t>
      </w:r>
      <w:r w:rsidRPr="00252652">
        <w:rPr>
          <w:rFonts w:asciiTheme="minorHAnsi" w:hAnsiTheme="minorHAnsi" w:cstheme="minorHAnsi"/>
          <w:lang w:bidi="ar-TN"/>
        </w:rPr>
        <w:t>un catalyseur de l’organisation locale et le rapprochement des services.</w:t>
      </w:r>
    </w:p>
    <w:p w:rsidR="00166D29" w:rsidRDefault="00862546" w:rsidP="00E1775D">
      <w:pPr>
        <w:spacing w:line="240" w:lineRule="auto"/>
        <w:jc w:val="both"/>
        <w:rPr>
          <w:rFonts w:cstheme="minorHAnsi"/>
          <w:sz w:val="24"/>
          <w:szCs w:val="24"/>
        </w:rPr>
      </w:pPr>
      <w:r>
        <w:rPr>
          <w:rFonts w:cstheme="minorHAnsi"/>
          <w:sz w:val="24"/>
          <w:szCs w:val="24"/>
        </w:rPr>
        <w:t>L’</w:t>
      </w:r>
      <w:r w:rsidRPr="00B65312">
        <w:rPr>
          <w:rFonts w:cstheme="minorHAnsi"/>
          <w:sz w:val="24"/>
          <w:szCs w:val="24"/>
        </w:rPr>
        <w:t xml:space="preserve">UTSS </w:t>
      </w:r>
      <w:r>
        <w:rPr>
          <w:rFonts w:cstheme="minorHAnsi"/>
          <w:sz w:val="24"/>
          <w:szCs w:val="24"/>
        </w:rPr>
        <w:t xml:space="preserve">est sélectionnée </w:t>
      </w:r>
      <w:r w:rsidRPr="00B65312">
        <w:rPr>
          <w:rFonts w:cstheme="minorHAnsi"/>
          <w:sz w:val="24"/>
          <w:szCs w:val="24"/>
        </w:rPr>
        <w:t xml:space="preserve"> pour la </w:t>
      </w:r>
      <w:r>
        <w:rPr>
          <w:rFonts w:cstheme="minorHAnsi"/>
          <w:sz w:val="24"/>
          <w:szCs w:val="24"/>
        </w:rPr>
        <w:t xml:space="preserve">mise en œuvre de </w:t>
      </w:r>
      <w:r w:rsidRPr="00B65312">
        <w:rPr>
          <w:rFonts w:cstheme="minorHAnsi"/>
          <w:sz w:val="26"/>
          <w:szCs w:val="26"/>
        </w:rPr>
        <w:t>sous-</w:t>
      </w:r>
      <w:r w:rsidRPr="00B65312">
        <w:rPr>
          <w:rFonts w:cstheme="minorHAnsi"/>
          <w:b/>
          <w:sz w:val="26"/>
          <w:szCs w:val="26"/>
        </w:rPr>
        <w:t>composantes 1.2. Renforcement des capacités des ménages ruraux défavorisés</w:t>
      </w:r>
      <w:r w:rsidRPr="00B65312">
        <w:rPr>
          <w:rFonts w:cstheme="minorHAnsi"/>
          <w:sz w:val="26"/>
          <w:szCs w:val="26"/>
        </w:rPr>
        <w:t xml:space="preserve"> et </w:t>
      </w:r>
      <w:r w:rsidRPr="00B65312">
        <w:rPr>
          <w:rFonts w:cstheme="minorHAnsi"/>
          <w:b/>
          <w:sz w:val="26"/>
          <w:szCs w:val="26"/>
        </w:rPr>
        <w:t>1.3 Appui à des activités génératrices de revenu</w:t>
      </w:r>
      <w:r>
        <w:rPr>
          <w:rFonts w:cstheme="minorHAnsi"/>
          <w:b/>
          <w:sz w:val="26"/>
          <w:szCs w:val="26"/>
        </w:rPr>
        <w:t xml:space="preserve">  </w:t>
      </w:r>
      <w:r w:rsidR="00E1775D" w:rsidRPr="00E1775D">
        <w:rPr>
          <w:rFonts w:cstheme="minorHAnsi"/>
          <w:bCs/>
          <w:sz w:val="26"/>
          <w:szCs w:val="26"/>
        </w:rPr>
        <w:t>i</w:t>
      </w:r>
      <w:r>
        <w:rPr>
          <w:rFonts w:cstheme="minorHAnsi"/>
          <w:sz w:val="24"/>
          <w:szCs w:val="24"/>
        </w:rPr>
        <w:t>ntégrées dans</w:t>
      </w:r>
      <w:r w:rsidR="00E1775D">
        <w:rPr>
          <w:rFonts w:cstheme="minorHAnsi"/>
          <w:sz w:val="24"/>
          <w:szCs w:val="24"/>
        </w:rPr>
        <w:t xml:space="preserve"> </w:t>
      </w:r>
      <w:r w:rsidR="00E1775D" w:rsidRPr="00166D29">
        <w:rPr>
          <w:rFonts w:cstheme="minorHAnsi"/>
          <w:b/>
          <w:bCs/>
          <w:sz w:val="24"/>
          <w:szCs w:val="24"/>
        </w:rPr>
        <w:t xml:space="preserve">la composante 1 </w:t>
      </w:r>
      <w:r w:rsidR="00166D29" w:rsidRPr="00166D29">
        <w:rPr>
          <w:rFonts w:cstheme="minorHAnsi"/>
          <w:b/>
          <w:bCs/>
          <w:sz w:val="24"/>
          <w:szCs w:val="24"/>
        </w:rPr>
        <w:t>« </w:t>
      </w:r>
      <w:r w:rsidR="00E1775D" w:rsidRPr="00166D29">
        <w:rPr>
          <w:rFonts w:cstheme="minorHAnsi"/>
          <w:b/>
          <w:bCs/>
          <w:sz w:val="24"/>
          <w:szCs w:val="24"/>
        </w:rPr>
        <w:t>Mobilité sociale et économique des ménages ruraux pauvres</w:t>
      </w:r>
      <w:r w:rsidR="00E1775D">
        <w:rPr>
          <w:rFonts w:cstheme="minorHAnsi"/>
          <w:sz w:val="24"/>
          <w:szCs w:val="24"/>
        </w:rPr>
        <w:t xml:space="preserve">  </w:t>
      </w:r>
      <w:r>
        <w:rPr>
          <w:rFonts w:cstheme="minorHAnsi"/>
          <w:sz w:val="24"/>
          <w:szCs w:val="24"/>
        </w:rPr>
        <w:t xml:space="preserve"> le cadre du projet </w:t>
      </w:r>
      <w:r w:rsidRPr="00B65312">
        <w:rPr>
          <w:rFonts w:cstheme="minorHAnsi"/>
          <w:sz w:val="24"/>
          <w:szCs w:val="24"/>
        </w:rPr>
        <w:t xml:space="preserve"> « </w:t>
      </w:r>
      <w:r w:rsidRPr="00B65312">
        <w:rPr>
          <w:rFonts w:cstheme="minorHAnsi"/>
          <w:b/>
          <w:sz w:val="24"/>
          <w:szCs w:val="24"/>
        </w:rPr>
        <w:t>Insertion Economique Sociale et Solidaire dans les collines de Kairouan- IESS Kairouan  »</w:t>
      </w:r>
      <w:r w:rsidRPr="00B65312">
        <w:rPr>
          <w:rFonts w:cstheme="minorHAnsi"/>
          <w:sz w:val="24"/>
          <w:szCs w:val="24"/>
        </w:rPr>
        <w:t xml:space="preserve"> </w:t>
      </w:r>
    </w:p>
    <w:p w:rsidR="00166D29" w:rsidRPr="009C638F" w:rsidRDefault="00166D29" w:rsidP="00166D29">
      <w:pPr>
        <w:jc w:val="both"/>
        <w:rPr>
          <w:rFonts w:cstheme="minorHAnsi"/>
          <w:sz w:val="24"/>
          <w:szCs w:val="24"/>
        </w:rPr>
      </w:pPr>
      <w:r w:rsidRPr="009C638F">
        <w:rPr>
          <w:rFonts w:cstheme="minorHAnsi"/>
          <w:sz w:val="24"/>
          <w:szCs w:val="24"/>
        </w:rPr>
        <w:t>Deux  conventions tripartites sont signées dans ce cadre :</w:t>
      </w:r>
    </w:p>
    <w:p w:rsidR="00166D29" w:rsidRPr="009C638F" w:rsidRDefault="00166D29" w:rsidP="00166D29">
      <w:pPr>
        <w:pStyle w:val="Paragraphedeliste"/>
        <w:numPr>
          <w:ilvl w:val="0"/>
          <w:numId w:val="32"/>
        </w:numPr>
        <w:jc w:val="both"/>
        <w:rPr>
          <w:rFonts w:cstheme="minorHAnsi"/>
          <w:sz w:val="24"/>
          <w:szCs w:val="24"/>
        </w:rPr>
      </w:pPr>
      <w:r w:rsidRPr="009C638F">
        <w:rPr>
          <w:rFonts w:cstheme="minorHAnsi"/>
          <w:sz w:val="24"/>
          <w:szCs w:val="24"/>
        </w:rPr>
        <w:t xml:space="preserve">Une convention cadre </w:t>
      </w:r>
      <w:r>
        <w:rPr>
          <w:rFonts w:cstheme="minorHAnsi"/>
          <w:sz w:val="24"/>
          <w:szCs w:val="24"/>
        </w:rPr>
        <w:t xml:space="preserve">signée le 05/07/2021 </w:t>
      </w:r>
      <w:r w:rsidRPr="009C638F">
        <w:rPr>
          <w:rFonts w:cstheme="minorHAnsi"/>
          <w:sz w:val="24"/>
          <w:szCs w:val="24"/>
        </w:rPr>
        <w:t>entre le Ministère de l’Agriculture et de Ressources Hydrauliques et de la Pêche</w:t>
      </w:r>
      <w:r>
        <w:rPr>
          <w:rFonts w:cstheme="minorHAnsi"/>
          <w:sz w:val="24"/>
          <w:szCs w:val="24"/>
        </w:rPr>
        <w:t xml:space="preserve"> MARHP, le Ministère des Affaires Sociales MAS et l’Union Tunisienne de Solidarité Sociale UTSS</w:t>
      </w:r>
    </w:p>
    <w:p w:rsidR="00166D29" w:rsidRDefault="00166D29" w:rsidP="00166D29">
      <w:pPr>
        <w:pStyle w:val="Paragraphedeliste"/>
        <w:numPr>
          <w:ilvl w:val="0"/>
          <w:numId w:val="32"/>
        </w:numPr>
        <w:jc w:val="both"/>
        <w:rPr>
          <w:rFonts w:cstheme="minorHAnsi"/>
          <w:sz w:val="24"/>
          <w:szCs w:val="24"/>
        </w:rPr>
      </w:pPr>
      <w:r>
        <w:rPr>
          <w:rFonts w:cstheme="minorHAnsi"/>
          <w:sz w:val="24"/>
          <w:szCs w:val="24"/>
        </w:rPr>
        <w:t>Une convention de mise en œuvre signée le 18/08/2021 entre le Commissariat de Développement Agricole de Kairouan CRDA Kairouan, la Direction Régionale des Affaires Sociales DRAS Kairouan et l’Union Tunisienne de Solidarité Sociale UTSS.</w:t>
      </w:r>
    </w:p>
    <w:p w:rsidR="00862546" w:rsidRPr="00B65312" w:rsidRDefault="00166D29" w:rsidP="00166D29">
      <w:pPr>
        <w:spacing w:line="240" w:lineRule="auto"/>
        <w:jc w:val="both"/>
        <w:rPr>
          <w:rFonts w:cstheme="minorHAnsi"/>
          <w:sz w:val="24"/>
          <w:szCs w:val="24"/>
        </w:rPr>
      </w:pPr>
      <w:r w:rsidRPr="00BA6C53">
        <w:rPr>
          <w:rFonts w:cstheme="minorHAnsi"/>
          <w:sz w:val="24"/>
          <w:szCs w:val="24"/>
        </w:rPr>
        <w:t>Le projet "Insertion Économique, Sociale et Solidaire au Gouvernorat de Kairouan</w:t>
      </w:r>
      <w:r>
        <w:rPr>
          <w:rFonts w:cstheme="minorHAnsi"/>
          <w:sz w:val="24"/>
          <w:szCs w:val="24"/>
        </w:rPr>
        <w:t> : IESS Kairouan" est</w:t>
      </w:r>
      <w:r w:rsidRPr="00BA6C53">
        <w:rPr>
          <w:rFonts w:cstheme="minorHAnsi"/>
          <w:sz w:val="24"/>
          <w:szCs w:val="24"/>
        </w:rPr>
        <w:t xml:space="preserve"> </w:t>
      </w:r>
      <w:r>
        <w:rPr>
          <w:rFonts w:cstheme="minorHAnsi"/>
          <w:sz w:val="24"/>
          <w:szCs w:val="24"/>
        </w:rPr>
        <w:t xml:space="preserve"> </w:t>
      </w:r>
      <w:r w:rsidR="00862546">
        <w:rPr>
          <w:rFonts w:cstheme="minorHAnsi"/>
          <w:sz w:val="24"/>
          <w:szCs w:val="24"/>
        </w:rPr>
        <w:t>réalisé et piloté pat le Commissariat Régional de Développement Agricole de Kairouan « </w:t>
      </w:r>
      <w:r w:rsidR="00862546" w:rsidRPr="00B65312">
        <w:rPr>
          <w:rFonts w:cstheme="minorHAnsi"/>
          <w:sz w:val="24"/>
          <w:szCs w:val="24"/>
        </w:rPr>
        <w:t xml:space="preserve"> CRDA Kairouan</w:t>
      </w:r>
      <w:r w:rsidR="00862546">
        <w:rPr>
          <w:rFonts w:cstheme="minorHAnsi"/>
          <w:sz w:val="24"/>
          <w:szCs w:val="24"/>
        </w:rPr>
        <w:t> » et financé en partenariat entre le Fonds International pour le Développement Agricole FIDA (Crédit et don</w:t>
      </w:r>
      <w:r>
        <w:rPr>
          <w:rFonts w:cstheme="minorHAnsi"/>
          <w:sz w:val="24"/>
          <w:szCs w:val="24"/>
        </w:rPr>
        <w:t>)</w:t>
      </w:r>
      <w:r w:rsidR="00862546">
        <w:rPr>
          <w:rFonts w:cstheme="minorHAnsi"/>
          <w:sz w:val="24"/>
          <w:szCs w:val="24"/>
        </w:rPr>
        <w:t>, le Fonds d’Adaptation au Changements Climatiques FACC (Don) et le Gouvernement avec un contribution valorisée de l’UTSS et les failles bénéficiaires</w:t>
      </w:r>
      <w:r w:rsidR="00862546" w:rsidRPr="00B65312">
        <w:rPr>
          <w:rFonts w:cstheme="minorHAnsi"/>
          <w:sz w:val="24"/>
          <w:szCs w:val="24"/>
        </w:rPr>
        <w:t>.</w:t>
      </w:r>
    </w:p>
    <w:p w:rsidR="00575598" w:rsidRPr="00BA6C53" w:rsidRDefault="00575598" w:rsidP="00166D29">
      <w:pPr>
        <w:spacing w:after="0"/>
        <w:jc w:val="both"/>
        <w:rPr>
          <w:rFonts w:cstheme="minorHAnsi"/>
          <w:b/>
          <w:bCs/>
          <w:sz w:val="24"/>
          <w:szCs w:val="24"/>
        </w:rPr>
      </w:pPr>
      <w:r w:rsidRPr="00BA6C53">
        <w:rPr>
          <w:rFonts w:cstheme="minorHAnsi"/>
          <w:sz w:val="24"/>
          <w:szCs w:val="24"/>
        </w:rPr>
        <w:t>Le projet "</w:t>
      </w:r>
      <w:r w:rsidR="00166D29">
        <w:rPr>
          <w:rFonts w:cstheme="minorHAnsi"/>
          <w:sz w:val="24"/>
          <w:szCs w:val="24"/>
        </w:rPr>
        <w:t xml:space="preserve"> I</w:t>
      </w:r>
      <w:r w:rsidRPr="00BA6C53">
        <w:rPr>
          <w:rFonts w:cstheme="minorHAnsi"/>
          <w:sz w:val="24"/>
          <w:szCs w:val="24"/>
        </w:rPr>
        <w:t>ESS</w:t>
      </w:r>
      <w:r w:rsidR="00166D29">
        <w:rPr>
          <w:rFonts w:cstheme="minorHAnsi"/>
          <w:sz w:val="24"/>
          <w:szCs w:val="24"/>
        </w:rPr>
        <w:t xml:space="preserve"> Kairouan</w:t>
      </w:r>
      <w:r w:rsidR="00166D29" w:rsidRPr="00BA6C53">
        <w:rPr>
          <w:rFonts w:cstheme="minorHAnsi"/>
          <w:sz w:val="24"/>
          <w:szCs w:val="24"/>
        </w:rPr>
        <w:t>"</w:t>
      </w:r>
      <w:r w:rsidRPr="00BA6C53">
        <w:rPr>
          <w:rFonts w:cstheme="minorHAnsi"/>
          <w:sz w:val="24"/>
          <w:szCs w:val="24"/>
        </w:rPr>
        <w:t xml:space="preserve"> répond à la demande du gouvernement tunisien et contribue à la mise en œuvre du Plan National quinquennal 2016-2020, dont l’objectif est </w:t>
      </w:r>
      <w:r w:rsidRPr="00166D29">
        <w:rPr>
          <w:rFonts w:cstheme="minorHAnsi"/>
          <w:sz w:val="24"/>
          <w:szCs w:val="24"/>
        </w:rPr>
        <w:t>d’améliorer les conditions de vie aux niveaux local et régional en réduisant les disparités entre les zones intérieures et rurales d'une part et les zones côtières et urbaines d'autre part. Le projet s'inscrit également dans le cadre de la mise en œuvre de la loi El Amen, promulguée en janvier 2019 et qui vise à contribuer à l'augmentation de l'indice de développement du gouvernorat de Kairouan</w:t>
      </w:r>
      <w:r w:rsidRPr="00BA6C53">
        <w:rPr>
          <w:rFonts w:cstheme="minorHAnsi"/>
          <w:b/>
          <w:bCs/>
          <w:sz w:val="24"/>
          <w:szCs w:val="24"/>
        </w:rPr>
        <w:t xml:space="preserve">. </w:t>
      </w:r>
    </w:p>
    <w:p w:rsidR="00862546" w:rsidRDefault="00862546" w:rsidP="00862546">
      <w:pPr>
        <w:spacing w:after="0"/>
        <w:jc w:val="both"/>
        <w:rPr>
          <w:rFonts w:cstheme="minorHAnsi"/>
          <w:sz w:val="24"/>
          <w:szCs w:val="24"/>
        </w:rPr>
      </w:pPr>
    </w:p>
    <w:p w:rsidR="00166D29" w:rsidRDefault="00166D29" w:rsidP="001E583E">
      <w:pPr>
        <w:outlineLvl w:val="0"/>
        <w:rPr>
          <w:rFonts w:cstheme="minorHAnsi"/>
          <w:b/>
          <w:bCs/>
          <w:i/>
          <w:iCs/>
          <w:sz w:val="24"/>
          <w:szCs w:val="24"/>
          <w:u w:val="single"/>
        </w:rPr>
      </w:pPr>
    </w:p>
    <w:p w:rsidR="00166D29" w:rsidRDefault="00166D29" w:rsidP="001E583E">
      <w:pPr>
        <w:outlineLvl w:val="0"/>
        <w:rPr>
          <w:rFonts w:cstheme="minorHAnsi"/>
          <w:b/>
          <w:bCs/>
          <w:i/>
          <w:iCs/>
          <w:sz w:val="24"/>
          <w:szCs w:val="24"/>
          <w:u w:val="single"/>
        </w:rPr>
      </w:pPr>
    </w:p>
    <w:p w:rsidR="00166D29" w:rsidRDefault="00166D29" w:rsidP="001E583E">
      <w:pPr>
        <w:outlineLvl w:val="0"/>
        <w:rPr>
          <w:rFonts w:cstheme="minorHAnsi"/>
          <w:b/>
          <w:bCs/>
          <w:i/>
          <w:iCs/>
          <w:sz w:val="24"/>
          <w:szCs w:val="24"/>
          <w:u w:val="single"/>
        </w:rPr>
      </w:pPr>
    </w:p>
    <w:p w:rsidR="001E583E" w:rsidRPr="00166D29" w:rsidRDefault="00166D29" w:rsidP="001E583E">
      <w:pPr>
        <w:outlineLvl w:val="0"/>
        <w:rPr>
          <w:rFonts w:cstheme="minorHAnsi"/>
          <w:b/>
          <w:bCs/>
          <w:sz w:val="24"/>
          <w:szCs w:val="24"/>
        </w:rPr>
      </w:pPr>
      <w:r w:rsidRPr="00166D29">
        <w:rPr>
          <w:rFonts w:cstheme="minorHAnsi"/>
          <w:b/>
          <w:bCs/>
          <w:sz w:val="24"/>
          <w:szCs w:val="24"/>
        </w:rPr>
        <w:lastRenderedPageBreak/>
        <w:t xml:space="preserve">1.2- </w:t>
      </w:r>
      <w:r w:rsidR="001E583E" w:rsidRPr="00166D29">
        <w:rPr>
          <w:rFonts w:cstheme="minorHAnsi"/>
          <w:b/>
          <w:bCs/>
          <w:sz w:val="24"/>
          <w:szCs w:val="24"/>
        </w:rPr>
        <w:t>Information sur le projet</w:t>
      </w:r>
    </w:p>
    <w:p w:rsidR="001E583E" w:rsidRPr="00252652" w:rsidRDefault="001E583E" w:rsidP="001E583E">
      <w:pPr>
        <w:pStyle w:val="Paragraphedeliste"/>
        <w:numPr>
          <w:ilvl w:val="0"/>
          <w:numId w:val="10"/>
        </w:numPr>
        <w:jc w:val="both"/>
        <w:outlineLvl w:val="0"/>
        <w:rPr>
          <w:rFonts w:cstheme="minorHAnsi"/>
          <w:b/>
          <w:bCs/>
          <w:sz w:val="24"/>
          <w:szCs w:val="24"/>
        </w:rPr>
      </w:pPr>
      <w:r w:rsidRPr="00252652">
        <w:rPr>
          <w:rFonts w:cstheme="minorHAnsi"/>
          <w:b/>
          <w:bCs/>
          <w:sz w:val="24"/>
          <w:szCs w:val="24"/>
        </w:rPr>
        <w:t>Montant du projet</w:t>
      </w:r>
    </w:p>
    <w:p w:rsidR="001E583E" w:rsidRPr="00BA6C53" w:rsidRDefault="001E583E" w:rsidP="009E73D8">
      <w:pPr>
        <w:jc w:val="both"/>
        <w:rPr>
          <w:rFonts w:cstheme="minorHAnsi"/>
          <w:sz w:val="24"/>
          <w:szCs w:val="24"/>
        </w:rPr>
      </w:pPr>
      <w:r w:rsidRPr="00BA6C53">
        <w:rPr>
          <w:rFonts w:cstheme="minorHAnsi"/>
          <w:b/>
          <w:bCs/>
          <w:sz w:val="24"/>
          <w:szCs w:val="24"/>
        </w:rPr>
        <w:t>L</w:t>
      </w:r>
      <w:r w:rsidRPr="00BA6C53">
        <w:rPr>
          <w:rFonts w:cstheme="minorHAnsi"/>
          <w:sz w:val="24"/>
          <w:szCs w:val="24"/>
        </w:rPr>
        <w:t xml:space="preserve">e montant global du budget </w:t>
      </w:r>
      <w:r w:rsidR="00A96FAD" w:rsidRPr="00BA6C53">
        <w:rPr>
          <w:rFonts w:cstheme="minorHAnsi"/>
          <w:sz w:val="24"/>
          <w:szCs w:val="24"/>
        </w:rPr>
        <w:t xml:space="preserve">de la </w:t>
      </w:r>
      <w:r w:rsidR="00A96FAD" w:rsidRPr="00BC42BA">
        <w:rPr>
          <w:rFonts w:cstheme="minorHAnsi"/>
          <w:sz w:val="24"/>
          <w:szCs w:val="24"/>
        </w:rPr>
        <w:t>composante 2</w:t>
      </w:r>
      <w:r w:rsidR="00A96FAD" w:rsidRPr="00BA6C53">
        <w:rPr>
          <w:rFonts w:cstheme="minorHAnsi"/>
          <w:sz w:val="24"/>
          <w:szCs w:val="24"/>
        </w:rPr>
        <w:t xml:space="preserve"> </w:t>
      </w:r>
      <w:r w:rsidR="00A8409E" w:rsidRPr="00BA6C53">
        <w:rPr>
          <w:rFonts w:cstheme="minorHAnsi"/>
          <w:sz w:val="24"/>
          <w:szCs w:val="24"/>
        </w:rPr>
        <w:t>du projet</w:t>
      </w:r>
      <w:r w:rsidR="00A91592" w:rsidRPr="00BA6C53">
        <w:rPr>
          <w:rFonts w:cstheme="minorHAnsi"/>
          <w:sz w:val="24"/>
          <w:szCs w:val="24"/>
        </w:rPr>
        <w:t xml:space="preserve"> </w:t>
      </w:r>
      <w:r w:rsidR="00A8409E" w:rsidRPr="00BA6C53">
        <w:rPr>
          <w:rFonts w:cstheme="minorHAnsi"/>
          <w:sz w:val="24"/>
          <w:szCs w:val="24"/>
        </w:rPr>
        <w:t>Trace est</w:t>
      </w:r>
      <w:r w:rsidRPr="00BA6C53">
        <w:rPr>
          <w:rFonts w:cstheme="minorHAnsi"/>
          <w:sz w:val="24"/>
          <w:szCs w:val="24"/>
        </w:rPr>
        <w:t xml:space="preserve"> de </w:t>
      </w:r>
      <w:r w:rsidR="00BA6C53" w:rsidRPr="00BA6C53">
        <w:t>27,259 M US</w:t>
      </w:r>
      <w:r w:rsidR="009E73D8">
        <w:t xml:space="preserve"> </w:t>
      </w:r>
      <w:r w:rsidR="00BA6C53" w:rsidRPr="00BA6C53">
        <w:t>Dollars (53% du coût total)</w:t>
      </w:r>
      <w:r w:rsidRPr="00BA6C53">
        <w:rPr>
          <w:rFonts w:cstheme="minorHAnsi"/>
          <w:sz w:val="24"/>
          <w:szCs w:val="24"/>
        </w:rPr>
        <w:t xml:space="preserve">, </w:t>
      </w:r>
      <w:r w:rsidR="00BA6C53">
        <w:rPr>
          <w:rFonts w:cstheme="minorHAnsi"/>
          <w:sz w:val="24"/>
          <w:szCs w:val="24"/>
        </w:rPr>
        <w:t>le</w:t>
      </w:r>
      <w:r w:rsidR="00A96FAD" w:rsidRPr="00BA6C53">
        <w:rPr>
          <w:rFonts w:cstheme="minorHAnsi"/>
          <w:sz w:val="24"/>
          <w:szCs w:val="24"/>
        </w:rPr>
        <w:t xml:space="preserve"> </w:t>
      </w:r>
      <w:r w:rsidR="00A8409E" w:rsidRPr="00BA6C53">
        <w:rPr>
          <w:rFonts w:cstheme="minorHAnsi"/>
          <w:sz w:val="24"/>
          <w:szCs w:val="24"/>
        </w:rPr>
        <w:t>budget géré</w:t>
      </w:r>
      <w:ins w:id="0" w:author="Sugar, Emma" w:date="2022-09-21T12:26:00Z">
        <w:r w:rsidR="00DD3104">
          <w:rPr>
            <w:rFonts w:cstheme="minorHAnsi"/>
            <w:sz w:val="24"/>
            <w:szCs w:val="24"/>
          </w:rPr>
          <w:t xml:space="preserve"> </w:t>
        </w:r>
      </w:ins>
      <w:r w:rsidR="00A8409E" w:rsidRPr="00BA6C53">
        <w:rPr>
          <w:rFonts w:cstheme="minorHAnsi"/>
          <w:sz w:val="24"/>
          <w:szCs w:val="24"/>
        </w:rPr>
        <w:t>par</w:t>
      </w:r>
      <w:r w:rsidRPr="00BA6C53">
        <w:rPr>
          <w:rFonts w:cstheme="minorHAnsi"/>
          <w:sz w:val="24"/>
          <w:szCs w:val="24"/>
        </w:rPr>
        <w:t xml:space="preserve"> l’UTSS est </w:t>
      </w:r>
      <w:r w:rsidR="00DD3104" w:rsidRPr="00BA6C53">
        <w:rPr>
          <w:rFonts w:cstheme="minorHAnsi"/>
          <w:sz w:val="24"/>
          <w:szCs w:val="24"/>
        </w:rPr>
        <w:t>réparti</w:t>
      </w:r>
      <w:r w:rsidRPr="00BA6C53">
        <w:rPr>
          <w:rFonts w:cstheme="minorHAnsi"/>
          <w:sz w:val="24"/>
          <w:szCs w:val="24"/>
        </w:rPr>
        <w:t xml:space="preserve"> comme suit :</w:t>
      </w:r>
    </w:p>
    <w:tbl>
      <w:tblPr>
        <w:tblStyle w:val="Listemoyenne2-Accent1"/>
        <w:tblW w:w="47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6"/>
        <w:gridCol w:w="4916"/>
      </w:tblGrid>
      <w:tr w:rsidR="00810F60" w:rsidRPr="00BA6C53" w:rsidTr="00BA6C53">
        <w:trPr>
          <w:cnfStyle w:val="100000000000"/>
          <w:trHeight w:val="500"/>
        </w:trPr>
        <w:tc>
          <w:tcPr>
            <w:cnfStyle w:val="001000000100"/>
            <w:tcW w:w="2363" w:type="pct"/>
            <w:tcBorders>
              <w:top w:val="none" w:sz="0" w:space="0" w:color="auto"/>
              <w:left w:val="none" w:sz="0" w:space="0" w:color="auto"/>
              <w:bottom w:val="none" w:sz="0" w:space="0" w:color="auto"/>
              <w:right w:val="none" w:sz="0" w:space="0" w:color="auto"/>
            </w:tcBorders>
          </w:tcPr>
          <w:p w:rsidR="00810F60" w:rsidRPr="00BA6C53" w:rsidRDefault="006B56A5" w:rsidP="00810F60">
            <w:pPr>
              <w:jc w:val="center"/>
              <w:rPr>
                <w:rFonts w:asciiTheme="minorHAnsi" w:hAnsiTheme="minorHAnsi" w:cstheme="minorHAnsi"/>
                <w:b/>
                <w:bCs/>
              </w:rPr>
            </w:pPr>
            <w:r>
              <w:rPr>
                <w:rFonts w:asciiTheme="minorHAnsi" w:hAnsiTheme="minorHAnsi" w:cstheme="minorHAnsi"/>
                <w:b/>
                <w:bCs/>
              </w:rPr>
              <w:t>Sous-composante</w:t>
            </w:r>
          </w:p>
        </w:tc>
        <w:tc>
          <w:tcPr>
            <w:tcW w:w="2637" w:type="pct"/>
            <w:tcBorders>
              <w:top w:val="none" w:sz="0" w:space="0" w:color="auto"/>
              <w:left w:val="none" w:sz="0" w:space="0" w:color="auto"/>
              <w:bottom w:val="none" w:sz="0" w:space="0" w:color="auto"/>
              <w:right w:val="none" w:sz="0" w:space="0" w:color="auto"/>
            </w:tcBorders>
          </w:tcPr>
          <w:p w:rsidR="00810F60" w:rsidRPr="00BA6C53" w:rsidRDefault="006B56A5" w:rsidP="00C122A8">
            <w:pPr>
              <w:jc w:val="center"/>
              <w:cnfStyle w:val="100000000000"/>
              <w:rPr>
                <w:rFonts w:asciiTheme="minorHAnsi" w:hAnsiTheme="minorHAnsi" w:cstheme="minorHAnsi"/>
                <w:b/>
                <w:bCs/>
              </w:rPr>
            </w:pPr>
            <w:r>
              <w:rPr>
                <w:rFonts w:asciiTheme="minorHAnsi" w:hAnsiTheme="minorHAnsi" w:cstheme="minorHAnsi"/>
                <w:b/>
                <w:bCs/>
              </w:rPr>
              <w:t>Budget en</w:t>
            </w:r>
            <w:r w:rsidR="00810F60" w:rsidRPr="00BA6C53">
              <w:rPr>
                <w:rFonts w:asciiTheme="minorHAnsi" w:hAnsiTheme="minorHAnsi" w:cstheme="minorHAnsi"/>
                <w:b/>
                <w:bCs/>
              </w:rPr>
              <w:t xml:space="preserve"> </w:t>
            </w:r>
            <w:r w:rsidR="00C122A8">
              <w:rPr>
                <w:rFonts w:asciiTheme="minorHAnsi" w:hAnsiTheme="minorHAnsi" w:cstheme="minorHAnsi"/>
                <w:b/>
                <w:bCs/>
              </w:rPr>
              <w:t xml:space="preserve">Dinars </w:t>
            </w:r>
          </w:p>
        </w:tc>
      </w:tr>
      <w:tr w:rsidR="00810F60" w:rsidRPr="00BA6C53" w:rsidTr="006B56A5">
        <w:trPr>
          <w:cnfStyle w:val="000000100000"/>
          <w:trHeight w:val="332"/>
        </w:trPr>
        <w:tc>
          <w:tcPr>
            <w:cnfStyle w:val="001000000000"/>
            <w:tcW w:w="2363" w:type="pct"/>
            <w:tcBorders>
              <w:top w:val="none" w:sz="0" w:space="0" w:color="auto"/>
              <w:left w:val="none" w:sz="0" w:space="0" w:color="auto"/>
              <w:bottom w:val="none" w:sz="0" w:space="0" w:color="auto"/>
              <w:right w:val="none" w:sz="0" w:space="0" w:color="auto"/>
            </w:tcBorders>
          </w:tcPr>
          <w:p w:rsidR="00810F60" w:rsidRPr="00BA6C53" w:rsidRDefault="006B56A5" w:rsidP="00810F60">
            <w:pPr>
              <w:rPr>
                <w:rFonts w:asciiTheme="minorHAnsi" w:hAnsiTheme="minorHAnsi" w:cstheme="minorHAnsi"/>
              </w:rPr>
            </w:pPr>
            <w:r>
              <w:rPr>
                <w:rFonts w:asciiTheme="minorHAnsi" w:hAnsiTheme="minorHAnsi" w:cstheme="minorHAnsi"/>
              </w:rPr>
              <w:t xml:space="preserve">1.2. </w:t>
            </w:r>
            <w:r>
              <w:t>Renforcement des capacités des ménages ruraux défavorisés</w:t>
            </w:r>
          </w:p>
        </w:tc>
        <w:tc>
          <w:tcPr>
            <w:tcW w:w="2637" w:type="pct"/>
            <w:tcBorders>
              <w:top w:val="none" w:sz="0" w:space="0" w:color="auto"/>
              <w:left w:val="none" w:sz="0" w:space="0" w:color="auto"/>
              <w:bottom w:val="none" w:sz="0" w:space="0" w:color="auto"/>
            </w:tcBorders>
            <w:vAlign w:val="center"/>
          </w:tcPr>
          <w:p w:rsidR="00810F60" w:rsidRPr="00BA6C53" w:rsidRDefault="00C122A8" w:rsidP="006B56A5">
            <w:pPr>
              <w:jc w:val="center"/>
              <w:cnfStyle w:val="000000100000"/>
              <w:rPr>
                <w:rFonts w:asciiTheme="minorHAnsi" w:hAnsiTheme="minorHAnsi" w:cstheme="minorHAnsi"/>
              </w:rPr>
            </w:pPr>
            <w:r>
              <w:t>7 378000,000</w:t>
            </w:r>
          </w:p>
        </w:tc>
      </w:tr>
      <w:tr w:rsidR="00810F60" w:rsidRPr="00BA6C53" w:rsidTr="005C2973">
        <w:trPr>
          <w:trHeight w:val="728"/>
        </w:trPr>
        <w:tc>
          <w:tcPr>
            <w:cnfStyle w:val="001000000000"/>
            <w:tcW w:w="2363" w:type="pct"/>
            <w:tcBorders>
              <w:left w:val="none" w:sz="0" w:space="0" w:color="auto"/>
              <w:bottom w:val="none" w:sz="0" w:space="0" w:color="auto"/>
              <w:right w:val="none" w:sz="0" w:space="0" w:color="auto"/>
            </w:tcBorders>
            <w:vAlign w:val="center"/>
          </w:tcPr>
          <w:p w:rsidR="00A80CE1" w:rsidRPr="00BA6C53" w:rsidRDefault="006B56A5" w:rsidP="005C2973">
            <w:pPr>
              <w:rPr>
                <w:rFonts w:asciiTheme="minorHAnsi" w:hAnsiTheme="minorHAnsi" w:cstheme="minorHAnsi"/>
              </w:rPr>
            </w:pPr>
            <w:r>
              <w:rPr>
                <w:rFonts w:asciiTheme="minorHAnsi" w:hAnsiTheme="minorHAnsi" w:cstheme="minorHAnsi"/>
              </w:rPr>
              <w:t xml:space="preserve">1.3 </w:t>
            </w:r>
            <w:r>
              <w:t>Appui à des activités génératrices de revenus.</w:t>
            </w:r>
          </w:p>
        </w:tc>
        <w:tc>
          <w:tcPr>
            <w:tcW w:w="2637" w:type="pct"/>
            <w:vAlign w:val="center"/>
          </w:tcPr>
          <w:p w:rsidR="00810F60" w:rsidRPr="00BA6C53" w:rsidRDefault="00C122A8" w:rsidP="00A80CE1">
            <w:pPr>
              <w:jc w:val="center"/>
              <w:cnfStyle w:val="000000000000"/>
              <w:rPr>
                <w:rFonts w:asciiTheme="minorHAnsi" w:hAnsiTheme="minorHAnsi" w:cstheme="minorHAnsi"/>
              </w:rPr>
            </w:pPr>
            <w:r>
              <w:t>30 330000,000</w:t>
            </w:r>
          </w:p>
        </w:tc>
      </w:tr>
      <w:tr w:rsidR="00810F60" w:rsidRPr="004A0342" w:rsidTr="00A52362">
        <w:trPr>
          <w:cnfStyle w:val="000000100000"/>
          <w:trHeight w:val="377"/>
        </w:trPr>
        <w:tc>
          <w:tcPr>
            <w:cnfStyle w:val="001000000000"/>
            <w:tcW w:w="2363" w:type="pct"/>
            <w:tcBorders>
              <w:top w:val="none" w:sz="0" w:space="0" w:color="auto"/>
              <w:left w:val="none" w:sz="0" w:space="0" w:color="auto"/>
              <w:bottom w:val="none" w:sz="0" w:space="0" w:color="auto"/>
              <w:right w:val="none" w:sz="0" w:space="0" w:color="auto"/>
            </w:tcBorders>
            <w:vAlign w:val="center"/>
          </w:tcPr>
          <w:p w:rsidR="00810F60" w:rsidRPr="00BA6C53" w:rsidRDefault="00810F60" w:rsidP="00810F60">
            <w:pPr>
              <w:jc w:val="center"/>
              <w:rPr>
                <w:rFonts w:asciiTheme="minorHAnsi" w:hAnsiTheme="minorHAnsi" w:cstheme="minorHAnsi"/>
                <w:b/>
                <w:bCs/>
                <w:sz w:val="24"/>
                <w:szCs w:val="24"/>
              </w:rPr>
            </w:pPr>
            <w:r w:rsidRPr="00BA6C53">
              <w:rPr>
                <w:rFonts w:asciiTheme="minorHAnsi" w:hAnsiTheme="minorHAnsi" w:cstheme="minorHAnsi"/>
                <w:b/>
                <w:bCs/>
                <w:sz w:val="24"/>
                <w:szCs w:val="24"/>
              </w:rPr>
              <w:t>Total</w:t>
            </w:r>
          </w:p>
        </w:tc>
        <w:tc>
          <w:tcPr>
            <w:tcW w:w="2637" w:type="pct"/>
            <w:tcBorders>
              <w:top w:val="none" w:sz="0" w:space="0" w:color="auto"/>
              <w:left w:val="none" w:sz="0" w:space="0" w:color="auto"/>
              <w:bottom w:val="none" w:sz="0" w:space="0" w:color="auto"/>
            </w:tcBorders>
            <w:vAlign w:val="center"/>
          </w:tcPr>
          <w:p w:rsidR="00810F60" w:rsidRPr="00BA6C53" w:rsidRDefault="00C2205D" w:rsidP="00810F60">
            <w:pPr>
              <w:jc w:val="center"/>
              <w:cnfStyle w:val="000000100000"/>
              <w:rPr>
                <w:rFonts w:asciiTheme="minorHAnsi" w:hAnsiTheme="minorHAnsi" w:cstheme="minorHAnsi"/>
                <w:b/>
                <w:bCs/>
                <w:sz w:val="24"/>
                <w:szCs w:val="24"/>
              </w:rPr>
            </w:pPr>
            <w:r>
              <w:rPr>
                <w:rFonts w:asciiTheme="minorHAnsi" w:hAnsiTheme="minorHAnsi" w:cstheme="minorHAnsi"/>
                <w:b/>
                <w:bCs/>
                <w:sz w:val="24"/>
                <w:szCs w:val="24"/>
              </w:rPr>
              <w:t>37 708000,000</w:t>
            </w:r>
          </w:p>
        </w:tc>
      </w:tr>
    </w:tbl>
    <w:p w:rsidR="001E583E" w:rsidRPr="004A0342" w:rsidRDefault="001E583E" w:rsidP="001E583E">
      <w:pPr>
        <w:jc w:val="center"/>
        <w:rPr>
          <w:rFonts w:cstheme="minorHAnsi"/>
          <w:b/>
          <w:bCs/>
          <w:sz w:val="16"/>
          <w:szCs w:val="16"/>
          <w:highlight w:val="yellow"/>
        </w:rPr>
      </w:pPr>
    </w:p>
    <w:p w:rsidR="001E583E" w:rsidRPr="00E801D0" w:rsidRDefault="001E583E" w:rsidP="003F24A2">
      <w:pPr>
        <w:pStyle w:val="Paragraphedeliste"/>
        <w:numPr>
          <w:ilvl w:val="0"/>
          <w:numId w:val="10"/>
        </w:numPr>
        <w:jc w:val="both"/>
        <w:rPr>
          <w:rFonts w:cstheme="minorHAnsi"/>
          <w:b/>
          <w:bCs/>
          <w:sz w:val="24"/>
          <w:szCs w:val="24"/>
        </w:rPr>
      </w:pPr>
      <w:r w:rsidRPr="00E801D0">
        <w:rPr>
          <w:rFonts w:cstheme="minorHAnsi"/>
          <w:b/>
          <w:bCs/>
          <w:sz w:val="24"/>
          <w:szCs w:val="24"/>
        </w:rPr>
        <w:t>Durée du projet</w:t>
      </w:r>
    </w:p>
    <w:p w:rsidR="001E583E" w:rsidRPr="00E801D0" w:rsidRDefault="001E583E" w:rsidP="009E73D8">
      <w:pPr>
        <w:spacing w:line="240" w:lineRule="auto"/>
        <w:jc w:val="both"/>
        <w:rPr>
          <w:rFonts w:cstheme="minorHAnsi"/>
          <w:sz w:val="24"/>
          <w:szCs w:val="24"/>
        </w:rPr>
      </w:pPr>
      <w:r w:rsidRPr="00E801D0">
        <w:rPr>
          <w:rFonts w:cstheme="minorHAnsi"/>
          <w:sz w:val="24"/>
          <w:szCs w:val="24"/>
        </w:rPr>
        <w:t xml:space="preserve">Durée du projet : </w:t>
      </w:r>
      <w:r w:rsidR="00E801D0" w:rsidRPr="00E801D0">
        <w:rPr>
          <w:rFonts w:cstheme="minorHAnsi"/>
          <w:sz w:val="24"/>
          <w:szCs w:val="24"/>
        </w:rPr>
        <w:t>6</w:t>
      </w:r>
      <w:r w:rsidRPr="00E801D0">
        <w:rPr>
          <w:rFonts w:cstheme="minorHAnsi"/>
          <w:sz w:val="24"/>
          <w:szCs w:val="24"/>
        </w:rPr>
        <w:t xml:space="preserve"> an</w:t>
      </w:r>
      <w:r w:rsidR="00C122A8">
        <w:rPr>
          <w:rFonts w:cstheme="minorHAnsi"/>
          <w:sz w:val="24"/>
          <w:szCs w:val="24"/>
        </w:rPr>
        <w:t>née</w:t>
      </w:r>
      <w:r w:rsidRPr="00E801D0">
        <w:rPr>
          <w:rFonts w:cstheme="minorHAnsi"/>
          <w:sz w:val="24"/>
          <w:szCs w:val="24"/>
        </w:rPr>
        <w:t>s (</w:t>
      </w:r>
      <w:r w:rsidR="00C122A8">
        <w:rPr>
          <w:rFonts w:cstheme="minorHAnsi"/>
          <w:sz w:val="24"/>
          <w:szCs w:val="24"/>
        </w:rPr>
        <w:t>5 années d’exécution et une année de suivi évaluation</w:t>
      </w:r>
      <w:r w:rsidRPr="00E801D0">
        <w:rPr>
          <w:rFonts w:cstheme="minorHAnsi"/>
          <w:sz w:val="24"/>
          <w:szCs w:val="24"/>
        </w:rPr>
        <w:t>)</w:t>
      </w:r>
    </w:p>
    <w:p w:rsidR="001E583E" w:rsidRPr="00E801D0" w:rsidRDefault="001E583E" w:rsidP="00EF1452">
      <w:pPr>
        <w:spacing w:line="240" w:lineRule="auto"/>
        <w:jc w:val="both"/>
        <w:rPr>
          <w:rFonts w:cstheme="minorHAnsi"/>
          <w:sz w:val="24"/>
          <w:szCs w:val="24"/>
        </w:rPr>
      </w:pPr>
      <w:r w:rsidRPr="00E801D0">
        <w:rPr>
          <w:rFonts w:cstheme="minorHAnsi"/>
          <w:sz w:val="24"/>
          <w:szCs w:val="24"/>
        </w:rPr>
        <w:t xml:space="preserve">Date de démarrage : </w:t>
      </w:r>
      <w:r w:rsidR="00EF1452">
        <w:rPr>
          <w:rFonts w:cstheme="minorHAnsi"/>
          <w:sz w:val="24"/>
          <w:szCs w:val="24"/>
        </w:rPr>
        <w:t>01 juillet 2021</w:t>
      </w:r>
    </w:p>
    <w:p w:rsidR="001E583E" w:rsidRPr="00252652" w:rsidRDefault="001E583E" w:rsidP="00EF1452">
      <w:pPr>
        <w:spacing w:line="240" w:lineRule="auto"/>
        <w:jc w:val="both"/>
        <w:rPr>
          <w:rFonts w:cstheme="minorHAnsi"/>
          <w:sz w:val="24"/>
          <w:szCs w:val="24"/>
        </w:rPr>
      </w:pPr>
      <w:r w:rsidRPr="00E801D0">
        <w:rPr>
          <w:rFonts w:cstheme="minorHAnsi"/>
          <w:sz w:val="24"/>
          <w:szCs w:val="24"/>
        </w:rPr>
        <w:t xml:space="preserve">Date de fin </w:t>
      </w:r>
      <w:r w:rsidRPr="00EF1452">
        <w:rPr>
          <w:rFonts w:cstheme="minorHAnsi"/>
          <w:sz w:val="24"/>
          <w:szCs w:val="24"/>
        </w:rPr>
        <w:t xml:space="preserve">d’activité : </w:t>
      </w:r>
      <w:r w:rsidR="00EF1452">
        <w:rPr>
          <w:rFonts w:cstheme="minorHAnsi"/>
          <w:sz w:val="24"/>
          <w:szCs w:val="24"/>
        </w:rPr>
        <w:t>30 juin 2027</w:t>
      </w:r>
    </w:p>
    <w:p w:rsidR="00C122A8" w:rsidRDefault="00C122A8" w:rsidP="00C23178">
      <w:pPr>
        <w:spacing w:line="240" w:lineRule="auto"/>
        <w:outlineLvl w:val="0"/>
        <w:rPr>
          <w:rFonts w:cstheme="minorHAnsi"/>
          <w:b/>
          <w:bCs/>
          <w:sz w:val="24"/>
          <w:szCs w:val="24"/>
        </w:rPr>
      </w:pPr>
    </w:p>
    <w:p w:rsidR="00861792" w:rsidRPr="00252652" w:rsidRDefault="0039695F" w:rsidP="00C23178">
      <w:pPr>
        <w:spacing w:line="240" w:lineRule="auto"/>
        <w:outlineLvl w:val="0"/>
        <w:rPr>
          <w:rFonts w:cstheme="minorHAnsi"/>
          <w:b/>
          <w:bCs/>
          <w:sz w:val="24"/>
          <w:szCs w:val="24"/>
        </w:rPr>
      </w:pPr>
      <w:r>
        <w:rPr>
          <w:rFonts w:cstheme="minorHAnsi"/>
          <w:b/>
          <w:bCs/>
          <w:sz w:val="24"/>
          <w:szCs w:val="24"/>
        </w:rPr>
        <w:t xml:space="preserve">1.3- </w:t>
      </w:r>
      <w:r w:rsidR="00861792" w:rsidRPr="00252652">
        <w:rPr>
          <w:rFonts w:cstheme="minorHAnsi"/>
          <w:b/>
          <w:bCs/>
          <w:sz w:val="24"/>
          <w:szCs w:val="24"/>
        </w:rPr>
        <w:t>Objet de l’appel</w:t>
      </w:r>
    </w:p>
    <w:p w:rsidR="00861792" w:rsidRPr="00252652" w:rsidRDefault="00861792" w:rsidP="00EF1452">
      <w:pPr>
        <w:spacing w:line="240" w:lineRule="auto"/>
        <w:jc w:val="both"/>
        <w:outlineLvl w:val="0"/>
        <w:rPr>
          <w:rFonts w:cstheme="minorHAnsi"/>
          <w:sz w:val="24"/>
          <w:szCs w:val="24"/>
          <w:rtl/>
        </w:rPr>
      </w:pPr>
      <w:r w:rsidRPr="00B252F7">
        <w:rPr>
          <w:rFonts w:cstheme="minorHAnsi"/>
          <w:b/>
          <w:bCs/>
          <w:sz w:val="24"/>
          <w:szCs w:val="24"/>
        </w:rPr>
        <w:t>L</w:t>
      </w:r>
      <w:r w:rsidRPr="00252652">
        <w:rPr>
          <w:rFonts w:cstheme="minorHAnsi"/>
          <w:sz w:val="24"/>
          <w:szCs w:val="24"/>
        </w:rPr>
        <w:t>’objet de ces Termes de référence</w:t>
      </w:r>
      <w:r w:rsidR="00EF1452">
        <w:rPr>
          <w:rFonts w:cstheme="minorHAnsi"/>
          <w:sz w:val="24"/>
          <w:szCs w:val="24"/>
        </w:rPr>
        <w:t>s</w:t>
      </w:r>
      <w:r w:rsidRPr="00252652">
        <w:rPr>
          <w:rFonts w:cstheme="minorHAnsi"/>
          <w:sz w:val="24"/>
          <w:szCs w:val="24"/>
        </w:rPr>
        <w:t xml:space="preserve"> est la sélection d’un auditeur externe pour l’audit de l’ensemble des dépenses engagées par l’Union Tunisienne de Solidarité Sociale UTSS dans le cadre du projet « </w:t>
      </w:r>
      <w:r w:rsidR="004A0342">
        <w:rPr>
          <w:rFonts w:cstheme="minorHAnsi"/>
          <w:sz w:val="24"/>
          <w:szCs w:val="24"/>
        </w:rPr>
        <w:t>Insertion Economique, sociale et solidaire IESS Kairouan</w:t>
      </w:r>
      <w:r w:rsidRPr="00252652">
        <w:rPr>
          <w:rFonts w:cstheme="minorHAnsi"/>
          <w:sz w:val="24"/>
          <w:szCs w:val="24"/>
        </w:rPr>
        <w:t xml:space="preserve"> : Composante </w:t>
      </w:r>
      <w:r w:rsidR="004A0342">
        <w:rPr>
          <w:rFonts w:cstheme="minorHAnsi"/>
          <w:sz w:val="24"/>
          <w:szCs w:val="24"/>
        </w:rPr>
        <w:t>1.2 et 1.3</w:t>
      </w:r>
      <w:r w:rsidRPr="00252652">
        <w:rPr>
          <w:rFonts w:cstheme="minorHAnsi"/>
          <w:sz w:val="24"/>
          <w:szCs w:val="24"/>
        </w:rPr>
        <w:t> »  au vu d</w:t>
      </w:r>
      <w:r w:rsidR="00EF1452">
        <w:rPr>
          <w:rFonts w:cstheme="minorHAnsi"/>
          <w:sz w:val="24"/>
          <w:szCs w:val="24"/>
        </w:rPr>
        <w:t>e la convention de mise en œuvre signée le CRDA Kairouan et l’UTSS le 18 août 2021</w:t>
      </w:r>
      <w:r w:rsidRPr="00252652">
        <w:rPr>
          <w:rFonts w:cstheme="minorHAnsi"/>
          <w:sz w:val="24"/>
          <w:szCs w:val="24"/>
        </w:rPr>
        <w:t>.</w:t>
      </w:r>
    </w:p>
    <w:p w:rsidR="00532150" w:rsidRPr="00252652" w:rsidRDefault="00726806" w:rsidP="00BE3AE5">
      <w:pPr>
        <w:jc w:val="both"/>
        <w:outlineLvl w:val="0"/>
        <w:rPr>
          <w:rFonts w:cstheme="minorHAnsi"/>
          <w:b/>
          <w:bCs/>
          <w:sz w:val="24"/>
          <w:szCs w:val="24"/>
        </w:rPr>
      </w:pPr>
      <w:r w:rsidRPr="00252652">
        <w:rPr>
          <w:rFonts w:cstheme="minorHAnsi"/>
          <w:b/>
          <w:bCs/>
          <w:sz w:val="24"/>
          <w:szCs w:val="24"/>
        </w:rPr>
        <w:t>C</w:t>
      </w:r>
      <w:r w:rsidR="00532150" w:rsidRPr="00252652">
        <w:rPr>
          <w:rFonts w:cstheme="minorHAnsi"/>
          <w:b/>
          <w:bCs/>
          <w:sz w:val="24"/>
          <w:szCs w:val="24"/>
        </w:rPr>
        <w:t>i-après les exigences et spécifi</w:t>
      </w:r>
      <w:r w:rsidR="00A46AF9">
        <w:rPr>
          <w:rFonts w:cstheme="minorHAnsi"/>
          <w:b/>
          <w:bCs/>
          <w:sz w:val="24"/>
          <w:szCs w:val="24"/>
        </w:rPr>
        <w:t>ci</w:t>
      </w:r>
      <w:r w:rsidR="00532150" w:rsidRPr="00252652">
        <w:rPr>
          <w:rFonts w:cstheme="minorHAnsi"/>
          <w:b/>
          <w:bCs/>
          <w:sz w:val="24"/>
          <w:szCs w:val="24"/>
        </w:rPr>
        <w:t>tés de l’appel :</w:t>
      </w:r>
    </w:p>
    <w:p w:rsidR="00532150" w:rsidRPr="00252652" w:rsidRDefault="00726806" w:rsidP="00726806">
      <w:pPr>
        <w:pStyle w:val="Paragraphedeliste"/>
        <w:numPr>
          <w:ilvl w:val="0"/>
          <w:numId w:val="2"/>
        </w:numPr>
        <w:ind w:left="567" w:hanging="207"/>
        <w:jc w:val="both"/>
        <w:rPr>
          <w:rFonts w:cstheme="minorHAnsi"/>
          <w:sz w:val="24"/>
          <w:szCs w:val="24"/>
        </w:rPr>
      </w:pPr>
      <w:r w:rsidRPr="00252652">
        <w:rPr>
          <w:rFonts w:cstheme="minorHAnsi"/>
          <w:sz w:val="24"/>
          <w:szCs w:val="24"/>
        </w:rPr>
        <w:t>C</w:t>
      </w:r>
      <w:r w:rsidR="00532150" w:rsidRPr="00252652">
        <w:rPr>
          <w:rFonts w:cstheme="minorHAnsi"/>
          <w:sz w:val="24"/>
          <w:szCs w:val="24"/>
        </w:rPr>
        <w:t>ontractant :</w:t>
      </w:r>
      <w:r w:rsidR="0040386D">
        <w:rPr>
          <w:rFonts w:cstheme="minorHAnsi"/>
          <w:sz w:val="24"/>
          <w:szCs w:val="24"/>
        </w:rPr>
        <w:t xml:space="preserve"> </w:t>
      </w:r>
      <w:r w:rsidR="00532150" w:rsidRPr="00252652">
        <w:rPr>
          <w:rFonts w:cstheme="minorHAnsi"/>
          <w:sz w:val="24"/>
          <w:szCs w:val="24"/>
        </w:rPr>
        <w:t>U</w:t>
      </w:r>
      <w:r w:rsidRPr="00252652">
        <w:rPr>
          <w:rFonts w:cstheme="minorHAnsi"/>
          <w:sz w:val="24"/>
          <w:szCs w:val="24"/>
        </w:rPr>
        <w:t xml:space="preserve">nion </w:t>
      </w:r>
      <w:r w:rsidR="00532150" w:rsidRPr="00252652">
        <w:rPr>
          <w:rFonts w:cstheme="minorHAnsi"/>
          <w:sz w:val="24"/>
          <w:szCs w:val="24"/>
        </w:rPr>
        <w:t>T</w:t>
      </w:r>
      <w:r w:rsidRPr="00252652">
        <w:rPr>
          <w:rFonts w:cstheme="minorHAnsi"/>
          <w:sz w:val="24"/>
          <w:szCs w:val="24"/>
        </w:rPr>
        <w:t xml:space="preserve">unisienne de </w:t>
      </w:r>
      <w:r w:rsidR="00532150" w:rsidRPr="00252652">
        <w:rPr>
          <w:rFonts w:cstheme="minorHAnsi"/>
          <w:sz w:val="24"/>
          <w:szCs w:val="24"/>
        </w:rPr>
        <w:t>S</w:t>
      </w:r>
      <w:r w:rsidRPr="00252652">
        <w:rPr>
          <w:rFonts w:cstheme="minorHAnsi"/>
          <w:sz w:val="24"/>
          <w:szCs w:val="24"/>
        </w:rPr>
        <w:t xml:space="preserve">olidarité </w:t>
      </w:r>
      <w:r w:rsidR="00532150" w:rsidRPr="00252652">
        <w:rPr>
          <w:rFonts w:cstheme="minorHAnsi"/>
          <w:sz w:val="24"/>
          <w:szCs w:val="24"/>
        </w:rPr>
        <w:t>S</w:t>
      </w:r>
      <w:r w:rsidRPr="00252652">
        <w:rPr>
          <w:rFonts w:cstheme="minorHAnsi"/>
          <w:sz w:val="24"/>
          <w:szCs w:val="24"/>
        </w:rPr>
        <w:t>ociale</w:t>
      </w:r>
    </w:p>
    <w:p w:rsidR="00532150" w:rsidRPr="00252652" w:rsidRDefault="00726806" w:rsidP="00F316FC">
      <w:pPr>
        <w:pStyle w:val="Paragraphedeliste"/>
        <w:numPr>
          <w:ilvl w:val="0"/>
          <w:numId w:val="2"/>
        </w:numPr>
        <w:ind w:left="567" w:hanging="207"/>
        <w:jc w:val="both"/>
        <w:rPr>
          <w:rFonts w:cstheme="minorHAnsi"/>
          <w:sz w:val="24"/>
          <w:szCs w:val="24"/>
        </w:rPr>
      </w:pPr>
      <w:r w:rsidRPr="00252652">
        <w:rPr>
          <w:rFonts w:cstheme="minorHAnsi"/>
          <w:sz w:val="24"/>
          <w:szCs w:val="24"/>
        </w:rPr>
        <w:t>C</w:t>
      </w:r>
      <w:r w:rsidR="00532150" w:rsidRPr="00252652">
        <w:rPr>
          <w:rFonts w:cstheme="minorHAnsi"/>
          <w:sz w:val="24"/>
          <w:szCs w:val="24"/>
        </w:rPr>
        <w:t xml:space="preserve">atégorie : </w:t>
      </w:r>
      <w:r w:rsidRPr="00252652">
        <w:rPr>
          <w:rFonts w:cstheme="minorHAnsi"/>
          <w:sz w:val="24"/>
          <w:szCs w:val="24"/>
        </w:rPr>
        <w:t>S</w:t>
      </w:r>
      <w:r w:rsidR="00532150" w:rsidRPr="00252652">
        <w:rPr>
          <w:rFonts w:cstheme="minorHAnsi"/>
          <w:sz w:val="24"/>
          <w:szCs w:val="24"/>
        </w:rPr>
        <w:t xml:space="preserve">ervice d’audit de sous-traitance externe dans le cadre du projet </w:t>
      </w:r>
      <w:r w:rsidR="00F316FC">
        <w:rPr>
          <w:rFonts w:cstheme="minorHAnsi"/>
          <w:sz w:val="24"/>
          <w:szCs w:val="24"/>
        </w:rPr>
        <w:t>IESS</w:t>
      </w:r>
    </w:p>
    <w:p w:rsidR="00532150" w:rsidRPr="00252652" w:rsidRDefault="00726806" w:rsidP="00726806">
      <w:pPr>
        <w:pStyle w:val="Paragraphedeliste"/>
        <w:numPr>
          <w:ilvl w:val="0"/>
          <w:numId w:val="2"/>
        </w:numPr>
        <w:tabs>
          <w:tab w:val="left" w:pos="567"/>
        </w:tabs>
        <w:jc w:val="both"/>
        <w:rPr>
          <w:rFonts w:cstheme="minorHAnsi"/>
          <w:sz w:val="24"/>
          <w:szCs w:val="24"/>
        </w:rPr>
      </w:pPr>
      <w:r w:rsidRPr="00252652">
        <w:rPr>
          <w:rFonts w:cstheme="minorHAnsi"/>
          <w:sz w:val="24"/>
          <w:szCs w:val="24"/>
        </w:rPr>
        <w:t>L</w:t>
      </w:r>
      <w:r w:rsidR="00532150" w:rsidRPr="00252652">
        <w:rPr>
          <w:rFonts w:cstheme="minorHAnsi"/>
          <w:sz w:val="24"/>
          <w:szCs w:val="24"/>
        </w:rPr>
        <w:t xml:space="preserve">a langue du travail du projet est le français et </w:t>
      </w:r>
      <w:r w:rsidR="00532150" w:rsidRPr="00D30D3F">
        <w:rPr>
          <w:rFonts w:cstheme="minorHAnsi"/>
          <w:sz w:val="24"/>
          <w:szCs w:val="24"/>
        </w:rPr>
        <w:t>l’anglais</w:t>
      </w:r>
      <w:r w:rsidR="00532150" w:rsidRPr="00252652">
        <w:rPr>
          <w:rFonts w:cstheme="minorHAnsi"/>
          <w:sz w:val="24"/>
          <w:szCs w:val="24"/>
        </w:rPr>
        <w:t>. L</w:t>
      </w:r>
      <w:r w:rsidR="00F316FC">
        <w:rPr>
          <w:rFonts w:cstheme="minorHAnsi"/>
          <w:sz w:val="24"/>
          <w:szCs w:val="24"/>
        </w:rPr>
        <w:t xml:space="preserve">a connaissance des deux langues </w:t>
      </w:r>
      <w:r w:rsidR="00532150" w:rsidRPr="00252652">
        <w:rPr>
          <w:rFonts w:cstheme="minorHAnsi"/>
          <w:sz w:val="24"/>
          <w:szCs w:val="24"/>
        </w:rPr>
        <w:t xml:space="preserve">est </w:t>
      </w:r>
      <w:r w:rsidRPr="00252652">
        <w:rPr>
          <w:rFonts w:cstheme="minorHAnsi"/>
          <w:sz w:val="24"/>
          <w:szCs w:val="24"/>
        </w:rPr>
        <w:t>r</w:t>
      </w:r>
      <w:r w:rsidR="00E34982" w:rsidRPr="00252652">
        <w:rPr>
          <w:rFonts w:cstheme="minorHAnsi"/>
          <w:sz w:val="24"/>
          <w:szCs w:val="24"/>
        </w:rPr>
        <w:t>equise</w:t>
      </w:r>
      <w:r w:rsidR="00532150" w:rsidRPr="00252652">
        <w:rPr>
          <w:rFonts w:cstheme="minorHAnsi"/>
          <w:sz w:val="24"/>
          <w:szCs w:val="24"/>
        </w:rPr>
        <w:t>.</w:t>
      </w:r>
    </w:p>
    <w:p w:rsidR="00532150" w:rsidRPr="00252652" w:rsidRDefault="00726806" w:rsidP="00850EF4">
      <w:pPr>
        <w:pStyle w:val="Paragraphedeliste"/>
        <w:numPr>
          <w:ilvl w:val="0"/>
          <w:numId w:val="2"/>
        </w:numPr>
        <w:ind w:left="567" w:hanging="207"/>
        <w:jc w:val="both"/>
        <w:rPr>
          <w:rFonts w:cstheme="minorHAnsi"/>
          <w:sz w:val="24"/>
          <w:szCs w:val="24"/>
        </w:rPr>
      </w:pPr>
      <w:r w:rsidRPr="00252652">
        <w:rPr>
          <w:rFonts w:cstheme="minorHAnsi"/>
          <w:sz w:val="24"/>
          <w:szCs w:val="24"/>
        </w:rPr>
        <w:t>L</w:t>
      </w:r>
      <w:r w:rsidR="00532150" w:rsidRPr="00252652">
        <w:rPr>
          <w:rFonts w:cstheme="minorHAnsi"/>
          <w:sz w:val="24"/>
          <w:szCs w:val="24"/>
        </w:rPr>
        <w:t>es services d’audit seront fournis tout au long de la période du projet, c’est-à-dire la période complète d’exécution du projet,</w:t>
      </w:r>
      <w:r w:rsidR="0040386D">
        <w:rPr>
          <w:rFonts w:cstheme="minorHAnsi"/>
          <w:sz w:val="24"/>
          <w:szCs w:val="24"/>
        </w:rPr>
        <w:t xml:space="preserve"> </w:t>
      </w:r>
      <w:r w:rsidR="00532150" w:rsidRPr="00252652">
        <w:rPr>
          <w:rFonts w:cstheme="minorHAnsi"/>
          <w:sz w:val="24"/>
          <w:szCs w:val="24"/>
        </w:rPr>
        <w:t>et pas seulement la période de mise en œuvre du projet</w:t>
      </w:r>
      <w:r w:rsidR="00850EF4" w:rsidRPr="00252652">
        <w:rPr>
          <w:rFonts w:cstheme="minorHAnsi"/>
          <w:sz w:val="24"/>
          <w:szCs w:val="24"/>
        </w:rPr>
        <w:t>.</w:t>
      </w:r>
    </w:p>
    <w:p w:rsidR="0083739A" w:rsidRPr="00252652" w:rsidRDefault="0083739A" w:rsidP="00F67E49">
      <w:pPr>
        <w:pStyle w:val="Paragraphedeliste"/>
        <w:numPr>
          <w:ilvl w:val="0"/>
          <w:numId w:val="2"/>
        </w:numPr>
        <w:ind w:left="567" w:hanging="141"/>
        <w:jc w:val="both"/>
        <w:rPr>
          <w:rFonts w:cstheme="minorHAnsi"/>
          <w:sz w:val="24"/>
          <w:szCs w:val="24"/>
        </w:rPr>
      </w:pPr>
      <w:r w:rsidRPr="00252652">
        <w:rPr>
          <w:rFonts w:cstheme="minorHAnsi"/>
          <w:sz w:val="24"/>
          <w:szCs w:val="24"/>
        </w:rPr>
        <w:t>La langue du contrat et de toutes les communications écrites, y compris les rapports entre l’auditeur et l’UTSS doit être le français.</w:t>
      </w:r>
    </w:p>
    <w:p w:rsidR="00166D29" w:rsidRDefault="00166D29" w:rsidP="008F1AB6">
      <w:pPr>
        <w:spacing w:line="240" w:lineRule="auto"/>
        <w:outlineLvl w:val="0"/>
        <w:rPr>
          <w:rFonts w:cstheme="minorHAnsi"/>
          <w:b/>
          <w:bCs/>
          <w:sz w:val="24"/>
          <w:szCs w:val="24"/>
        </w:rPr>
      </w:pPr>
    </w:p>
    <w:p w:rsidR="00166D29" w:rsidRDefault="00166D29" w:rsidP="008F1AB6">
      <w:pPr>
        <w:spacing w:line="240" w:lineRule="auto"/>
        <w:outlineLvl w:val="0"/>
        <w:rPr>
          <w:rFonts w:cstheme="minorHAnsi"/>
          <w:b/>
          <w:bCs/>
          <w:sz w:val="24"/>
          <w:szCs w:val="24"/>
        </w:rPr>
      </w:pPr>
    </w:p>
    <w:p w:rsidR="008F1AB6" w:rsidRPr="00252652" w:rsidRDefault="00926CAC" w:rsidP="008F1AB6">
      <w:pPr>
        <w:spacing w:line="240" w:lineRule="auto"/>
        <w:outlineLvl w:val="0"/>
        <w:rPr>
          <w:rFonts w:cstheme="minorHAnsi"/>
          <w:b/>
          <w:bCs/>
          <w:sz w:val="24"/>
          <w:szCs w:val="24"/>
        </w:rPr>
      </w:pPr>
      <w:r>
        <w:rPr>
          <w:rFonts w:cstheme="minorHAnsi"/>
          <w:b/>
          <w:bCs/>
          <w:sz w:val="24"/>
          <w:szCs w:val="24"/>
        </w:rPr>
        <w:lastRenderedPageBreak/>
        <w:t xml:space="preserve">1.4- </w:t>
      </w:r>
      <w:r w:rsidR="008F1AB6" w:rsidRPr="00252652">
        <w:rPr>
          <w:rFonts w:cstheme="minorHAnsi"/>
          <w:b/>
          <w:bCs/>
          <w:sz w:val="24"/>
          <w:szCs w:val="24"/>
        </w:rPr>
        <w:t>Objectif de l’audit</w:t>
      </w:r>
    </w:p>
    <w:p w:rsidR="008F1AB6" w:rsidRDefault="008F1AB6" w:rsidP="00926CAC">
      <w:pPr>
        <w:adjustRightInd w:val="0"/>
        <w:jc w:val="both"/>
        <w:rPr>
          <w:rFonts w:cstheme="minorHAnsi"/>
          <w:sz w:val="24"/>
          <w:szCs w:val="24"/>
        </w:rPr>
      </w:pPr>
      <w:r w:rsidRPr="00095CBC">
        <w:rPr>
          <w:rFonts w:cstheme="minorHAnsi"/>
          <w:b/>
          <w:bCs/>
          <w:sz w:val="24"/>
          <w:szCs w:val="24"/>
        </w:rPr>
        <w:t>L</w:t>
      </w:r>
      <w:r w:rsidRPr="00252652">
        <w:rPr>
          <w:rFonts w:cstheme="minorHAnsi"/>
          <w:sz w:val="24"/>
          <w:szCs w:val="24"/>
        </w:rPr>
        <w:t xml:space="preserve">'audit des états financiers du projet a pour objectif de permettre à l'auditeur d'exprimer une opinion professionnelle </w:t>
      </w:r>
      <w:r w:rsidR="00440A7D" w:rsidRPr="00440A7D">
        <w:rPr>
          <w:rFonts w:cstheme="minorHAnsi"/>
          <w:sz w:val="24"/>
          <w:szCs w:val="24"/>
        </w:rPr>
        <w:t>indiquant</w:t>
      </w:r>
      <w:r w:rsidR="00440A7D">
        <w:rPr>
          <w:rFonts w:cstheme="minorHAnsi"/>
          <w:sz w:val="24"/>
          <w:szCs w:val="24"/>
        </w:rPr>
        <w:t xml:space="preserve"> </w:t>
      </w:r>
      <w:r w:rsidR="00440A7D" w:rsidRPr="00440A7D">
        <w:rPr>
          <w:rFonts w:cstheme="minorHAnsi"/>
          <w:sz w:val="24"/>
          <w:szCs w:val="24"/>
        </w:rPr>
        <w:t xml:space="preserve">si les états financiers (y compris les informations supplémentaires mentionnées </w:t>
      </w:r>
      <w:r w:rsidR="0039695F">
        <w:rPr>
          <w:rFonts w:cstheme="minorHAnsi"/>
          <w:sz w:val="24"/>
          <w:szCs w:val="24"/>
        </w:rPr>
        <w:t>dans le tableau suivant)</w:t>
      </w:r>
      <w:r w:rsidR="00440A7D" w:rsidRPr="00440A7D">
        <w:rPr>
          <w:rFonts w:cstheme="minorHAnsi"/>
          <w:sz w:val="24"/>
          <w:szCs w:val="24"/>
        </w:rPr>
        <w:t xml:space="preserve"> présentent fidèlement, à tous égards importants, la situation financière</w:t>
      </w:r>
      <w:r w:rsidR="00440A7D">
        <w:rPr>
          <w:rFonts w:cstheme="minorHAnsi"/>
          <w:sz w:val="24"/>
          <w:szCs w:val="24"/>
        </w:rPr>
        <w:t xml:space="preserve"> </w:t>
      </w:r>
      <w:r w:rsidR="00440A7D" w:rsidRPr="00440A7D">
        <w:rPr>
          <w:rFonts w:cstheme="minorHAnsi"/>
          <w:sz w:val="24"/>
          <w:szCs w:val="24"/>
        </w:rPr>
        <w:t>de l’entité déclarante au</w:t>
      </w:r>
      <w:r w:rsidR="00F93A1E">
        <w:rPr>
          <w:rFonts w:cstheme="minorHAnsi"/>
          <w:sz w:val="24"/>
          <w:szCs w:val="24"/>
        </w:rPr>
        <w:t xml:space="preserve"> 31 décembre de chaque année</w:t>
      </w:r>
      <w:r w:rsidR="00440A7D" w:rsidRPr="00440A7D">
        <w:rPr>
          <w:rFonts w:cstheme="minorHAnsi"/>
          <w:sz w:val="24"/>
          <w:szCs w:val="24"/>
        </w:rPr>
        <w:t xml:space="preserve"> et/ou les résultats de ses</w:t>
      </w:r>
      <w:r w:rsidR="00440A7D">
        <w:rPr>
          <w:rFonts w:cstheme="minorHAnsi"/>
          <w:sz w:val="24"/>
          <w:szCs w:val="24"/>
        </w:rPr>
        <w:t xml:space="preserve"> </w:t>
      </w:r>
      <w:r w:rsidR="00440A7D" w:rsidRPr="00440A7D">
        <w:rPr>
          <w:rFonts w:cstheme="minorHAnsi"/>
          <w:sz w:val="24"/>
          <w:szCs w:val="24"/>
        </w:rPr>
        <w:t>opérations et ses flux de trésorerie pour l’exercice clos à cette date, conformément aux</w:t>
      </w:r>
      <w:r w:rsidR="00F71FED">
        <w:rPr>
          <w:rFonts w:cstheme="minorHAnsi"/>
          <w:sz w:val="24"/>
          <w:szCs w:val="24"/>
        </w:rPr>
        <w:t xml:space="preserve"> </w:t>
      </w:r>
      <w:r w:rsidR="00440A7D" w:rsidRPr="00440A7D">
        <w:rPr>
          <w:rFonts w:cstheme="minorHAnsi"/>
          <w:sz w:val="24"/>
          <w:szCs w:val="24"/>
        </w:rPr>
        <w:t>normes comptables applicable</w:t>
      </w:r>
      <w:r w:rsidR="0039695F">
        <w:rPr>
          <w:rFonts w:cstheme="minorHAnsi"/>
          <w:sz w:val="24"/>
          <w:szCs w:val="24"/>
        </w:rPr>
        <w:t xml:space="preserve">s : utilisation du logiciel SAGE, comptabilité à partie double.  </w:t>
      </w:r>
      <w:r w:rsidRPr="00252652">
        <w:rPr>
          <w:rFonts w:cstheme="minorHAnsi"/>
          <w:sz w:val="24"/>
          <w:szCs w:val="24"/>
        </w:rPr>
        <w:t>Les livres comp</w:t>
      </w:r>
      <w:r w:rsidR="00926CAC">
        <w:rPr>
          <w:rFonts w:cstheme="minorHAnsi"/>
          <w:sz w:val="24"/>
          <w:szCs w:val="24"/>
        </w:rPr>
        <w:t xml:space="preserve">tables du projet fournissent la </w:t>
      </w:r>
      <w:r w:rsidRPr="00252652">
        <w:rPr>
          <w:rFonts w:cstheme="minorHAnsi"/>
          <w:sz w:val="24"/>
          <w:szCs w:val="24"/>
        </w:rPr>
        <w:t>base pour la préparation des états financiers et sont établis pour refléter les transactions financières relatives au projet.</w:t>
      </w:r>
      <w:r w:rsidR="0039695F">
        <w:rPr>
          <w:rStyle w:val="Appeldenotedefin"/>
          <w:rFonts w:cstheme="minorHAnsi"/>
          <w:sz w:val="24"/>
          <w:szCs w:val="24"/>
        </w:rPr>
        <w:endnoteReference w:id="2"/>
      </w:r>
    </w:p>
    <w:p w:rsidR="0039695F" w:rsidRDefault="00FA3D4A" w:rsidP="00FA3D4A">
      <w:pPr>
        <w:adjustRightInd w:val="0"/>
        <w:jc w:val="both"/>
        <w:rPr>
          <w:b/>
          <w:bCs/>
          <w:sz w:val="24"/>
          <w:szCs w:val="24"/>
        </w:rPr>
      </w:pPr>
      <w:r w:rsidRPr="00FA3D4A">
        <w:rPr>
          <w:b/>
          <w:bCs/>
          <w:sz w:val="24"/>
          <w:szCs w:val="24"/>
        </w:rPr>
        <w:t xml:space="preserve">Contenu minimum obligatoire des états financiers annuels des projets </w:t>
      </w:r>
      <w:r w:rsidR="007E48A5">
        <w:rPr>
          <w:rStyle w:val="Appelnotedebasdep"/>
          <w:b/>
          <w:bCs/>
          <w:sz w:val="24"/>
          <w:szCs w:val="24"/>
        </w:rPr>
        <w:footnoteReference w:id="2"/>
      </w:r>
    </w:p>
    <w:tbl>
      <w:tblPr>
        <w:tblStyle w:val="Trameclaire-Accent5"/>
        <w:tblW w:w="0" w:type="auto"/>
        <w:tblLook w:val="04A0"/>
      </w:tblPr>
      <w:tblGrid>
        <w:gridCol w:w="4644"/>
        <w:gridCol w:w="142"/>
        <w:gridCol w:w="2552"/>
        <w:gridCol w:w="2300"/>
      </w:tblGrid>
      <w:tr w:rsidR="00FA3D4A" w:rsidTr="008778F7">
        <w:trPr>
          <w:cnfStyle w:val="100000000000"/>
        </w:trPr>
        <w:tc>
          <w:tcPr>
            <w:cnfStyle w:val="001000000000"/>
            <w:tcW w:w="4644" w:type="dxa"/>
          </w:tcPr>
          <w:p w:rsidR="00FA3D4A" w:rsidRPr="008778F7" w:rsidRDefault="00FA3D4A" w:rsidP="008778F7">
            <w:pPr>
              <w:pStyle w:val="Default"/>
              <w:jc w:val="center"/>
              <w:rPr>
                <w:rFonts w:asciiTheme="minorHAnsi" w:hAnsiTheme="minorHAnsi" w:cstheme="minorHAnsi"/>
                <w:sz w:val="22"/>
                <w:szCs w:val="22"/>
              </w:rPr>
            </w:pPr>
            <w:r w:rsidRPr="008778F7">
              <w:rPr>
                <w:rFonts w:asciiTheme="minorHAnsi" w:hAnsiTheme="minorHAnsi" w:cstheme="minorHAnsi"/>
                <w:sz w:val="22"/>
                <w:szCs w:val="22"/>
              </w:rPr>
              <w:t>États financiers du projet</w:t>
            </w:r>
          </w:p>
        </w:tc>
        <w:tc>
          <w:tcPr>
            <w:tcW w:w="2694" w:type="dxa"/>
            <w:gridSpan w:val="2"/>
          </w:tcPr>
          <w:p w:rsidR="00FA3D4A" w:rsidRPr="008778F7" w:rsidRDefault="00FA3D4A" w:rsidP="008778F7">
            <w:pPr>
              <w:pStyle w:val="Default"/>
              <w:jc w:val="center"/>
              <w:cnfStyle w:val="100000000000"/>
              <w:rPr>
                <w:rFonts w:asciiTheme="minorHAnsi" w:hAnsiTheme="minorHAnsi" w:cstheme="minorHAnsi"/>
                <w:sz w:val="22"/>
                <w:szCs w:val="22"/>
              </w:rPr>
            </w:pPr>
            <w:r w:rsidRPr="008778F7">
              <w:rPr>
                <w:rFonts w:asciiTheme="minorHAnsi" w:hAnsiTheme="minorHAnsi" w:cstheme="minorHAnsi"/>
                <w:sz w:val="22"/>
                <w:szCs w:val="22"/>
              </w:rPr>
              <w:t>Comptabilité d’exercice</w:t>
            </w:r>
          </w:p>
        </w:tc>
        <w:tc>
          <w:tcPr>
            <w:tcW w:w="2300" w:type="dxa"/>
          </w:tcPr>
          <w:p w:rsidR="00FA3D4A" w:rsidRPr="008778F7" w:rsidRDefault="00FA3D4A" w:rsidP="008778F7">
            <w:pPr>
              <w:pStyle w:val="Default"/>
              <w:jc w:val="center"/>
              <w:cnfStyle w:val="100000000000"/>
              <w:rPr>
                <w:rFonts w:asciiTheme="minorHAnsi" w:hAnsiTheme="minorHAnsi" w:cstheme="minorHAnsi"/>
                <w:sz w:val="22"/>
                <w:szCs w:val="22"/>
              </w:rPr>
            </w:pPr>
            <w:r w:rsidRPr="008778F7">
              <w:rPr>
                <w:rFonts w:asciiTheme="minorHAnsi" w:hAnsiTheme="minorHAnsi" w:cstheme="minorHAnsi"/>
                <w:sz w:val="22"/>
                <w:szCs w:val="22"/>
              </w:rPr>
              <w:t>Comptabilité de caisse</w:t>
            </w:r>
          </w:p>
        </w:tc>
      </w:tr>
      <w:tr w:rsidR="00250D0B" w:rsidRPr="00250D0B" w:rsidTr="00250D0B">
        <w:trPr>
          <w:cnfStyle w:val="000000100000"/>
          <w:trHeight w:val="309"/>
        </w:trPr>
        <w:tc>
          <w:tcPr>
            <w:cnfStyle w:val="001000000000"/>
            <w:tcW w:w="9638" w:type="dxa"/>
            <w:gridSpan w:val="4"/>
          </w:tcPr>
          <w:p w:rsidR="00250D0B" w:rsidRPr="00467020" w:rsidRDefault="00250D0B" w:rsidP="00250D0B">
            <w:pPr>
              <w:pStyle w:val="Default"/>
              <w:jc w:val="both"/>
              <w:rPr>
                <w:rFonts w:asciiTheme="minorHAnsi" w:hAnsiTheme="minorHAnsi" w:cstheme="minorHAnsi"/>
                <w:b w:val="0"/>
                <w:bCs w:val="0"/>
                <w:i/>
                <w:iCs/>
                <w:color w:val="auto"/>
                <w:sz w:val="22"/>
                <w:szCs w:val="22"/>
                <w:u w:val="single"/>
              </w:rPr>
            </w:pPr>
            <w:r w:rsidRPr="00467020">
              <w:rPr>
                <w:rFonts w:asciiTheme="minorHAnsi" w:hAnsiTheme="minorHAnsi" w:cstheme="minorHAnsi"/>
                <w:b w:val="0"/>
                <w:bCs w:val="0"/>
                <w:i/>
                <w:iCs/>
                <w:color w:val="auto"/>
                <w:sz w:val="22"/>
                <w:szCs w:val="22"/>
                <w:u w:val="single"/>
              </w:rPr>
              <w:t xml:space="preserve">Section A: informations prescrites par les normes comptables </w:t>
            </w:r>
          </w:p>
        </w:tc>
      </w:tr>
      <w:tr w:rsidR="00FA3D4A" w:rsidRPr="00250D0B" w:rsidTr="008778F7">
        <w:tc>
          <w:tcPr>
            <w:cnfStyle w:val="001000000000"/>
            <w:tcW w:w="4786" w:type="dxa"/>
            <w:gridSpan w:val="2"/>
          </w:tcPr>
          <w:p w:rsidR="00FA3D4A" w:rsidRPr="00250D0B" w:rsidRDefault="00250D0B" w:rsidP="00250D0B">
            <w:pPr>
              <w:pStyle w:val="Paragraphedeliste"/>
              <w:numPr>
                <w:ilvl w:val="0"/>
                <w:numId w:val="33"/>
              </w:numPr>
              <w:adjustRightInd w:val="0"/>
              <w:ind w:left="284" w:hanging="284"/>
              <w:jc w:val="both"/>
              <w:rPr>
                <w:rFonts w:cstheme="minorHAnsi"/>
                <w:b w:val="0"/>
                <w:bCs w:val="0"/>
                <w:color w:val="auto"/>
              </w:rPr>
            </w:pPr>
            <w:r w:rsidRPr="00250D0B">
              <w:rPr>
                <w:rFonts w:cstheme="minorHAnsi"/>
                <w:b w:val="0"/>
                <w:bCs w:val="0"/>
                <w:color w:val="auto"/>
              </w:rPr>
              <w:t>Etat de la situation financière (bilan)</w:t>
            </w:r>
          </w:p>
        </w:tc>
        <w:tc>
          <w:tcPr>
            <w:tcW w:w="2552" w:type="dxa"/>
          </w:tcPr>
          <w:p w:rsidR="00FA3D4A" w:rsidRPr="00C16271" w:rsidRDefault="00C16271" w:rsidP="00C16271">
            <w:pPr>
              <w:pStyle w:val="Default"/>
              <w:jc w:val="center"/>
              <w:cnfStyle w:val="000000000000"/>
              <w:rPr>
                <w:rFonts w:asciiTheme="minorHAnsi" w:hAnsiTheme="minorHAnsi" w:cstheme="minorHAnsi"/>
                <w:color w:val="auto"/>
              </w:rPr>
            </w:pPr>
            <w:r w:rsidRPr="00C16271">
              <w:rPr>
                <w:rFonts w:asciiTheme="minorHAnsi" w:eastAsia="MS Mincho" w:hAnsi="MS Mincho" w:cstheme="minorHAnsi"/>
                <w:color w:val="363531"/>
                <w:shd w:val="clear" w:color="auto" w:fill="FFFFFF"/>
              </w:rPr>
              <w:t>✓</w:t>
            </w:r>
          </w:p>
        </w:tc>
        <w:tc>
          <w:tcPr>
            <w:tcW w:w="2300" w:type="dxa"/>
          </w:tcPr>
          <w:p w:rsidR="00FA3D4A" w:rsidRPr="00250D0B" w:rsidRDefault="00FA3D4A" w:rsidP="00FA3D4A">
            <w:pPr>
              <w:adjustRightInd w:val="0"/>
              <w:jc w:val="both"/>
              <w:cnfStyle w:val="000000000000"/>
              <w:rPr>
                <w:rFonts w:cstheme="minorHAnsi"/>
                <w:color w:val="auto"/>
              </w:rPr>
            </w:pPr>
          </w:p>
        </w:tc>
      </w:tr>
      <w:tr w:rsidR="00FA3D4A" w:rsidRPr="00250D0B" w:rsidTr="008778F7">
        <w:trPr>
          <w:cnfStyle w:val="000000100000"/>
        </w:trPr>
        <w:tc>
          <w:tcPr>
            <w:cnfStyle w:val="001000000000"/>
            <w:tcW w:w="4786" w:type="dxa"/>
            <w:gridSpan w:val="2"/>
          </w:tcPr>
          <w:p w:rsidR="00FA3D4A" w:rsidRPr="00C16271" w:rsidRDefault="00C16271" w:rsidP="00C16271">
            <w:pPr>
              <w:pStyle w:val="Paragraphedeliste"/>
              <w:numPr>
                <w:ilvl w:val="0"/>
                <w:numId w:val="33"/>
              </w:numPr>
              <w:adjustRightInd w:val="0"/>
              <w:ind w:left="284" w:hanging="284"/>
              <w:jc w:val="both"/>
              <w:rPr>
                <w:rFonts w:cstheme="minorHAnsi"/>
                <w:b w:val="0"/>
                <w:bCs w:val="0"/>
                <w:color w:val="auto"/>
              </w:rPr>
            </w:pPr>
            <w:r w:rsidRPr="00C16271">
              <w:rPr>
                <w:rFonts w:cstheme="minorHAnsi"/>
                <w:b w:val="0"/>
                <w:bCs w:val="0"/>
                <w:color w:val="auto"/>
              </w:rPr>
              <w:t>Etat de la performance  financière/bénéfice (compte de résultat)</w:t>
            </w:r>
          </w:p>
        </w:tc>
        <w:tc>
          <w:tcPr>
            <w:tcW w:w="2552" w:type="dxa"/>
          </w:tcPr>
          <w:p w:rsidR="00FA3D4A" w:rsidRPr="00250D0B" w:rsidRDefault="00C16271" w:rsidP="00C16271">
            <w:pPr>
              <w:adjustRightInd w:val="0"/>
              <w:jc w:val="center"/>
              <w:cnfStyle w:val="000000100000"/>
              <w:rPr>
                <w:rFonts w:cstheme="minorHAnsi"/>
                <w:color w:val="auto"/>
              </w:rPr>
            </w:pPr>
            <w:r w:rsidRPr="00C16271">
              <w:rPr>
                <w:rFonts w:eastAsia="MS Mincho" w:hAnsi="MS Mincho" w:cstheme="minorHAnsi"/>
                <w:color w:val="363531"/>
                <w:sz w:val="24"/>
                <w:szCs w:val="24"/>
                <w:shd w:val="clear" w:color="auto" w:fill="FFFFFF"/>
              </w:rPr>
              <w:t>✓</w:t>
            </w:r>
          </w:p>
        </w:tc>
        <w:tc>
          <w:tcPr>
            <w:tcW w:w="2300" w:type="dxa"/>
          </w:tcPr>
          <w:p w:rsidR="00FA3D4A" w:rsidRPr="00250D0B" w:rsidRDefault="00FA3D4A" w:rsidP="00FA3D4A">
            <w:pPr>
              <w:adjustRightInd w:val="0"/>
              <w:jc w:val="both"/>
              <w:cnfStyle w:val="000000100000"/>
              <w:rPr>
                <w:rFonts w:cstheme="minorHAnsi"/>
                <w:color w:val="auto"/>
              </w:rPr>
            </w:pPr>
          </w:p>
        </w:tc>
      </w:tr>
      <w:tr w:rsidR="00FA3D4A" w:rsidRPr="00250D0B" w:rsidTr="008778F7">
        <w:tc>
          <w:tcPr>
            <w:cnfStyle w:val="001000000000"/>
            <w:tcW w:w="4786" w:type="dxa"/>
            <w:gridSpan w:val="2"/>
          </w:tcPr>
          <w:p w:rsidR="00FA3D4A" w:rsidRPr="00C16271" w:rsidRDefault="00C16271" w:rsidP="008778F7">
            <w:pPr>
              <w:pStyle w:val="Paragraphedeliste"/>
              <w:numPr>
                <w:ilvl w:val="0"/>
                <w:numId w:val="33"/>
              </w:numPr>
              <w:adjustRightInd w:val="0"/>
              <w:ind w:left="284" w:hanging="284"/>
              <w:jc w:val="both"/>
              <w:rPr>
                <w:rFonts w:cstheme="minorHAnsi"/>
                <w:b w:val="0"/>
                <w:bCs w:val="0"/>
                <w:color w:val="auto"/>
              </w:rPr>
            </w:pPr>
            <w:r w:rsidRPr="00C16271">
              <w:rPr>
                <w:rFonts w:cstheme="minorHAnsi"/>
                <w:b w:val="0"/>
                <w:bCs w:val="0"/>
                <w:color w:val="auto"/>
              </w:rPr>
              <w:t>Etat de variation des actifs nets/fonds propres</w:t>
            </w:r>
          </w:p>
        </w:tc>
        <w:tc>
          <w:tcPr>
            <w:tcW w:w="2552" w:type="dxa"/>
          </w:tcPr>
          <w:p w:rsidR="00FA3D4A" w:rsidRPr="00250D0B" w:rsidRDefault="008778F7" w:rsidP="008778F7">
            <w:pPr>
              <w:adjustRightInd w:val="0"/>
              <w:jc w:val="center"/>
              <w:cnfStyle w:val="000000000000"/>
              <w:rPr>
                <w:rFonts w:cstheme="minorHAnsi"/>
                <w:color w:val="auto"/>
              </w:rPr>
            </w:pPr>
            <w:r w:rsidRPr="00C16271">
              <w:rPr>
                <w:rFonts w:eastAsia="MS Mincho" w:hAnsi="MS Mincho" w:cstheme="minorHAnsi"/>
                <w:color w:val="363531"/>
                <w:sz w:val="24"/>
                <w:szCs w:val="24"/>
                <w:shd w:val="clear" w:color="auto" w:fill="FFFFFF"/>
              </w:rPr>
              <w:t>✓</w:t>
            </w:r>
          </w:p>
        </w:tc>
        <w:tc>
          <w:tcPr>
            <w:tcW w:w="2300" w:type="dxa"/>
          </w:tcPr>
          <w:p w:rsidR="00FA3D4A" w:rsidRPr="00250D0B" w:rsidRDefault="00FA3D4A" w:rsidP="00FA3D4A">
            <w:pPr>
              <w:adjustRightInd w:val="0"/>
              <w:jc w:val="both"/>
              <w:cnfStyle w:val="000000000000"/>
              <w:rPr>
                <w:rFonts w:cstheme="minorHAnsi"/>
                <w:color w:val="auto"/>
              </w:rPr>
            </w:pPr>
          </w:p>
        </w:tc>
      </w:tr>
      <w:tr w:rsidR="008778F7" w:rsidRPr="00250D0B" w:rsidTr="008778F7">
        <w:trPr>
          <w:cnfStyle w:val="000000100000"/>
        </w:trPr>
        <w:tc>
          <w:tcPr>
            <w:cnfStyle w:val="001000000000"/>
            <w:tcW w:w="4786" w:type="dxa"/>
            <w:gridSpan w:val="2"/>
          </w:tcPr>
          <w:p w:rsidR="008778F7" w:rsidRPr="00250D0B" w:rsidRDefault="008778F7" w:rsidP="008778F7">
            <w:pPr>
              <w:pStyle w:val="Paragraphedeliste"/>
              <w:numPr>
                <w:ilvl w:val="0"/>
                <w:numId w:val="33"/>
              </w:numPr>
              <w:adjustRightInd w:val="0"/>
              <w:ind w:left="284" w:hanging="284"/>
              <w:jc w:val="both"/>
              <w:rPr>
                <w:rFonts w:cstheme="minorHAnsi"/>
                <w:b w:val="0"/>
                <w:bCs w:val="0"/>
                <w:color w:val="auto"/>
              </w:rPr>
            </w:pPr>
            <w:r w:rsidRPr="00250D0B">
              <w:rPr>
                <w:rFonts w:cstheme="minorHAnsi"/>
                <w:b w:val="0"/>
                <w:bCs w:val="0"/>
                <w:color w:val="auto"/>
              </w:rPr>
              <w:t>Etat de</w:t>
            </w:r>
            <w:r>
              <w:rPr>
                <w:rFonts w:cstheme="minorHAnsi"/>
                <w:b w:val="0"/>
                <w:bCs w:val="0"/>
                <w:color w:val="auto"/>
              </w:rPr>
              <w:t xml:space="preserve">s flux de trésorerie </w:t>
            </w:r>
          </w:p>
        </w:tc>
        <w:tc>
          <w:tcPr>
            <w:tcW w:w="2552" w:type="dxa"/>
          </w:tcPr>
          <w:p w:rsidR="008778F7" w:rsidRPr="00250D0B" w:rsidRDefault="008778F7" w:rsidP="008778F7">
            <w:pPr>
              <w:adjustRightInd w:val="0"/>
              <w:jc w:val="center"/>
              <w:cnfStyle w:val="000000100000"/>
              <w:rPr>
                <w:rFonts w:cstheme="minorHAnsi"/>
                <w:color w:val="auto"/>
              </w:rPr>
            </w:pPr>
            <w:r w:rsidRPr="00C16271">
              <w:rPr>
                <w:rFonts w:eastAsia="MS Mincho" w:hAnsi="MS Mincho" w:cstheme="minorHAnsi"/>
                <w:color w:val="363531"/>
                <w:sz w:val="24"/>
                <w:szCs w:val="24"/>
                <w:shd w:val="clear" w:color="auto" w:fill="FFFFFF"/>
              </w:rPr>
              <w:t>✓</w:t>
            </w:r>
          </w:p>
        </w:tc>
        <w:tc>
          <w:tcPr>
            <w:tcW w:w="2300" w:type="dxa"/>
          </w:tcPr>
          <w:p w:rsidR="008778F7" w:rsidRPr="00250D0B" w:rsidRDefault="008778F7" w:rsidP="00FA3D4A">
            <w:pPr>
              <w:adjustRightInd w:val="0"/>
              <w:jc w:val="both"/>
              <w:cnfStyle w:val="000000100000"/>
              <w:rPr>
                <w:rFonts w:cstheme="minorHAnsi"/>
                <w:color w:val="auto"/>
              </w:rPr>
            </w:pPr>
          </w:p>
        </w:tc>
      </w:tr>
      <w:tr w:rsidR="008778F7" w:rsidRPr="00250D0B" w:rsidTr="008778F7">
        <w:tc>
          <w:tcPr>
            <w:cnfStyle w:val="001000000000"/>
            <w:tcW w:w="4786" w:type="dxa"/>
            <w:gridSpan w:val="2"/>
          </w:tcPr>
          <w:p w:rsidR="008778F7" w:rsidRPr="00C16271" w:rsidRDefault="001E0651" w:rsidP="001E0651">
            <w:pPr>
              <w:pStyle w:val="Paragraphedeliste"/>
              <w:numPr>
                <w:ilvl w:val="0"/>
                <w:numId w:val="33"/>
              </w:numPr>
              <w:adjustRightInd w:val="0"/>
              <w:ind w:left="284" w:hanging="284"/>
              <w:jc w:val="both"/>
              <w:rPr>
                <w:rFonts w:cstheme="minorHAnsi"/>
                <w:b w:val="0"/>
                <w:bCs w:val="0"/>
                <w:color w:val="auto"/>
              </w:rPr>
            </w:pPr>
            <w:r>
              <w:rPr>
                <w:rFonts w:cstheme="minorHAnsi"/>
                <w:b w:val="0"/>
                <w:bCs w:val="0"/>
                <w:color w:val="auto"/>
              </w:rPr>
              <w:t>Comparaison entre le budget et les montants effectifs</w:t>
            </w:r>
          </w:p>
        </w:tc>
        <w:tc>
          <w:tcPr>
            <w:tcW w:w="2552" w:type="dxa"/>
          </w:tcPr>
          <w:p w:rsidR="008778F7" w:rsidRPr="00250D0B" w:rsidRDefault="001E0651" w:rsidP="001E0651">
            <w:pPr>
              <w:adjustRightInd w:val="0"/>
              <w:jc w:val="center"/>
              <w:cnfStyle w:val="000000000000"/>
              <w:rPr>
                <w:rFonts w:cstheme="minorHAnsi"/>
                <w:color w:val="auto"/>
              </w:rPr>
            </w:pPr>
            <w:r w:rsidRPr="00C16271">
              <w:rPr>
                <w:rFonts w:eastAsia="MS Mincho" w:hAnsi="MS Mincho" w:cstheme="minorHAnsi"/>
                <w:color w:val="363531"/>
                <w:sz w:val="24"/>
                <w:szCs w:val="24"/>
                <w:shd w:val="clear" w:color="auto" w:fill="FFFFFF"/>
              </w:rPr>
              <w:t>✓</w:t>
            </w:r>
          </w:p>
        </w:tc>
        <w:tc>
          <w:tcPr>
            <w:tcW w:w="2300" w:type="dxa"/>
          </w:tcPr>
          <w:p w:rsidR="008778F7" w:rsidRPr="00250D0B" w:rsidRDefault="001E0651" w:rsidP="001E0651">
            <w:pPr>
              <w:adjustRightInd w:val="0"/>
              <w:jc w:val="center"/>
              <w:cnfStyle w:val="000000000000"/>
              <w:rPr>
                <w:rFonts w:cstheme="minorHAnsi"/>
                <w:color w:val="auto"/>
              </w:rPr>
            </w:pPr>
            <w:r w:rsidRPr="00C16271">
              <w:rPr>
                <w:rFonts w:eastAsia="MS Mincho" w:hAnsi="MS Mincho" w:cstheme="minorHAnsi"/>
                <w:color w:val="363531"/>
                <w:sz w:val="24"/>
                <w:szCs w:val="24"/>
                <w:shd w:val="clear" w:color="auto" w:fill="FFFFFF"/>
              </w:rPr>
              <w:t>✓</w:t>
            </w:r>
          </w:p>
        </w:tc>
      </w:tr>
      <w:tr w:rsidR="00840F74" w:rsidRPr="00250D0B" w:rsidTr="008778F7">
        <w:trPr>
          <w:cnfStyle w:val="000000100000"/>
        </w:trPr>
        <w:tc>
          <w:tcPr>
            <w:cnfStyle w:val="001000000000"/>
            <w:tcW w:w="4786" w:type="dxa"/>
            <w:gridSpan w:val="2"/>
          </w:tcPr>
          <w:p w:rsidR="00840F74" w:rsidRPr="00840F74" w:rsidRDefault="00840F74" w:rsidP="00840F74">
            <w:pPr>
              <w:pStyle w:val="Paragraphedeliste"/>
              <w:numPr>
                <w:ilvl w:val="0"/>
                <w:numId w:val="33"/>
              </w:numPr>
              <w:adjustRightInd w:val="0"/>
              <w:ind w:left="284" w:hanging="284"/>
              <w:jc w:val="both"/>
              <w:rPr>
                <w:sz w:val="24"/>
                <w:szCs w:val="24"/>
              </w:rPr>
            </w:pPr>
            <w:r>
              <w:rPr>
                <w:rFonts w:cstheme="minorHAnsi"/>
                <w:b w:val="0"/>
                <w:bCs w:val="0"/>
                <w:color w:val="auto"/>
              </w:rPr>
              <w:t>Notes (un résumé des principes politiques comptables et d’autres notes explicatives)</w:t>
            </w:r>
          </w:p>
        </w:tc>
        <w:tc>
          <w:tcPr>
            <w:tcW w:w="2552" w:type="dxa"/>
          </w:tcPr>
          <w:p w:rsidR="00840F74" w:rsidRPr="00250D0B" w:rsidRDefault="00840F74" w:rsidP="00E069ED">
            <w:pPr>
              <w:adjustRightInd w:val="0"/>
              <w:jc w:val="center"/>
              <w:cnfStyle w:val="000000100000"/>
              <w:rPr>
                <w:rFonts w:cstheme="minorHAnsi"/>
                <w:color w:val="auto"/>
              </w:rPr>
            </w:pPr>
            <w:r w:rsidRPr="00C16271">
              <w:rPr>
                <w:rFonts w:eastAsia="MS Mincho" w:hAnsi="MS Mincho" w:cstheme="minorHAnsi"/>
                <w:color w:val="363531"/>
                <w:sz w:val="24"/>
                <w:szCs w:val="24"/>
                <w:shd w:val="clear" w:color="auto" w:fill="FFFFFF"/>
              </w:rPr>
              <w:t>✓</w:t>
            </w:r>
          </w:p>
        </w:tc>
        <w:tc>
          <w:tcPr>
            <w:tcW w:w="2300" w:type="dxa"/>
          </w:tcPr>
          <w:p w:rsidR="00840F74" w:rsidRPr="00250D0B" w:rsidRDefault="00840F74" w:rsidP="00E069ED">
            <w:pPr>
              <w:adjustRightInd w:val="0"/>
              <w:jc w:val="center"/>
              <w:cnfStyle w:val="000000100000"/>
              <w:rPr>
                <w:rFonts w:cstheme="minorHAnsi"/>
                <w:color w:val="auto"/>
              </w:rPr>
            </w:pPr>
            <w:r w:rsidRPr="00C16271">
              <w:rPr>
                <w:rFonts w:eastAsia="MS Mincho" w:hAnsi="MS Mincho" w:cstheme="minorHAnsi"/>
                <w:color w:val="363531"/>
                <w:sz w:val="24"/>
                <w:szCs w:val="24"/>
                <w:shd w:val="clear" w:color="auto" w:fill="FFFFFF"/>
              </w:rPr>
              <w:t>✓</w:t>
            </w:r>
          </w:p>
        </w:tc>
      </w:tr>
      <w:tr w:rsidR="00840F74" w:rsidRPr="00250D0B" w:rsidTr="008778F7">
        <w:tc>
          <w:tcPr>
            <w:cnfStyle w:val="001000000000"/>
            <w:tcW w:w="4786" w:type="dxa"/>
            <w:gridSpan w:val="2"/>
          </w:tcPr>
          <w:p w:rsidR="00840F74" w:rsidRPr="00467020" w:rsidRDefault="00467020" w:rsidP="00467020">
            <w:pPr>
              <w:pStyle w:val="Paragraphedeliste"/>
              <w:numPr>
                <w:ilvl w:val="0"/>
                <w:numId w:val="33"/>
              </w:numPr>
              <w:adjustRightInd w:val="0"/>
              <w:ind w:left="284" w:hanging="284"/>
              <w:jc w:val="both"/>
              <w:rPr>
                <w:rFonts w:cstheme="minorHAnsi"/>
                <w:b w:val="0"/>
                <w:bCs w:val="0"/>
                <w:color w:val="auto"/>
              </w:rPr>
            </w:pPr>
            <w:r>
              <w:rPr>
                <w:rFonts w:cstheme="minorHAnsi"/>
                <w:b w:val="0"/>
                <w:bCs w:val="0"/>
                <w:color w:val="auto"/>
              </w:rPr>
              <w:t>Etat des recettes et paiements en  numéraire</w:t>
            </w:r>
          </w:p>
        </w:tc>
        <w:tc>
          <w:tcPr>
            <w:tcW w:w="2552" w:type="dxa"/>
          </w:tcPr>
          <w:p w:rsidR="00840F74" w:rsidRPr="00250D0B" w:rsidRDefault="00840F74" w:rsidP="00FA3D4A">
            <w:pPr>
              <w:adjustRightInd w:val="0"/>
              <w:jc w:val="both"/>
              <w:cnfStyle w:val="000000000000"/>
              <w:rPr>
                <w:sz w:val="24"/>
                <w:szCs w:val="24"/>
              </w:rPr>
            </w:pPr>
          </w:p>
        </w:tc>
        <w:tc>
          <w:tcPr>
            <w:tcW w:w="2300" w:type="dxa"/>
          </w:tcPr>
          <w:p w:rsidR="00840F74" w:rsidRPr="00250D0B" w:rsidRDefault="00467020" w:rsidP="00467020">
            <w:pPr>
              <w:adjustRightInd w:val="0"/>
              <w:jc w:val="center"/>
              <w:cnfStyle w:val="000000000000"/>
              <w:rPr>
                <w:sz w:val="24"/>
                <w:szCs w:val="24"/>
              </w:rPr>
            </w:pPr>
            <w:r w:rsidRPr="00C16271">
              <w:rPr>
                <w:rFonts w:eastAsia="MS Mincho" w:hAnsi="MS Mincho" w:cstheme="minorHAnsi"/>
                <w:color w:val="363531"/>
                <w:sz w:val="24"/>
                <w:szCs w:val="24"/>
                <w:shd w:val="clear" w:color="auto" w:fill="FFFFFF"/>
              </w:rPr>
              <w:t>✓</w:t>
            </w:r>
          </w:p>
        </w:tc>
      </w:tr>
      <w:tr w:rsidR="00467020" w:rsidRPr="00250D0B" w:rsidTr="00E069ED">
        <w:trPr>
          <w:cnfStyle w:val="000000100000"/>
        </w:trPr>
        <w:tc>
          <w:tcPr>
            <w:cnfStyle w:val="001000000000"/>
            <w:tcW w:w="9638" w:type="dxa"/>
            <w:gridSpan w:val="4"/>
          </w:tcPr>
          <w:p w:rsidR="00467020" w:rsidRPr="00250D0B" w:rsidRDefault="00467020" w:rsidP="00CC491D">
            <w:pPr>
              <w:adjustRightInd w:val="0"/>
              <w:jc w:val="both"/>
              <w:rPr>
                <w:sz w:val="24"/>
                <w:szCs w:val="24"/>
              </w:rPr>
            </w:pPr>
            <w:r w:rsidRPr="00467020">
              <w:rPr>
                <w:rFonts w:cstheme="minorHAnsi"/>
                <w:b w:val="0"/>
                <w:bCs w:val="0"/>
                <w:i/>
                <w:iCs/>
                <w:color w:val="auto"/>
                <w:u w:val="single"/>
              </w:rPr>
              <w:t xml:space="preserve">Section </w:t>
            </w:r>
            <w:r>
              <w:rPr>
                <w:rFonts w:cstheme="minorHAnsi"/>
                <w:b w:val="0"/>
                <w:bCs w:val="0"/>
                <w:i/>
                <w:iCs/>
                <w:color w:val="auto"/>
                <w:u w:val="single"/>
              </w:rPr>
              <w:t>B</w:t>
            </w:r>
            <w:r w:rsidRPr="00467020">
              <w:rPr>
                <w:rFonts w:cstheme="minorHAnsi"/>
                <w:b w:val="0"/>
                <w:bCs w:val="0"/>
                <w:i/>
                <w:iCs/>
                <w:color w:val="auto"/>
                <w:u w:val="single"/>
              </w:rPr>
              <w:t xml:space="preserve">: informations </w:t>
            </w:r>
            <w:r w:rsidR="00CC491D">
              <w:rPr>
                <w:rFonts w:cstheme="minorHAnsi"/>
                <w:b w:val="0"/>
                <w:bCs w:val="0"/>
                <w:i/>
                <w:iCs/>
                <w:color w:val="auto"/>
                <w:u w:val="single"/>
              </w:rPr>
              <w:t xml:space="preserve"> spécifiques au FIDA fournies entant que  complémentaires </w:t>
            </w:r>
          </w:p>
        </w:tc>
      </w:tr>
      <w:tr w:rsidR="00CC491D" w:rsidRPr="00250D0B" w:rsidTr="008778F7">
        <w:tc>
          <w:tcPr>
            <w:cnfStyle w:val="001000000000"/>
            <w:tcW w:w="4786" w:type="dxa"/>
            <w:gridSpan w:val="2"/>
          </w:tcPr>
          <w:p w:rsidR="00CC491D" w:rsidRPr="00250D0B" w:rsidRDefault="00CC491D" w:rsidP="00E069ED">
            <w:pPr>
              <w:pStyle w:val="Paragraphedeliste"/>
              <w:numPr>
                <w:ilvl w:val="0"/>
                <w:numId w:val="33"/>
              </w:numPr>
              <w:adjustRightInd w:val="0"/>
              <w:ind w:left="284" w:hanging="284"/>
              <w:jc w:val="both"/>
              <w:rPr>
                <w:rFonts w:cstheme="minorHAnsi"/>
                <w:b w:val="0"/>
                <w:bCs w:val="0"/>
                <w:color w:val="auto"/>
              </w:rPr>
            </w:pPr>
            <w:r>
              <w:rPr>
                <w:rFonts w:cstheme="minorHAnsi"/>
                <w:b w:val="0"/>
                <w:bCs w:val="0"/>
                <w:color w:val="auto"/>
              </w:rPr>
              <w:t xml:space="preserve">Liste des immobilisations </w:t>
            </w:r>
          </w:p>
        </w:tc>
        <w:tc>
          <w:tcPr>
            <w:tcW w:w="2552" w:type="dxa"/>
          </w:tcPr>
          <w:p w:rsidR="00CC491D" w:rsidRPr="00250D0B" w:rsidRDefault="00CC491D" w:rsidP="00CC491D">
            <w:pPr>
              <w:adjustRightInd w:val="0"/>
              <w:jc w:val="center"/>
              <w:cnfStyle w:val="000000000000"/>
              <w:rPr>
                <w:sz w:val="24"/>
                <w:szCs w:val="24"/>
              </w:rPr>
            </w:pPr>
            <w:r w:rsidRPr="00C16271">
              <w:rPr>
                <w:rFonts w:eastAsia="MS Mincho" w:hAnsi="MS Mincho" w:cstheme="minorHAnsi"/>
                <w:color w:val="363531"/>
                <w:sz w:val="24"/>
                <w:szCs w:val="24"/>
                <w:shd w:val="clear" w:color="auto" w:fill="FFFFFF"/>
              </w:rPr>
              <w:t>✓</w:t>
            </w:r>
          </w:p>
        </w:tc>
        <w:tc>
          <w:tcPr>
            <w:tcW w:w="2300" w:type="dxa"/>
          </w:tcPr>
          <w:p w:rsidR="00CC491D" w:rsidRPr="00250D0B" w:rsidRDefault="00CC491D" w:rsidP="00CC491D">
            <w:pPr>
              <w:adjustRightInd w:val="0"/>
              <w:jc w:val="center"/>
              <w:cnfStyle w:val="000000000000"/>
              <w:rPr>
                <w:sz w:val="24"/>
                <w:szCs w:val="24"/>
              </w:rPr>
            </w:pPr>
            <w:r w:rsidRPr="00C16271">
              <w:rPr>
                <w:rFonts w:eastAsia="MS Mincho" w:hAnsi="MS Mincho" w:cstheme="minorHAnsi"/>
                <w:color w:val="363531"/>
                <w:sz w:val="24"/>
                <w:szCs w:val="24"/>
                <w:shd w:val="clear" w:color="auto" w:fill="FFFFFF"/>
              </w:rPr>
              <w:t>✓</w:t>
            </w:r>
          </w:p>
        </w:tc>
      </w:tr>
      <w:tr w:rsidR="00CC491D" w:rsidRPr="00250D0B" w:rsidTr="008778F7">
        <w:trPr>
          <w:cnfStyle w:val="000000100000"/>
        </w:trPr>
        <w:tc>
          <w:tcPr>
            <w:cnfStyle w:val="001000000000"/>
            <w:tcW w:w="4786" w:type="dxa"/>
            <w:gridSpan w:val="2"/>
          </w:tcPr>
          <w:p w:rsidR="00CC491D" w:rsidRPr="00250D0B" w:rsidRDefault="00CC491D" w:rsidP="000D48BE">
            <w:pPr>
              <w:pStyle w:val="Paragraphedeliste"/>
              <w:numPr>
                <w:ilvl w:val="0"/>
                <w:numId w:val="33"/>
              </w:numPr>
              <w:adjustRightInd w:val="0"/>
              <w:ind w:left="284" w:hanging="284"/>
              <w:jc w:val="both"/>
              <w:rPr>
                <w:rFonts w:cstheme="minorHAnsi"/>
                <w:b w:val="0"/>
                <w:bCs w:val="0"/>
                <w:color w:val="auto"/>
              </w:rPr>
            </w:pPr>
            <w:r w:rsidRPr="00250D0B">
              <w:rPr>
                <w:rFonts w:cstheme="minorHAnsi"/>
                <w:b w:val="0"/>
                <w:bCs w:val="0"/>
                <w:color w:val="auto"/>
              </w:rPr>
              <w:t>Etat de</w:t>
            </w:r>
            <w:r>
              <w:rPr>
                <w:rFonts w:cstheme="minorHAnsi"/>
                <w:b w:val="0"/>
                <w:bCs w:val="0"/>
                <w:color w:val="auto"/>
              </w:rPr>
              <w:t xml:space="preserve"> demande</w:t>
            </w:r>
            <w:r w:rsidR="000D48BE">
              <w:rPr>
                <w:rFonts w:cstheme="minorHAnsi"/>
                <w:b w:val="0"/>
                <w:bCs w:val="0"/>
                <w:color w:val="auto"/>
              </w:rPr>
              <w:t xml:space="preserve"> </w:t>
            </w:r>
            <w:r>
              <w:rPr>
                <w:rFonts w:cstheme="minorHAnsi"/>
                <w:b w:val="0"/>
                <w:bCs w:val="0"/>
                <w:color w:val="auto"/>
              </w:rPr>
              <w:t xml:space="preserve">s de retrait </w:t>
            </w:r>
          </w:p>
        </w:tc>
        <w:tc>
          <w:tcPr>
            <w:tcW w:w="2552" w:type="dxa"/>
          </w:tcPr>
          <w:p w:rsidR="00CC491D" w:rsidRPr="00250D0B" w:rsidRDefault="000D48BE" w:rsidP="000D48BE">
            <w:pPr>
              <w:adjustRightInd w:val="0"/>
              <w:jc w:val="center"/>
              <w:cnfStyle w:val="000000100000"/>
              <w:rPr>
                <w:sz w:val="24"/>
                <w:szCs w:val="24"/>
              </w:rPr>
            </w:pPr>
            <w:r w:rsidRPr="00C16271">
              <w:rPr>
                <w:rFonts w:eastAsia="MS Mincho" w:hAnsi="MS Mincho" w:cstheme="minorHAnsi"/>
                <w:color w:val="363531"/>
                <w:sz w:val="24"/>
                <w:szCs w:val="24"/>
                <w:shd w:val="clear" w:color="auto" w:fill="FFFFFF"/>
              </w:rPr>
              <w:t>✓</w:t>
            </w:r>
            <w:r>
              <w:rPr>
                <w:rFonts w:eastAsia="MS Mincho" w:hAnsi="MS Mincho" w:cstheme="minorHAnsi"/>
                <w:color w:val="363531"/>
                <w:sz w:val="24"/>
                <w:szCs w:val="24"/>
                <w:shd w:val="clear" w:color="auto" w:fill="FFFFFF"/>
              </w:rPr>
              <w:t xml:space="preserve"> (Appendice 1)</w:t>
            </w:r>
          </w:p>
        </w:tc>
        <w:tc>
          <w:tcPr>
            <w:tcW w:w="2300" w:type="dxa"/>
          </w:tcPr>
          <w:p w:rsidR="00CC491D" w:rsidRPr="00250D0B" w:rsidRDefault="000D48BE" w:rsidP="000D48BE">
            <w:pPr>
              <w:adjustRightInd w:val="0"/>
              <w:jc w:val="center"/>
              <w:cnfStyle w:val="000000100000"/>
              <w:rPr>
                <w:sz w:val="24"/>
                <w:szCs w:val="24"/>
              </w:rPr>
            </w:pPr>
            <w:r w:rsidRPr="00C16271">
              <w:rPr>
                <w:rFonts w:eastAsia="MS Mincho" w:hAnsi="MS Mincho" w:cstheme="minorHAnsi"/>
                <w:color w:val="363531"/>
                <w:sz w:val="24"/>
                <w:szCs w:val="24"/>
                <w:shd w:val="clear" w:color="auto" w:fill="FFFFFF"/>
              </w:rPr>
              <w:t>✓</w:t>
            </w:r>
          </w:p>
        </w:tc>
      </w:tr>
      <w:tr w:rsidR="000D48BE" w:rsidRPr="00250D0B" w:rsidTr="008778F7">
        <w:tc>
          <w:tcPr>
            <w:cnfStyle w:val="001000000000"/>
            <w:tcW w:w="4786" w:type="dxa"/>
            <w:gridSpan w:val="2"/>
          </w:tcPr>
          <w:p w:rsidR="000D48BE" w:rsidRPr="00250D0B" w:rsidRDefault="000D48BE" w:rsidP="00CC491D">
            <w:pPr>
              <w:pStyle w:val="Paragraphedeliste"/>
              <w:numPr>
                <w:ilvl w:val="0"/>
                <w:numId w:val="33"/>
              </w:numPr>
              <w:tabs>
                <w:tab w:val="left" w:pos="142"/>
                <w:tab w:val="left" w:pos="426"/>
              </w:tabs>
              <w:adjustRightInd w:val="0"/>
              <w:ind w:left="284" w:hanging="284"/>
              <w:jc w:val="both"/>
              <w:rPr>
                <w:rFonts w:cstheme="minorHAnsi"/>
                <w:b w:val="0"/>
                <w:bCs w:val="0"/>
                <w:color w:val="auto"/>
              </w:rPr>
            </w:pPr>
            <w:r>
              <w:rPr>
                <w:rFonts w:cstheme="minorHAnsi"/>
                <w:b w:val="0"/>
                <w:bCs w:val="0"/>
                <w:color w:val="auto"/>
              </w:rPr>
              <w:t xml:space="preserve">Sources et utilisations des fonds </w:t>
            </w:r>
          </w:p>
        </w:tc>
        <w:tc>
          <w:tcPr>
            <w:tcW w:w="2552" w:type="dxa"/>
          </w:tcPr>
          <w:p w:rsidR="000D48BE" w:rsidRPr="00250D0B" w:rsidRDefault="000D48BE" w:rsidP="000D48BE">
            <w:pPr>
              <w:adjustRightInd w:val="0"/>
              <w:jc w:val="center"/>
              <w:cnfStyle w:val="000000000000"/>
              <w:rPr>
                <w:sz w:val="24"/>
                <w:szCs w:val="24"/>
              </w:rPr>
            </w:pPr>
            <w:r w:rsidRPr="00C16271">
              <w:rPr>
                <w:rFonts w:eastAsia="MS Mincho" w:hAnsi="MS Mincho" w:cstheme="minorHAnsi"/>
                <w:color w:val="363531"/>
                <w:sz w:val="24"/>
                <w:szCs w:val="24"/>
                <w:shd w:val="clear" w:color="auto" w:fill="FFFFFF"/>
              </w:rPr>
              <w:t>✓</w:t>
            </w:r>
            <w:r>
              <w:rPr>
                <w:rFonts w:eastAsia="MS Mincho" w:hAnsi="MS Mincho" w:cstheme="minorHAnsi"/>
                <w:color w:val="363531"/>
                <w:sz w:val="24"/>
                <w:szCs w:val="24"/>
                <w:shd w:val="clear" w:color="auto" w:fill="FFFFFF"/>
              </w:rPr>
              <w:t xml:space="preserve"> (Appendice 2)</w:t>
            </w:r>
          </w:p>
        </w:tc>
        <w:tc>
          <w:tcPr>
            <w:tcW w:w="2300" w:type="dxa"/>
          </w:tcPr>
          <w:p w:rsidR="000D48BE" w:rsidRPr="00250D0B" w:rsidRDefault="000D48BE" w:rsidP="00E069ED">
            <w:pPr>
              <w:adjustRightInd w:val="0"/>
              <w:jc w:val="center"/>
              <w:cnfStyle w:val="000000000000"/>
              <w:rPr>
                <w:sz w:val="24"/>
                <w:szCs w:val="24"/>
              </w:rPr>
            </w:pPr>
            <w:r w:rsidRPr="00C16271">
              <w:rPr>
                <w:rFonts w:eastAsia="MS Mincho" w:hAnsi="MS Mincho" w:cstheme="minorHAnsi"/>
                <w:color w:val="363531"/>
                <w:sz w:val="24"/>
                <w:szCs w:val="24"/>
                <w:shd w:val="clear" w:color="auto" w:fill="FFFFFF"/>
              </w:rPr>
              <w:t>✓</w:t>
            </w:r>
          </w:p>
        </w:tc>
      </w:tr>
    </w:tbl>
    <w:p w:rsidR="00FA3D4A" w:rsidRPr="00250D0B" w:rsidRDefault="00FA3D4A" w:rsidP="00FA3D4A">
      <w:pPr>
        <w:adjustRightInd w:val="0"/>
        <w:jc w:val="both"/>
        <w:rPr>
          <w:sz w:val="24"/>
          <w:szCs w:val="24"/>
        </w:rPr>
      </w:pPr>
    </w:p>
    <w:p w:rsidR="008F1AB6" w:rsidRPr="00252652" w:rsidRDefault="008F1AB6" w:rsidP="001F7DFC">
      <w:pPr>
        <w:spacing w:line="240" w:lineRule="auto"/>
        <w:outlineLvl w:val="0"/>
        <w:rPr>
          <w:rFonts w:cstheme="minorHAnsi"/>
          <w:b/>
          <w:bCs/>
          <w:sz w:val="24"/>
          <w:szCs w:val="24"/>
        </w:rPr>
      </w:pPr>
      <w:r w:rsidRPr="00252652">
        <w:rPr>
          <w:rFonts w:cstheme="minorHAnsi"/>
          <w:b/>
          <w:bCs/>
          <w:sz w:val="24"/>
          <w:szCs w:val="24"/>
        </w:rPr>
        <w:t>Responsabilité pour la préparation des états financiers</w:t>
      </w:r>
    </w:p>
    <w:p w:rsidR="008F1AB6" w:rsidRPr="00252652" w:rsidRDefault="008F1AB6" w:rsidP="001F7DFC">
      <w:pPr>
        <w:adjustRightInd w:val="0"/>
        <w:jc w:val="both"/>
        <w:rPr>
          <w:rFonts w:cstheme="minorHAnsi"/>
          <w:color w:val="222222"/>
          <w:sz w:val="24"/>
          <w:szCs w:val="24"/>
        </w:rPr>
      </w:pPr>
      <w:r w:rsidRPr="00095CBC">
        <w:rPr>
          <w:rFonts w:cstheme="minorHAnsi"/>
          <w:b/>
          <w:bCs/>
          <w:color w:val="222222"/>
          <w:sz w:val="24"/>
          <w:szCs w:val="24"/>
        </w:rPr>
        <w:t>L</w:t>
      </w:r>
      <w:r w:rsidRPr="00252652">
        <w:rPr>
          <w:rFonts w:cstheme="minorHAnsi"/>
          <w:color w:val="222222"/>
          <w:sz w:val="24"/>
          <w:szCs w:val="24"/>
        </w:rPr>
        <w:t>a direction du projet est responsable de la préparation des états financiers, y compris le maintien de registres comptables et de contrôles internes appropriés, la sélection et l'application des procédures comptables, la sauvegarde des actifs du projet et la divulgation adéquate. Dans le cadre du processus d’audit, l'auditeur demandera à la direction de confirmer par écrit les déclarations qui nous ont été faites dans le cadre de l’audit.</w:t>
      </w:r>
    </w:p>
    <w:p w:rsidR="008F1AB6" w:rsidRPr="00252652" w:rsidRDefault="008F1AB6" w:rsidP="001F7DFC">
      <w:pPr>
        <w:spacing w:line="240" w:lineRule="auto"/>
        <w:outlineLvl w:val="0"/>
        <w:rPr>
          <w:rFonts w:cstheme="minorHAnsi"/>
          <w:b/>
          <w:bCs/>
          <w:sz w:val="24"/>
          <w:szCs w:val="24"/>
        </w:rPr>
      </w:pPr>
      <w:r w:rsidRPr="00252652">
        <w:rPr>
          <w:rFonts w:cstheme="minorHAnsi"/>
          <w:b/>
          <w:bCs/>
          <w:sz w:val="24"/>
          <w:szCs w:val="24"/>
        </w:rPr>
        <w:t>Etendue</w:t>
      </w:r>
    </w:p>
    <w:p w:rsidR="008F1AB6" w:rsidRPr="00252652" w:rsidRDefault="008F1AB6" w:rsidP="009E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095CBC">
        <w:rPr>
          <w:rFonts w:cstheme="minorHAnsi"/>
          <w:b/>
          <w:bCs/>
          <w:color w:val="222222"/>
          <w:sz w:val="24"/>
          <w:szCs w:val="24"/>
        </w:rPr>
        <w:t>L</w:t>
      </w:r>
      <w:r w:rsidRPr="00252652">
        <w:rPr>
          <w:rFonts w:cstheme="minorHAnsi"/>
          <w:color w:val="222222"/>
          <w:sz w:val="24"/>
          <w:szCs w:val="24"/>
        </w:rPr>
        <w:t>’audit est effectué conformément aux Normes internationales d'audit</w:t>
      </w:r>
      <w:r w:rsidR="009E73D8">
        <w:rPr>
          <w:rFonts w:cstheme="minorHAnsi"/>
          <w:color w:val="222222"/>
          <w:sz w:val="24"/>
          <w:szCs w:val="24"/>
        </w:rPr>
        <w:t xml:space="preserve">. </w:t>
      </w:r>
      <w:r w:rsidRPr="00252652">
        <w:rPr>
          <w:rFonts w:cstheme="minorHAnsi"/>
          <w:color w:val="222222"/>
          <w:sz w:val="24"/>
          <w:szCs w:val="24"/>
        </w:rPr>
        <w:t xml:space="preserve">Ces normes exigent que l'auditeur planifie et effectue la vérification afin d'obtenir une assurance raisonnable que les états financiers ne comportent pas d'anomalies significatives. Un audit comprend l'examen, sur </w:t>
      </w:r>
      <w:r w:rsidRPr="00252652">
        <w:rPr>
          <w:rFonts w:cstheme="minorHAnsi"/>
          <w:color w:val="222222"/>
          <w:sz w:val="24"/>
          <w:szCs w:val="24"/>
        </w:rPr>
        <w:lastRenderedPageBreak/>
        <w:t>une base de test, des preuves à l'appui des montants et des informations fournies dans les états financiers. Un audit comprend également l'évaluation des principes comptables suivis et des estimations importantes faites par la direction, ainsi qu'une évaluation de la présentation d'ensemble des états financiers.</w:t>
      </w:r>
    </w:p>
    <w:p w:rsidR="008F1AB6" w:rsidRPr="00252652" w:rsidRDefault="008F1AB6" w:rsidP="001F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095CBC">
        <w:rPr>
          <w:rFonts w:cstheme="minorHAnsi"/>
          <w:b/>
          <w:bCs/>
          <w:color w:val="222222"/>
          <w:sz w:val="24"/>
          <w:szCs w:val="24"/>
        </w:rPr>
        <w:t>E</w:t>
      </w:r>
      <w:r w:rsidRPr="00252652">
        <w:rPr>
          <w:rFonts w:cstheme="minorHAnsi"/>
          <w:color w:val="222222"/>
          <w:sz w:val="24"/>
          <w:szCs w:val="24"/>
        </w:rPr>
        <w:t>n se conformant aux Normes internationales d'audit, l'auditeur doit accorder une attention particulière aux questions suivantes, y compris des considérations spéciales pour les entités du secteur public :</w:t>
      </w:r>
    </w:p>
    <w:p w:rsidR="008F1AB6" w:rsidRPr="00A52362" w:rsidRDefault="008F1AB6" w:rsidP="008F1AB6">
      <w:pPr>
        <w:pStyle w:val="Paragraphedeliste"/>
        <w:rPr>
          <w:rFonts w:cstheme="minorHAnsi"/>
          <w:color w:val="222222"/>
          <w:sz w:val="8"/>
          <w:szCs w:val="8"/>
        </w:rPr>
      </w:pPr>
    </w:p>
    <w:p w:rsidR="008F1AB6" w:rsidRPr="00252652" w:rsidRDefault="008F1AB6" w:rsidP="00B15EF7">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cstheme="minorHAnsi"/>
          <w:color w:val="222222"/>
          <w:sz w:val="24"/>
          <w:szCs w:val="24"/>
        </w:rPr>
      </w:pPr>
      <w:r w:rsidRPr="00252652">
        <w:rPr>
          <w:rFonts w:cstheme="minorHAnsi"/>
          <w:color w:val="222222"/>
          <w:sz w:val="24"/>
          <w:szCs w:val="24"/>
        </w:rPr>
        <w:t>Lors de la planification et de l'exécution de la mission d’audit afin de réduire le risque d'audit à un niveau faible acceptable, l'auditeur doit tenir compte des risques d'anomalies significatives dans les états financiers en raison de fraude, tel qu'exigé par la Norme internationale d'audit 240 : «</w:t>
      </w:r>
      <w:r w:rsidRPr="00252652">
        <w:rPr>
          <w:rFonts w:cstheme="minorHAnsi"/>
          <w:i/>
          <w:color w:val="222222"/>
          <w:sz w:val="24"/>
          <w:szCs w:val="24"/>
        </w:rPr>
        <w:t>la responsabilité de l’auditeur en relation avec la fraude dans un audit des états financiers</w:t>
      </w:r>
      <w:r w:rsidRPr="00252652">
        <w:rPr>
          <w:rFonts w:cstheme="minorHAnsi"/>
          <w:color w:val="222222"/>
          <w:sz w:val="24"/>
          <w:szCs w:val="24"/>
        </w:rPr>
        <w:t> ».</w:t>
      </w:r>
    </w:p>
    <w:p w:rsidR="008F1AB6" w:rsidRPr="00252652" w:rsidRDefault="008F1AB6" w:rsidP="00B15EF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cstheme="minorHAnsi"/>
          <w:color w:val="222222"/>
          <w:sz w:val="8"/>
          <w:szCs w:val="8"/>
        </w:rPr>
      </w:pPr>
    </w:p>
    <w:p w:rsidR="008F1AB6" w:rsidRPr="00252652" w:rsidRDefault="008F1AB6" w:rsidP="00B15EF7">
      <w:pPr>
        <w:adjustRightInd w:val="0"/>
        <w:ind w:left="567" w:hanging="425"/>
        <w:jc w:val="both"/>
        <w:rPr>
          <w:rFonts w:cstheme="minorHAnsi"/>
          <w:i/>
          <w:color w:val="222222"/>
          <w:sz w:val="24"/>
          <w:szCs w:val="24"/>
        </w:rPr>
      </w:pPr>
      <w:r w:rsidRPr="00252652">
        <w:rPr>
          <w:rFonts w:cstheme="minorHAnsi"/>
          <w:color w:val="222222"/>
          <w:sz w:val="24"/>
          <w:szCs w:val="24"/>
        </w:rPr>
        <w:t>(b)</w:t>
      </w:r>
      <w:r w:rsidR="00A07332">
        <w:rPr>
          <w:rFonts w:cstheme="minorHAnsi"/>
          <w:color w:val="222222"/>
          <w:sz w:val="24"/>
          <w:szCs w:val="24"/>
        </w:rPr>
        <w:t xml:space="preserve"> </w:t>
      </w:r>
      <w:r w:rsidRPr="00252652">
        <w:rPr>
          <w:rFonts w:cstheme="minorHAnsi"/>
          <w:color w:val="222222"/>
          <w:sz w:val="24"/>
          <w:szCs w:val="24"/>
        </w:rPr>
        <w:t xml:space="preserve">Lors de la conception et de la mise en œuvre des procédures d'audit, ainsi que de l'évaluation et de la communication des résultats, l'auditeur doit reconnaître que le non-respect par l'entité des lois et règlements peut avoir une incidence importante sur les états financiers, comme requis par la norme internationale d’audit 150 : </w:t>
      </w:r>
      <w:r w:rsidRPr="00252652">
        <w:rPr>
          <w:rFonts w:cstheme="minorHAnsi"/>
          <w:i/>
          <w:color w:val="222222"/>
          <w:sz w:val="24"/>
          <w:szCs w:val="24"/>
        </w:rPr>
        <w:t>« considération des lois et règlements dans un audit des états financiers ».</w:t>
      </w:r>
    </w:p>
    <w:p w:rsidR="008F1AB6" w:rsidRPr="00252652" w:rsidRDefault="008F1AB6" w:rsidP="00B1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cstheme="minorHAnsi"/>
          <w:color w:val="222222"/>
          <w:sz w:val="24"/>
          <w:szCs w:val="24"/>
        </w:rPr>
      </w:pPr>
      <w:r w:rsidRPr="00252652">
        <w:rPr>
          <w:rFonts w:cstheme="minorHAnsi"/>
          <w:color w:val="222222"/>
          <w:sz w:val="24"/>
          <w:szCs w:val="24"/>
        </w:rPr>
        <w:t>(c)</w:t>
      </w:r>
      <w:r w:rsidR="00A07332">
        <w:rPr>
          <w:rFonts w:cstheme="minorHAnsi"/>
          <w:color w:val="222222"/>
          <w:sz w:val="24"/>
          <w:szCs w:val="24"/>
        </w:rPr>
        <w:t xml:space="preserve">  </w:t>
      </w:r>
      <w:r w:rsidRPr="00252652">
        <w:rPr>
          <w:rFonts w:cstheme="minorHAnsi"/>
          <w:color w:val="222222"/>
          <w:sz w:val="24"/>
          <w:szCs w:val="24"/>
        </w:rPr>
        <w:t>L'auditeur doit communiquer les questions d'audit relatives aux intérêts de gouvernance découlant de l’audit des états financiers aux personnes en charge de la gouvernance d'une entité, conformément à la norme internationale d'audit 260 : « </w:t>
      </w:r>
      <w:r w:rsidRPr="00252652">
        <w:rPr>
          <w:rFonts w:cstheme="minorHAnsi"/>
          <w:i/>
          <w:color w:val="222222"/>
          <w:sz w:val="24"/>
          <w:szCs w:val="24"/>
        </w:rPr>
        <w:t>Communication avec les responsables de la gouvernance</w:t>
      </w:r>
      <w:r w:rsidRPr="00252652">
        <w:rPr>
          <w:rFonts w:cstheme="minorHAnsi"/>
          <w:color w:val="222222"/>
          <w:sz w:val="24"/>
          <w:szCs w:val="24"/>
        </w:rPr>
        <w:t> ».</w:t>
      </w:r>
    </w:p>
    <w:p w:rsidR="008F1AB6" w:rsidRPr="00252652" w:rsidRDefault="008F1AB6" w:rsidP="009D238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cstheme="minorHAnsi"/>
          <w:color w:val="222222"/>
          <w:sz w:val="24"/>
          <w:szCs w:val="24"/>
        </w:rPr>
      </w:pPr>
      <w:r w:rsidRPr="00252652">
        <w:rPr>
          <w:rFonts w:cstheme="minorHAnsi"/>
          <w:color w:val="222222"/>
          <w:sz w:val="24"/>
          <w:szCs w:val="24"/>
        </w:rPr>
        <w:t>(d)</w:t>
      </w:r>
      <w:r w:rsidR="00A07332">
        <w:rPr>
          <w:rFonts w:cstheme="minorHAnsi"/>
          <w:color w:val="222222"/>
          <w:sz w:val="24"/>
          <w:szCs w:val="24"/>
        </w:rPr>
        <w:t xml:space="preserve"> </w:t>
      </w:r>
      <w:r w:rsidRPr="00252652">
        <w:rPr>
          <w:rFonts w:cstheme="minorHAnsi"/>
          <w:color w:val="222222"/>
          <w:sz w:val="24"/>
          <w:szCs w:val="24"/>
        </w:rPr>
        <w:t>L'auditeur doit communiquer de façon appropriée aux personnes chargées de la gouvernance et à la direction, les lacunes du contrôle interne que l’auditeur a identifiées lors de l’audit des états financiers, conformément à la norme internationale d'audit 265 : « </w:t>
      </w:r>
      <w:r w:rsidRPr="00252652">
        <w:rPr>
          <w:rFonts w:cstheme="minorHAnsi"/>
          <w:i/>
          <w:color w:val="222222"/>
          <w:sz w:val="24"/>
          <w:szCs w:val="24"/>
        </w:rPr>
        <w:t>Communiquer les lacunes du contrôle interne aux personnes en charge de la gouvernance et de la gestion</w:t>
      </w:r>
      <w:r w:rsidRPr="00252652">
        <w:rPr>
          <w:rFonts w:cstheme="minorHAnsi"/>
          <w:color w:val="222222"/>
          <w:sz w:val="24"/>
          <w:szCs w:val="24"/>
        </w:rPr>
        <w:t> ».</w:t>
      </w:r>
    </w:p>
    <w:p w:rsidR="008F1AB6" w:rsidRPr="00252652" w:rsidRDefault="008F1AB6" w:rsidP="009D238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cstheme="minorHAnsi"/>
          <w:i/>
          <w:color w:val="222222"/>
          <w:sz w:val="24"/>
          <w:szCs w:val="24"/>
        </w:rPr>
      </w:pPr>
      <w:r w:rsidRPr="00252652">
        <w:rPr>
          <w:rFonts w:cstheme="minorHAnsi"/>
          <w:color w:val="222222"/>
          <w:sz w:val="24"/>
          <w:szCs w:val="24"/>
        </w:rPr>
        <w:t>(e) Afin de réduire le risque d'audit à un niveau acceptable, l'auditeur doit déterminer les réponses globales aux risques évalués au niveau des états financiers et concevoir et exécuter d'autres procédures d'audit pour répondre aux risques évalués au niveau d'assertion, comme requis dans la norme internationale d'audit 330 : «</w:t>
      </w:r>
      <w:r w:rsidRPr="00252652">
        <w:rPr>
          <w:rFonts w:cstheme="minorHAnsi"/>
          <w:i/>
          <w:color w:val="222222"/>
          <w:sz w:val="24"/>
          <w:szCs w:val="24"/>
        </w:rPr>
        <w:t xml:space="preserve"> Réponses de l'auditeur aux risques évalués ».</w:t>
      </w:r>
    </w:p>
    <w:p w:rsidR="008F1AB6" w:rsidRPr="00252652" w:rsidRDefault="008F1AB6" w:rsidP="0018669E">
      <w:pPr>
        <w:tabs>
          <w:tab w:val="left" w:pos="567"/>
        </w:tabs>
        <w:adjustRightInd w:val="0"/>
        <w:ind w:left="567" w:hanging="425"/>
        <w:jc w:val="both"/>
        <w:rPr>
          <w:rFonts w:cstheme="minorHAnsi"/>
          <w:i/>
          <w:color w:val="222222"/>
          <w:sz w:val="24"/>
          <w:szCs w:val="24"/>
        </w:rPr>
      </w:pPr>
      <w:r w:rsidRPr="00252652">
        <w:rPr>
          <w:rFonts w:cstheme="minorHAnsi"/>
          <w:color w:val="222222"/>
          <w:sz w:val="24"/>
          <w:szCs w:val="24"/>
        </w:rPr>
        <w:t xml:space="preserve">(f) </w:t>
      </w:r>
      <w:r w:rsidR="00A07332">
        <w:rPr>
          <w:rFonts w:cstheme="minorHAnsi"/>
          <w:color w:val="222222"/>
          <w:sz w:val="24"/>
          <w:szCs w:val="24"/>
        </w:rPr>
        <w:t xml:space="preserve"> </w:t>
      </w:r>
      <w:r w:rsidRPr="00252652">
        <w:rPr>
          <w:rFonts w:cstheme="minorHAnsi"/>
          <w:color w:val="222222"/>
          <w:sz w:val="24"/>
          <w:szCs w:val="24"/>
        </w:rPr>
        <w:t>Lorsque certains aspects des activités d'une entité sont exécutés par un tiers fournisseur de services, l'auditeur doit inclure une compréhension et une évaluation de l'environnement de contrôle interne du fournisseur de services au cours du processus d'audit, tel qu'exigé par la norme internationale d’Audit 402 :</w:t>
      </w:r>
      <w:r w:rsidR="004A5CE4" w:rsidRPr="00252652">
        <w:rPr>
          <w:rFonts w:cstheme="minorHAnsi"/>
          <w:i/>
          <w:color w:val="222222"/>
          <w:sz w:val="24"/>
          <w:szCs w:val="24"/>
        </w:rPr>
        <w:t>« Considérations</w:t>
      </w:r>
      <w:r w:rsidRPr="00252652">
        <w:rPr>
          <w:rFonts w:cstheme="minorHAnsi"/>
          <w:i/>
          <w:color w:val="222222"/>
          <w:sz w:val="24"/>
          <w:szCs w:val="24"/>
        </w:rPr>
        <w:t xml:space="preserve"> d'audit relatives à une entité utilisant une organisation de service ».</w:t>
      </w:r>
    </w:p>
    <w:p w:rsidR="008F1AB6" w:rsidRPr="00252652" w:rsidRDefault="008F1AB6" w:rsidP="0018669E">
      <w:pPr>
        <w:tabs>
          <w:tab w:val="left" w:pos="567"/>
        </w:tabs>
        <w:adjustRightInd w:val="0"/>
        <w:ind w:left="567" w:hanging="425"/>
        <w:jc w:val="both"/>
        <w:rPr>
          <w:rFonts w:cstheme="minorHAnsi"/>
          <w:color w:val="222222"/>
          <w:sz w:val="24"/>
          <w:szCs w:val="24"/>
        </w:rPr>
      </w:pPr>
      <w:r w:rsidRPr="00252652">
        <w:rPr>
          <w:rFonts w:cstheme="minorHAnsi"/>
          <w:color w:val="222222"/>
          <w:sz w:val="24"/>
          <w:szCs w:val="24"/>
        </w:rPr>
        <w:lastRenderedPageBreak/>
        <w:t xml:space="preserve">(g) Dans le cadre du processus d’audit, l'auditeur doit obtenir des </w:t>
      </w:r>
      <w:r w:rsidR="00A07332">
        <w:rPr>
          <w:rFonts w:cstheme="minorHAnsi"/>
          <w:color w:val="222222"/>
          <w:sz w:val="24"/>
          <w:szCs w:val="24"/>
        </w:rPr>
        <w:t xml:space="preserve">observations écrites de la part </w:t>
      </w:r>
      <w:r w:rsidRPr="00252652">
        <w:rPr>
          <w:rFonts w:cstheme="minorHAnsi"/>
          <w:color w:val="222222"/>
          <w:sz w:val="24"/>
          <w:szCs w:val="24"/>
        </w:rPr>
        <w:t>de la direction et, le cas échéant, des personnes chargées de la gouvernance, conformément à la norme internationale d'audit 580 :</w:t>
      </w:r>
      <w:r w:rsidR="004A5CE4" w:rsidRPr="00252652">
        <w:rPr>
          <w:rFonts w:cstheme="minorHAnsi"/>
          <w:i/>
          <w:color w:val="222222"/>
          <w:sz w:val="24"/>
          <w:szCs w:val="24"/>
        </w:rPr>
        <w:t>« Représentations</w:t>
      </w:r>
      <w:r w:rsidRPr="00252652">
        <w:rPr>
          <w:rFonts w:cstheme="minorHAnsi"/>
          <w:i/>
          <w:color w:val="222222"/>
          <w:sz w:val="24"/>
          <w:szCs w:val="24"/>
        </w:rPr>
        <w:t xml:space="preserve"> écrites</w:t>
      </w:r>
      <w:r w:rsidRPr="00252652">
        <w:rPr>
          <w:rFonts w:cstheme="minorHAnsi"/>
          <w:color w:val="222222"/>
          <w:sz w:val="24"/>
          <w:szCs w:val="24"/>
        </w:rPr>
        <w:t> ».</w:t>
      </w:r>
    </w:p>
    <w:p w:rsidR="008F1AB6" w:rsidRPr="00252652" w:rsidRDefault="008F1AB6" w:rsidP="009D238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cstheme="minorHAnsi"/>
          <w:color w:val="222222"/>
          <w:sz w:val="24"/>
          <w:szCs w:val="24"/>
        </w:rPr>
      </w:pPr>
      <w:r w:rsidRPr="00252652">
        <w:rPr>
          <w:rFonts w:cstheme="minorHAnsi"/>
          <w:color w:val="222222"/>
          <w:sz w:val="24"/>
          <w:szCs w:val="24"/>
        </w:rPr>
        <w:t>(h) Lorsque l’auditeur externe décide d'utiliser le travail de la fonction d'audit interne d'une entité pour modifier la nature ou le calendrier des procédures d’audit à exécuter directement par l’auditeur externe ou en réduire l'ampleur, la détermination est en accord avec la norme international d'audit 610 : « </w:t>
      </w:r>
      <w:r w:rsidRPr="00252652">
        <w:rPr>
          <w:rFonts w:cstheme="minorHAnsi"/>
          <w:i/>
          <w:color w:val="222222"/>
          <w:sz w:val="24"/>
          <w:szCs w:val="24"/>
        </w:rPr>
        <w:t>Utilisation du travail des auditeurs internes</w:t>
      </w:r>
      <w:r w:rsidRPr="00252652">
        <w:rPr>
          <w:rFonts w:cstheme="minorHAnsi"/>
          <w:color w:val="222222"/>
          <w:sz w:val="24"/>
          <w:szCs w:val="24"/>
        </w:rPr>
        <w:t> ».</w:t>
      </w:r>
    </w:p>
    <w:p w:rsidR="008F1AB6" w:rsidRPr="00252652" w:rsidRDefault="008F1AB6" w:rsidP="009D238E">
      <w:pPr>
        <w:adjustRightInd w:val="0"/>
        <w:ind w:left="426" w:hanging="284"/>
        <w:jc w:val="both"/>
        <w:rPr>
          <w:rFonts w:cstheme="minorHAnsi"/>
          <w:b/>
          <w:i/>
          <w:sz w:val="24"/>
          <w:szCs w:val="24"/>
        </w:rPr>
      </w:pPr>
      <w:r w:rsidRPr="00252652">
        <w:rPr>
          <w:rFonts w:cstheme="minorHAnsi"/>
          <w:color w:val="222222"/>
          <w:sz w:val="24"/>
          <w:szCs w:val="24"/>
        </w:rPr>
        <w:t>(i) Pour déterminer s'il convient d'utiliser le travail d'un expert en audit ou dans quelle mesure le travail d'un expert en audit est adéquat aux fins d’un audit, la détermination doit être effectuée conformément à la norme internationale d'audit 620 : «</w:t>
      </w:r>
      <w:r w:rsidRPr="00252652">
        <w:rPr>
          <w:rFonts w:cstheme="minorHAnsi"/>
          <w:i/>
          <w:color w:val="222222"/>
          <w:sz w:val="24"/>
          <w:szCs w:val="24"/>
        </w:rPr>
        <w:t>Utilisation du travail d’un expert en audit</w:t>
      </w:r>
      <w:r w:rsidRPr="00252652">
        <w:rPr>
          <w:rFonts w:cstheme="minorHAnsi"/>
          <w:color w:val="222222"/>
          <w:sz w:val="24"/>
          <w:szCs w:val="24"/>
        </w:rPr>
        <w:t xml:space="preserve">». </w:t>
      </w:r>
    </w:p>
    <w:p w:rsidR="009F6B54" w:rsidRPr="009F6B54" w:rsidRDefault="009F6B54" w:rsidP="009F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 xml:space="preserve">Dans le cadre de l’audit, l’auditeur doit au minimum: </w:t>
      </w:r>
    </w:p>
    <w:p w:rsidR="009F6B54" w:rsidRPr="009F6B54" w:rsidRDefault="009F6B54" w:rsidP="009F6B54">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 xml:space="preserve">Comprendre les contrôles internes relatifs au processus d’information financière, détecter et évaluer toute faiblesse éventuelle dans le contrôle interne pouvant entraîner des anomalies, que celles-ci résultent de fraudes ou d’erreurs; </w:t>
      </w:r>
    </w:p>
    <w:p w:rsidR="009F6B54" w:rsidRPr="009F6B54" w:rsidRDefault="009F6B54" w:rsidP="009F6B54">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 xml:space="preserve">Concevoir et appliquer les procédures d’audit en réponse à toute faiblesse éventuellement détectée dans les contrôles internes relatifs au processus d’information financière, afin d’obtenir des données probantes indiquant que les états financiers sont présentés de manière fidèle et qu’ils ne comportent pas d’anomalies significatives, conformément au cadre comptable applicable; </w:t>
      </w:r>
    </w:p>
    <w:p w:rsidR="009F6B54" w:rsidRPr="009F6B54" w:rsidRDefault="009F6B54" w:rsidP="009F6B54">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 xml:space="preserve">Vérifier si les dépenses imputées au projet sont conformes aux dispositions de l’accord (des accords) de financement et qu’elles ont été engagées aux fins prévues par cet accord. Il convient de prendre en considération aussi bien les financements du FIDA que ceux de tiers; </w:t>
      </w:r>
    </w:p>
    <w:p w:rsidR="009F6B54" w:rsidRPr="009F6B54" w:rsidRDefault="009F6B54" w:rsidP="009F6B54">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 xml:space="preserve">Vérifier que le montant des contributions en nature est consigné conformément aux principes comptables convenus et que la juste valeur marchande indiquée pour tous les éléments mettant en jeu une contribution en nature est raisonnablement, correctement et pleinement divulguée dans les états financiers; </w:t>
      </w:r>
    </w:p>
    <w:p w:rsidR="009F6B54" w:rsidRPr="009F6B54" w:rsidRDefault="009F6B54" w:rsidP="009F6B54">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 xml:space="preserve">Vérifier que l’inventaire et les actifs immobilisés détenus par l’entité existent, sont complets, correctement comptabilisés et utilisés aux fins du projet; </w:t>
      </w:r>
    </w:p>
    <w:p w:rsidR="009F6B54" w:rsidRPr="009F6B54" w:rsidRDefault="009F6B54" w:rsidP="009F6B54">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9F6B54">
        <w:rPr>
          <w:rFonts w:cstheme="minorHAnsi"/>
          <w:color w:val="222222"/>
          <w:sz w:val="24"/>
          <w:szCs w:val="24"/>
        </w:rPr>
        <w:t>Relever les faiblesses éventuelles du cadre de contrôle interne et du processus d’information financière, et les mentionner dans la lettre de recommandations.</w:t>
      </w:r>
    </w:p>
    <w:p w:rsidR="008F1AB6" w:rsidRPr="00F11DAE" w:rsidRDefault="009F6B54" w:rsidP="009F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8"/>
          <w:szCs w:val="8"/>
        </w:rPr>
      </w:pPr>
      <w:r w:rsidRPr="00F11DAE">
        <w:rPr>
          <w:rFonts w:cstheme="minorHAnsi"/>
          <w:color w:val="222222"/>
          <w:sz w:val="8"/>
          <w:szCs w:val="8"/>
        </w:rPr>
        <w:t xml:space="preserve"> </w:t>
      </w:r>
    </w:p>
    <w:p w:rsidR="008F1AB6" w:rsidRPr="00252652" w:rsidRDefault="008F1AB6" w:rsidP="008F1AB6">
      <w:pPr>
        <w:keepNext/>
        <w:keepLines/>
        <w:outlineLvl w:val="3"/>
        <w:rPr>
          <w:rFonts w:cstheme="minorHAnsi"/>
          <w:b/>
          <w:bCs/>
          <w:iCs/>
          <w:sz w:val="24"/>
          <w:szCs w:val="24"/>
        </w:rPr>
      </w:pPr>
      <w:r w:rsidRPr="00252652">
        <w:rPr>
          <w:rFonts w:cstheme="minorHAnsi"/>
          <w:b/>
          <w:bCs/>
          <w:iCs/>
          <w:sz w:val="24"/>
          <w:szCs w:val="24"/>
        </w:rPr>
        <w:lastRenderedPageBreak/>
        <w:t>Etats Financiers du Projet</w:t>
      </w:r>
    </w:p>
    <w:p w:rsidR="008F1AB6" w:rsidRPr="00252652" w:rsidRDefault="008F1AB6" w:rsidP="000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22222"/>
          <w:sz w:val="24"/>
          <w:szCs w:val="24"/>
        </w:rPr>
      </w:pPr>
      <w:r w:rsidRPr="00095CBC">
        <w:rPr>
          <w:rFonts w:cstheme="minorHAnsi"/>
          <w:b/>
          <w:bCs/>
          <w:color w:val="222222"/>
          <w:sz w:val="24"/>
          <w:szCs w:val="24"/>
        </w:rPr>
        <w:t>L</w:t>
      </w:r>
      <w:r w:rsidRPr="00252652">
        <w:rPr>
          <w:rFonts w:cstheme="minorHAnsi"/>
          <w:color w:val="222222"/>
          <w:sz w:val="24"/>
          <w:szCs w:val="24"/>
        </w:rPr>
        <w:t>'auditeur doit vérifier que les états financiers ont été préparés conformément aux Normes comptables internationales</w:t>
      </w:r>
      <w:r w:rsidR="002F4C5B">
        <w:rPr>
          <w:rFonts w:cstheme="minorHAnsi"/>
          <w:color w:val="222222"/>
          <w:sz w:val="24"/>
          <w:szCs w:val="24"/>
        </w:rPr>
        <w:t xml:space="preserve"> d’audit (ISA)</w:t>
      </w:r>
      <w:r w:rsidR="002F4C5B">
        <w:rPr>
          <w:rStyle w:val="Appelnotedebasdep"/>
          <w:color w:val="222222"/>
          <w:sz w:val="24"/>
          <w:szCs w:val="24"/>
        </w:rPr>
        <w:footnoteReference w:id="3"/>
      </w:r>
      <w:r w:rsidR="002F4C5B">
        <w:rPr>
          <w:rFonts w:cstheme="minorHAnsi"/>
          <w:color w:val="222222"/>
          <w:sz w:val="24"/>
          <w:szCs w:val="24"/>
        </w:rPr>
        <w:t xml:space="preserve"> </w:t>
      </w:r>
      <w:r w:rsidRPr="00252652">
        <w:rPr>
          <w:rFonts w:cstheme="minorHAnsi"/>
          <w:color w:val="222222"/>
          <w:sz w:val="24"/>
          <w:szCs w:val="24"/>
        </w:rPr>
        <w:t>. Les états financiers doivent inclure :</w:t>
      </w:r>
    </w:p>
    <w:p w:rsidR="008F1AB6" w:rsidRPr="00252652" w:rsidRDefault="008F1AB6" w:rsidP="004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sidRPr="00252652">
        <w:rPr>
          <w:rFonts w:cstheme="minorHAnsi"/>
          <w:color w:val="222222"/>
          <w:sz w:val="24"/>
          <w:szCs w:val="24"/>
        </w:rPr>
        <w:t>(a) Un état de la situation financière ;</w:t>
      </w:r>
    </w:p>
    <w:p w:rsidR="008F1AB6" w:rsidRPr="00252652" w:rsidRDefault="008F1AB6" w:rsidP="004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sidRPr="00252652">
        <w:rPr>
          <w:rFonts w:cstheme="minorHAnsi"/>
          <w:color w:val="222222"/>
          <w:sz w:val="24"/>
          <w:szCs w:val="24"/>
        </w:rPr>
        <w:t>(b) un état de la performance financière ;</w:t>
      </w:r>
    </w:p>
    <w:p w:rsidR="008F1AB6" w:rsidRPr="00252652" w:rsidRDefault="008F1AB6" w:rsidP="004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sidRPr="00252652">
        <w:rPr>
          <w:rFonts w:cstheme="minorHAnsi"/>
          <w:color w:val="222222"/>
          <w:sz w:val="24"/>
          <w:szCs w:val="24"/>
        </w:rPr>
        <w:t>(c) un état des variations de l'actif net/des capitaux propres ;</w:t>
      </w:r>
    </w:p>
    <w:p w:rsidR="008F1AB6" w:rsidRPr="00252652" w:rsidRDefault="008F1AB6" w:rsidP="004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sidRPr="00252652">
        <w:rPr>
          <w:rFonts w:cstheme="minorHAnsi"/>
          <w:color w:val="222222"/>
          <w:sz w:val="24"/>
          <w:szCs w:val="24"/>
        </w:rPr>
        <w:t>(d) Un état des flux de trésorerie ;</w:t>
      </w:r>
    </w:p>
    <w:p w:rsidR="008F1AB6" w:rsidRPr="00252652" w:rsidRDefault="008F1AB6" w:rsidP="004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sidRPr="00252652">
        <w:rPr>
          <w:rFonts w:cstheme="minorHAnsi"/>
          <w:color w:val="222222"/>
          <w:sz w:val="24"/>
          <w:szCs w:val="24"/>
        </w:rPr>
        <w:t>(e) Lorsque l'entité met à la disposition du public son budget approuvé, une comparaison des montants budgétaires et réels, soit sous la forme d'un état financier supplémentaire distinct, soit d'une colonne budgétaire dans les états financiers ; et</w:t>
      </w:r>
    </w:p>
    <w:p w:rsidR="00A06DB0" w:rsidRDefault="008F1AB6" w:rsidP="00A0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ins w:id="1" w:author="Rossetti, Federico" w:date="2022-09-27T12:25:00Z"/>
          <w:rFonts w:cstheme="minorHAnsi"/>
          <w:color w:val="222222"/>
          <w:sz w:val="24"/>
          <w:szCs w:val="24"/>
        </w:rPr>
      </w:pPr>
      <w:r w:rsidRPr="00252652">
        <w:rPr>
          <w:rFonts w:cstheme="minorHAnsi"/>
          <w:color w:val="222222"/>
          <w:sz w:val="24"/>
          <w:szCs w:val="24"/>
        </w:rPr>
        <w:t>(f) Notes, comprenant un résumé des principales conventions comptables et autres notes explicatives.</w:t>
      </w:r>
    </w:p>
    <w:p w:rsidR="009A3B85" w:rsidRDefault="009A3B85" w:rsidP="00A0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Pr>
          <w:rFonts w:cstheme="minorHAnsi"/>
          <w:color w:val="222222"/>
          <w:sz w:val="24"/>
          <w:szCs w:val="24"/>
        </w:rPr>
        <w:t>(g) Un état de réconciliation du/des comptes désigné (s)</w:t>
      </w:r>
    </w:p>
    <w:p w:rsidR="009A3B85" w:rsidRDefault="009A3B85" w:rsidP="009A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theme="minorHAnsi"/>
          <w:color w:val="222222"/>
          <w:sz w:val="24"/>
          <w:szCs w:val="24"/>
        </w:rPr>
      </w:pPr>
      <w:r>
        <w:rPr>
          <w:rFonts w:cstheme="minorHAnsi"/>
          <w:color w:val="222222"/>
          <w:sz w:val="24"/>
          <w:szCs w:val="24"/>
        </w:rPr>
        <w:t>(h) Un état des actifs fixes (acquis dans le cadre du projet/de la convention - si nécessaire)</w:t>
      </w:r>
    </w:p>
    <w:p w:rsidR="00A06DB0" w:rsidRDefault="00A06DB0" w:rsidP="00A0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22222"/>
          <w:sz w:val="24"/>
          <w:szCs w:val="24"/>
        </w:rPr>
      </w:pPr>
      <w:r>
        <w:rPr>
          <w:rFonts w:cstheme="minorHAnsi"/>
          <w:color w:val="222222"/>
          <w:sz w:val="24"/>
          <w:szCs w:val="24"/>
        </w:rPr>
        <w:t>L’équipe de projet doit :</w:t>
      </w:r>
    </w:p>
    <w:p w:rsidR="00A06DB0" w:rsidRPr="00A06DB0" w:rsidRDefault="00A06DB0" w:rsidP="003542D6">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A06DB0">
        <w:rPr>
          <w:sz w:val="24"/>
          <w:szCs w:val="24"/>
        </w:rPr>
        <w:t xml:space="preserve">Etablir des états financiers couvrant la période du [date] au [date], conformément aux [normes IPSAS/normes IPSAS d’information financière selon la méthode de comptabilité de caisse]. En outre, les informations particulières suivantes figureront dans les états financiers: </w:t>
      </w:r>
    </w:p>
    <w:p w:rsidR="00A06DB0" w:rsidRPr="00A06DB0" w:rsidRDefault="00A06DB0" w:rsidP="00A06DB0">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A06DB0">
        <w:rPr>
          <w:sz w:val="24"/>
          <w:szCs w:val="24"/>
        </w:rPr>
        <w:t xml:space="preserve">Synthèse des demandes de retrait – appendice 1 du manuel du FIDA relatif à l’information financière et à l’audit des projets financés par le fonds; </w:t>
      </w:r>
    </w:p>
    <w:p w:rsidR="00A06DB0" w:rsidRDefault="00A06DB0" w:rsidP="00A06DB0">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A06DB0">
        <w:rPr>
          <w:sz w:val="24"/>
          <w:szCs w:val="24"/>
        </w:rPr>
        <w:t xml:space="preserve">Sources et utilisations des fonds – appendice 2 du manuel du FIDA relatif à l’information financière et à l’audit des projets financés par le fonds; </w:t>
      </w:r>
    </w:p>
    <w:p w:rsidR="00A06DB0" w:rsidRPr="00A06DB0" w:rsidRDefault="00A06DB0" w:rsidP="00A06DB0">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Pr>
          <w:sz w:val="24"/>
          <w:szCs w:val="24"/>
        </w:rPr>
        <w:t>E</w:t>
      </w:r>
      <w:r w:rsidRPr="00A06DB0">
        <w:rPr>
          <w:sz w:val="24"/>
          <w:szCs w:val="24"/>
        </w:rPr>
        <w:t>tat du compte désigné et rapprochement – appendices 3 a) et b) du manuel du FIDA relatif à l’information financière et à l’audit des projets financés par le fonds;</w:t>
      </w:r>
    </w:p>
    <w:p w:rsidR="00A06DB0" w:rsidRPr="00A06DB0" w:rsidRDefault="00A06DB0" w:rsidP="00A06DB0">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A06DB0">
        <w:rPr>
          <w:sz w:val="24"/>
          <w:szCs w:val="24"/>
        </w:rPr>
        <w:t xml:space="preserve">[relevé des dépenses – appendice 4 du manuel du FIDA relatif à l’information financière et à l’audit des projets financés par le fonds] – s’applique aux dons; </w:t>
      </w:r>
    </w:p>
    <w:p w:rsidR="00A06DB0" w:rsidRPr="00A06DB0" w:rsidRDefault="00A06DB0" w:rsidP="00A06DB0">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22222"/>
          <w:sz w:val="28"/>
          <w:szCs w:val="28"/>
        </w:rPr>
      </w:pPr>
      <w:r w:rsidRPr="00A06DB0">
        <w:rPr>
          <w:sz w:val="24"/>
          <w:szCs w:val="24"/>
        </w:rPr>
        <w:t>[liste des transactions relatives aux dépenses – modèle en ligne figurant dans le registre des formulaires relatifs aux dons du FIDA (voir document c.2 "liste des transactions")] – s’applique aux dons.</w:t>
      </w:r>
    </w:p>
    <w:p w:rsidR="007E48A5" w:rsidRDefault="007E48A5" w:rsidP="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22222"/>
          <w:sz w:val="24"/>
          <w:szCs w:val="24"/>
        </w:rPr>
      </w:pPr>
    </w:p>
    <w:p w:rsidR="007E48A5" w:rsidRDefault="007E48A5" w:rsidP="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22222"/>
          <w:sz w:val="24"/>
          <w:szCs w:val="24"/>
        </w:rPr>
      </w:pPr>
    </w:p>
    <w:p w:rsidR="007E48A5" w:rsidRDefault="007E48A5" w:rsidP="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22222"/>
          <w:sz w:val="24"/>
          <w:szCs w:val="24"/>
        </w:rPr>
      </w:pPr>
    </w:p>
    <w:p w:rsidR="007E48A5" w:rsidRDefault="007E48A5" w:rsidP="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22222"/>
          <w:sz w:val="24"/>
          <w:szCs w:val="24"/>
        </w:rPr>
      </w:pPr>
    </w:p>
    <w:p w:rsidR="008F1AB6" w:rsidRPr="00252652" w:rsidRDefault="008F1AB6" w:rsidP="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22222"/>
          <w:sz w:val="24"/>
          <w:szCs w:val="24"/>
        </w:rPr>
      </w:pPr>
      <w:r w:rsidRPr="00252652">
        <w:rPr>
          <w:rFonts w:cstheme="minorHAnsi"/>
          <w:b/>
          <w:color w:val="222222"/>
          <w:sz w:val="24"/>
          <w:szCs w:val="24"/>
        </w:rPr>
        <w:t>Examen des comptes désignés</w:t>
      </w:r>
    </w:p>
    <w:p w:rsidR="00A5412F" w:rsidRDefault="00090297" w:rsidP="00A5412F">
      <w:pPr>
        <w:keepNext/>
        <w:keepLines/>
        <w:jc w:val="both"/>
        <w:outlineLvl w:val="3"/>
        <w:rPr>
          <w:sz w:val="24"/>
          <w:szCs w:val="24"/>
        </w:rPr>
      </w:pPr>
      <w:r w:rsidRPr="00090297">
        <w:rPr>
          <w:sz w:val="24"/>
          <w:szCs w:val="24"/>
        </w:rPr>
        <w:t>L’auditeur est tenu d’examiner les activités du/des compte(s) désigné(s) du projet, y</w:t>
      </w:r>
      <w:r w:rsidR="00A5412F">
        <w:rPr>
          <w:sz w:val="24"/>
          <w:szCs w:val="24"/>
        </w:rPr>
        <w:t xml:space="preserve"> </w:t>
      </w:r>
      <w:r w:rsidRPr="00090297">
        <w:rPr>
          <w:sz w:val="24"/>
          <w:szCs w:val="24"/>
        </w:rPr>
        <w:t>compris l’avance initiale, les réapprovisionnements, les intérêts éventuellement perçus</w:t>
      </w:r>
      <w:r w:rsidR="00A5412F">
        <w:rPr>
          <w:sz w:val="24"/>
          <w:szCs w:val="24"/>
        </w:rPr>
        <w:t xml:space="preserve"> </w:t>
      </w:r>
      <w:r w:rsidRPr="00090297">
        <w:rPr>
          <w:sz w:val="24"/>
          <w:szCs w:val="24"/>
        </w:rPr>
        <w:t>sur les soldes non décaissés et les soldes de fin d’exercice. L’auditeur est tenu d’élaborer</w:t>
      </w:r>
      <w:r w:rsidR="00A5412F">
        <w:rPr>
          <w:sz w:val="24"/>
          <w:szCs w:val="24"/>
        </w:rPr>
        <w:t xml:space="preserve"> </w:t>
      </w:r>
      <w:r w:rsidRPr="00090297">
        <w:rPr>
          <w:sz w:val="24"/>
          <w:szCs w:val="24"/>
        </w:rPr>
        <w:t>des procédures de test visant à:</w:t>
      </w:r>
      <w:r w:rsidR="00A5412F">
        <w:rPr>
          <w:sz w:val="24"/>
          <w:szCs w:val="24"/>
        </w:rPr>
        <w:t xml:space="preserve"> </w:t>
      </w:r>
    </w:p>
    <w:p w:rsidR="00A5412F" w:rsidRPr="00A5412F" w:rsidRDefault="00090297" w:rsidP="007E48A5">
      <w:pPr>
        <w:keepNext/>
        <w:keepLines/>
        <w:tabs>
          <w:tab w:val="left" w:pos="284"/>
        </w:tabs>
        <w:jc w:val="both"/>
        <w:outlineLvl w:val="3"/>
        <w:rPr>
          <w:sz w:val="24"/>
          <w:szCs w:val="24"/>
        </w:rPr>
      </w:pPr>
      <w:r w:rsidRPr="00090297">
        <w:rPr>
          <w:sz w:val="24"/>
          <w:szCs w:val="24"/>
        </w:rPr>
        <w:t>•</w:t>
      </w:r>
      <w:r w:rsidRPr="00090297">
        <w:rPr>
          <w:sz w:val="24"/>
          <w:szCs w:val="24"/>
        </w:rPr>
        <w:tab/>
        <w:t xml:space="preserve"> vérifier l’exactitude du rapprochement du/des compte(s) désigné(s);</w:t>
      </w:r>
    </w:p>
    <w:p w:rsidR="008F1AB6" w:rsidRDefault="00090297" w:rsidP="007E48A5">
      <w:pPr>
        <w:keepNext/>
        <w:keepLines/>
        <w:tabs>
          <w:tab w:val="left" w:pos="426"/>
        </w:tabs>
        <w:jc w:val="both"/>
        <w:outlineLvl w:val="3"/>
        <w:rPr>
          <w:sz w:val="24"/>
          <w:szCs w:val="24"/>
        </w:rPr>
      </w:pPr>
      <w:r w:rsidRPr="00090297">
        <w:rPr>
          <w:sz w:val="24"/>
          <w:szCs w:val="24"/>
        </w:rPr>
        <w:t>•</w:t>
      </w:r>
      <w:r w:rsidRPr="00090297">
        <w:rPr>
          <w:sz w:val="24"/>
          <w:szCs w:val="24"/>
        </w:rPr>
        <w:tab/>
        <w:t xml:space="preserve"> confirmer que le(s) compte(s) désigné(s) a/ont été tenu(s) conformément aux</w:t>
      </w:r>
      <w:r w:rsidR="00A5412F">
        <w:rPr>
          <w:sz w:val="24"/>
          <w:szCs w:val="24"/>
        </w:rPr>
        <w:t xml:space="preserve"> </w:t>
      </w:r>
      <w:r w:rsidRPr="00090297">
        <w:rPr>
          <w:sz w:val="24"/>
          <w:szCs w:val="24"/>
        </w:rPr>
        <w:t>dispositions de l’accord de financement</w:t>
      </w:r>
      <w:r w:rsidR="00EC0707">
        <w:rPr>
          <w:sz w:val="24"/>
          <w:szCs w:val="24"/>
        </w:rPr>
        <w:t>.</w:t>
      </w:r>
    </w:p>
    <w:p w:rsidR="00A5412F" w:rsidRDefault="00A5412F" w:rsidP="00A5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22222"/>
          <w:sz w:val="24"/>
          <w:szCs w:val="24"/>
        </w:rPr>
      </w:pPr>
      <w:r>
        <w:rPr>
          <w:rFonts w:cstheme="minorHAnsi"/>
          <w:b/>
          <w:color w:val="222222"/>
          <w:sz w:val="24"/>
          <w:szCs w:val="24"/>
        </w:rPr>
        <w:t xml:space="preserve">État de dépenses : </w:t>
      </w:r>
    </w:p>
    <w:p w:rsidR="00A5412F" w:rsidRPr="00A5412F" w:rsidRDefault="00090297" w:rsidP="00A5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22222"/>
          <w:sz w:val="24"/>
          <w:szCs w:val="24"/>
        </w:rPr>
      </w:pPr>
      <w:r w:rsidRPr="00090297">
        <w:rPr>
          <w:rFonts w:cstheme="minorHAnsi"/>
          <w:color w:val="222222"/>
          <w:sz w:val="24"/>
          <w:szCs w:val="24"/>
        </w:rPr>
        <w:t xml:space="preserve">L’auditeur est tenu d’obtenir l’état de dépenses certifié soumis au </w:t>
      </w:r>
      <w:r w:rsidR="00A5412F">
        <w:rPr>
          <w:rFonts w:cstheme="minorHAnsi"/>
          <w:color w:val="222222"/>
          <w:sz w:val="24"/>
          <w:szCs w:val="24"/>
        </w:rPr>
        <w:t>Projet IESS Kairouan et ensuite au FIDA</w:t>
      </w:r>
      <w:r w:rsidRPr="00090297">
        <w:rPr>
          <w:rFonts w:cstheme="minorHAnsi"/>
          <w:color w:val="222222"/>
          <w:sz w:val="24"/>
          <w:szCs w:val="24"/>
        </w:rPr>
        <w:t>, et d’élaborer des</w:t>
      </w:r>
      <w:r w:rsidR="00A5412F">
        <w:rPr>
          <w:rFonts w:cstheme="minorHAnsi"/>
          <w:color w:val="222222"/>
          <w:sz w:val="24"/>
          <w:szCs w:val="24"/>
        </w:rPr>
        <w:t xml:space="preserve"> </w:t>
      </w:r>
      <w:r w:rsidRPr="00090297">
        <w:rPr>
          <w:rFonts w:cstheme="minorHAnsi"/>
          <w:color w:val="222222"/>
          <w:sz w:val="24"/>
          <w:szCs w:val="24"/>
        </w:rPr>
        <w:t>procédures de test visant à:</w:t>
      </w:r>
    </w:p>
    <w:p w:rsidR="00A5412F" w:rsidRPr="00A5412F" w:rsidRDefault="00090297" w:rsidP="007E48A5">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090297">
        <w:rPr>
          <w:rFonts w:cstheme="minorHAnsi"/>
          <w:color w:val="222222"/>
          <w:sz w:val="24"/>
          <w:szCs w:val="24"/>
        </w:rPr>
        <w:t>•</w:t>
      </w:r>
      <w:r w:rsidRPr="00090297">
        <w:rPr>
          <w:rFonts w:cstheme="minorHAnsi"/>
          <w:color w:val="222222"/>
          <w:sz w:val="24"/>
          <w:szCs w:val="24"/>
        </w:rPr>
        <w:tab/>
        <w:t xml:space="preserve"> déterminer si les dépenses engagées correspondent à la description du projet</w:t>
      </w:r>
      <w:r w:rsidR="00A5412F">
        <w:rPr>
          <w:rFonts w:cstheme="minorHAnsi"/>
          <w:color w:val="222222"/>
          <w:sz w:val="24"/>
          <w:szCs w:val="24"/>
        </w:rPr>
        <w:t xml:space="preserve"> </w:t>
      </w:r>
      <w:r w:rsidRPr="00090297">
        <w:rPr>
          <w:rFonts w:cstheme="minorHAnsi"/>
          <w:color w:val="222222"/>
          <w:sz w:val="24"/>
          <w:szCs w:val="24"/>
        </w:rPr>
        <w:t xml:space="preserve">conformément </w:t>
      </w:r>
      <w:r w:rsidR="00A5412F">
        <w:rPr>
          <w:rFonts w:cstheme="minorHAnsi"/>
          <w:color w:val="222222"/>
          <w:sz w:val="24"/>
          <w:szCs w:val="24"/>
        </w:rPr>
        <w:t>aux termes de la convention</w:t>
      </w:r>
      <w:r w:rsidRPr="00090297">
        <w:rPr>
          <w:rFonts w:cstheme="minorHAnsi"/>
          <w:color w:val="222222"/>
          <w:sz w:val="24"/>
          <w:szCs w:val="24"/>
        </w:rPr>
        <w:t>;</w:t>
      </w:r>
    </w:p>
    <w:p w:rsidR="00A5412F" w:rsidRDefault="00090297" w:rsidP="007E48A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090297">
        <w:rPr>
          <w:rFonts w:cstheme="minorHAnsi"/>
          <w:color w:val="222222"/>
          <w:sz w:val="24"/>
          <w:szCs w:val="24"/>
        </w:rPr>
        <w:t>•</w:t>
      </w:r>
      <w:r w:rsidRPr="00090297">
        <w:rPr>
          <w:rFonts w:cstheme="minorHAnsi"/>
          <w:color w:val="222222"/>
          <w:sz w:val="24"/>
          <w:szCs w:val="24"/>
        </w:rPr>
        <w:tab/>
        <w:t xml:space="preserve"> déterminer si les dépenses déclarées</w:t>
      </w:r>
      <w:r w:rsidR="00A5412F">
        <w:rPr>
          <w:rFonts w:cstheme="minorHAnsi"/>
          <w:color w:val="222222"/>
          <w:sz w:val="24"/>
          <w:szCs w:val="24"/>
        </w:rPr>
        <w:t xml:space="preserve"> </w:t>
      </w:r>
      <w:r w:rsidR="00A5412F" w:rsidRPr="00A5412F">
        <w:rPr>
          <w:rFonts w:cstheme="minorHAnsi"/>
          <w:color w:val="222222"/>
          <w:sz w:val="24"/>
          <w:szCs w:val="24"/>
        </w:rPr>
        <w:t>es dépenses déclarées dans les états de dépenses ont été dûment</w:t>
      </w:r>
      <w:r w:rsidR="00A5412F">
        <w:rPr>
          <w:rFonts w:cstheme="minorHAnsi"/>
          <w:color w:val="222222"/>
          <w:sz w:val="24"/>
          <w:szCs w:val="24"/>
        </w:rPr>
        <w:t xml:space="preserve"> </w:t>
      </w:r>
      <w:r w:rsidR="00A5412F" w:rsidRPr="00A5412F">
        <w:rPr>
          <w:rFonts w:cstheme="minorHAnsi"/>
          <w:color w:val="222222"/>
          <w:sz w:val="24"/>
          <w:szCs w:val="24"/>
        </w:rPr>
        <w:t>approuvées, classifiées</w:t>
      </w:r>
      <w:r w:rsidR="00A5412F">
        <w:rPr>
          <w:rFonts w:cstheme="minorHAnsi"/>
          <w:color w:val="222222"/>
          <w:sz w:val="24"/>
          <w:szCs w:val="24"/>
        </w:rPr>
        <w:t xml:space="preserve"> </w:t>
      </w:r>
      <w:r w:rsidR="00A5412F" w:rsidRPr="00A5412F">
        <w:rPr>
          <w:rFonts w:cstheme="minorHAnsi"/>
          <w:color w:val="222222"/>
          <w:sz w:val="24"/>
          <w:szCs w:val="24"/>
        </w:rPr>
        <w:t>et étayées par des documents examinés dans le cadre</w:t>
      </w:r>
      <w:r w:rsidR="00A5412F">
        <w:rPr>
          <w:rFonts w:cstheme="minorHAnsi"/>
          <w:color w:val="222222"/>
          <w:sz w:val="24"/>
          <w:szCs w:val="24"/>
        </w:rPr>
        <w:t xml:space="preserve"> </w:t>
      </w:r>
      <w:r w:rsidR="00A5412F" w:rsidRPr="00A5412F">
        <w:rPr>
          <w:rFonts w:cstheme="minorHAnsi"/>
          <w:color w:val="222222"/>
          <w:sz w:val="24"/>
          <w:szCs w:val="24"/>
        </w:rPr>
        <w:t>de l’audi</w:t>
      </w:r>
      <w:r w:rsidR="00A5412F">
        <w:rPr>
          <w:rFonts w:cstheme="minorHAnsi"/>
          <w:color w:val="222222"/>
          <w:sz w:val="24"/>
          <w:szCs w:val="24"/>
        </w:rPr>
        <w:t>t ;</w:t>
      </w:r>
    </w:p>
    <w:p w:rsidR="00A5412F" w:rsidRPr="00A5412F" w:rsidRDefault="00A5412F" w:rsidP="007E48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22222"/>
          <w:sz w:val="24"/>
          <w:szCs w:val="24"/>
        </w:rPr>
      </w:pPr>
      <w:r w:rsidRPr="00A5412F">
        <w:rPr>
          <w:rFonts w:cstheme="minorHAnsi"/>
          <w:color w:val="222222"/>
          <w:sz w:val="24"/>
          <w:szCs w:val="24"/>
        </w:rPr>
        <w:t>•</w:t>
      </w:r>
      <w:r w:rsidRPr="00A5412F">
        <w:rPr>
          <w:rFonts w:cstheme="minorHAnsi"/>
          <w:color w:val="222222"/>
          <w:sz w:val="24"/>
          <w:szCs w:val="24"/>
        </w:rPr>
        <w:tab/>
        <w:t xml:space="preserve"> détecter les dépenses non autorisées.</w:t>
      </w:r>
    </w:p>
    <w:p w:rsidR="00A5412F" w:rsidRPr="00A5412F" w:rsidRDefault="00A5412F" w:rsidP="00A5412F">
      <w:pPr>
        <w:keepNext/>
        <w:keepLines/>
        <w:jc w:val="both"/>
        <w:outlineLvl w:val="3"/>
        <w:rPr>
          <w:sz w:val="24"/>
          <w:szCs w:val="24"/>
        </w:rPr>
      </w:pPr>
    </w:p>
    <w:p w:rsidR="008F1AB6" w:rsidRPr="00252652" w:rsidRDefault="008F1AB6" w:rsidP="008F1AB6">
      <w:pPr>
        <w:adjustRightInd w:val="0"/>
        <w:rPr>
          <w:rFonts w:cstheme="minorHAnsi"/>
          <w:b/>
          <w:bCs/>
          <w:sz w:val="24"/>
          <w:szCs w:val="24"/>
        </w:rPr>
      </w:pPr>
      <w:r w:rsidRPr="00252652">
        <w:rPr>
          <w:rFonts w:cstheme="minorHAnsi"/>
          <w:b/>
          <w:bCs/>
          <w:sz w:val="24"/>
          <w:szCs w:val="24"/>
        </w:rPr>
        <w:t>Rapports d’audit</w:t>
      </w:r>
    </w:p>
    <w:p w:rsidR="008F1AB6" w:rsidRPr="006134A8" w:rsidRDefault="008F1AB6" w:rsidP="006134A8">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i/>
          <w:color w:val="222222"/>
          <w:sz w:val="24"/>
          <w:szCs w:val="24"/>
        </w:rPr>
      </w:pPr>
      <w:r w:rsidRPr="006134A8">
        <w:rPr>
          <w:rFonts w:cstheme="minorHAnsi"/>
          <w:b/>
          <w:i/>
          <w:color w:val="222222"/>
          <w:sz w:val="24"/>
          <w:szCs w:val="24"/>
        </w:rPr>
        <w:t>Opinion d'audit</w:t>
      </w:r>
    </w:p>
    <w:p w:rsidR="00CA5D54" w:rsidRPr="00CA5D54" w:rsidRDefault="00CA5D54" w:rsidP="0007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CA5D54">
        <w:rPr>
          <w:rFonts w:cstheme="minorHAnsi"/>
          <w:color w:val="222222"/>
          <w:sz w:val="24"/>
          <w:szCs w:val="24"/>
        </w:rPr>
        <w:t xml:space="preserve">L’auditeur est responsable de la formulation d’une opinion sur les états financiers conformément aux </w:t>
      </w:r>
      <w:r w:rsidRPr="009A3B85">
        <w:rPr>
          <w:rFonts w:cstheme="minorHAnsi"/>
          <w:color w:val="222222"/>
          <w:sz w:val="24"/>
          <w:szCs w:val="24"/>
        </w:rPr>
        <w:t>normes</w:t>
      </w:r>
      <w:r w:rsidR="00071087">
        <w:rPr>
          <w:rFonts w:cstheme="minorHAnsi"/>
          <w:color w:val="222222"/>
          <w:sz w:val="24"/>
          <w:szCs w:val="24"/>
        </w:rPr>
        <w:t xml:space="preserve"> d’audit (</w:t>
      </w:r>
      <w:r w:rsidRPr="009A3B85">
        <w:rPr>
          <w:rFonts w:cstheme="minorHAnsi"/>
          <w:color w:val="222222"/>
          <w:sz w:val="24"/>
          <w:szCs w:val="24"/>
        </w:rPr>
        <w:t>ISA</w:t>
      </w:r>
      <w:r w:rsidR="00071087">
        <w:rPr>
          <w:rFonts w:cstheme="minorHAnsi"/>
          <w:color w:val="222222"/>
          <w:sz w:val="24"/>
          <w:szCs w:val="24"/>
        </w:rPr>
        <w:t>)</w:t>
      </w:r>
      <w:r w:rsidRPr="009A3B85">
        <w:rPr>
          <w:rFonts w:cstheme="minorHAnsi"/>
          <w:color w:val="222222"/>
          <w:sz w:val="24"/>
          <w:szCs w:val="24"/>
        </w:rPr>
        <w:t>.</w:t>
      </w:r>
    </w:p>
    <w:p w:rsidR="008F1AB6" w:rsidRPr="00252652" w:rsidRDefault="008F1AB6" w:rsidP="009D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8914E0">
        <w:rPr>
          <w:rFonts w:cstheme="minorHAnsi"/>
          <w:b/>
          <w:bCs/>
          <w:color w:val="222222"/>
          <w:sz w:val="24"/>
          <w:szCs w:val="24"/>
        </w:rPr>
        <w:t>L</w:t>
      </w:r>
      <w:r w:rsidRPr="00252652">
        <w:rPr>
          <w:rFonts w:cstheme="minorHAnsi"/>
          <w:color w:val="222222"/>
          <w:sz w:val="24"/>
          <w:szCs w:val="24"/>
        </w:rPr>
        <w:t xml:space="preserve">'auditeur émet une opinion d'audit sur les états financiers. L'opinion de l'auditeur est fondée sur une évaluation des conclusions tirées des éléments de preuve obtenus et doit être clairement exprimée dans un rapport écrit qui décrit également la base de cet avis. Le rapport d'audit doit être préparé conformément à la Norme internationale d'audit 700: </w:t>
      </w:r>
      <w:r w:rsidRPr="00252652">
        <w:rPr>
          <w:rFonts w:cstheme="minorHAnsi"/>
          <w:i/>
          <w:color w:val="222222"/>
          <w:sz w:val="24"/>
          <w:szCs w:val="24"/>
        </w:rPr>
        <w:t>« Formuler un avis et faire rapport sur les états financiers ».</w:t>
      </w:r>
    </w:p>
    <w:p w:rsidR="008F1AB6" w:rsidRPr="00252652" w:rsidRDefault="008F1AB6" w:rsidP="009D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color w:val="222222"/>
          <w:sz w:val="24"/>
          <w:szCs w:val="24"/>
        </w:rPr>
      </w:pPr>
      <w:r w:rsidRPr="008914E0">
        <w:rPr>
          <w:rFonts w:cstheme="minorHAnsi"/>
          <w:b/>
          <w:bCs/>
          <w:color w:val="222222"/>
          <w:sz w:val="24"/>
          <w:szCs w:val="24"/>
        </w:rPr>
        <w:t>U</w:t>
      </w:r>
      <w:r w:rsidRPr="00252652">
        <w:rPr>
          <w:rFonts w:cstheme="minorHAnsi"/>
          <w:color w:val="222222"/>
          <w:sz w:val="24"/>
          <w:szCs w:val="24"/>
        </w:rPr>
        <w:t xml:space="preserve">n avis d'audit modifié doit être rendu dans les états financiers lorsque l’auditeur conclut, sur la base des éléments probants obtenus, que les états financiers dans leur ensemble ne sont pas exempts d'anomalies significatives ; Ou si l’auditeur n'est pas en mesure d'obtenir suffisamment de preuve d’audit appropriée pour conclure que les états financiers dans leur ensemble sont </w:t>
      </w:r>
      <w:r w:rsidRPr="00252652">
        <w:rPr>
          <w:rFonts w:cstheme="minorHAnsi"/>
          <w:color w:val="222222"/>
          <w:sz w:val="24"/>
          <w:szCs w:val="24"/>
        </w:rPr>
        <w:lastRenderedPageBreak/>
        <w:t>exempts d'anomalies significatives. Les avis d'audit modifiés doivent être conformes à la Norme internationale d'audit 705</w:t>
      </w:r>
      <w:r w:rsidRPr="00252652">
        <w:rPr>
          <w:rFonts w:cstheme="minorHAnsi"/>
          <w:i/>
          <w:color w:val="222222"/>
          <w:sz w:val="24"/>
          <w:szCs w:val="24"/>
        </w:rPr>
        <w:t xml:space="preserve"> : « Modifications de l'opinion contenue dans le rapport de l'auditeur indépendant ».</w:t>
      </w:r>
    </w:p>
    <w:p w:rsidR="008F1AB6" w:rsidRPr="00252652" w:rsidRDefault="008F1AB6" w:rsidP="0018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8914E0">
        <w:rPr>
          <w:rFonts w:cstheme="minorHAnsi"/>
          <w:b/>
          <w:bCs/>
          <w:color w:val="222222"/>
          <w:sz w:val="24"/>
          <w:szCs w:val="24"/>
        </w:rPr>
        <w:t>L</w:t>
      </w:r>
      <w:r w:rsidRPr="00252652">
        <w:rPr>
          <w:rFonts w:cstheme="minorHAnsi"/>
          <w:color w:val="222222"/>
          <w:sz w:val="24"/>
          <w:szCs w:val="24"/>
        </w:rPr>
        <w:t>'auditeur doit inclure l'accent sur les paragraphes importants ou d'autres paragraphes importants dans l'opinion de l’audit, lorsque l’auditeur, après avoir formé une opinion sur les états financiers, cherche à attirer l'attention des utilisateurs et juge nécessaire de le faire par voie de communication complémentaire claire dans le rapport. Les paragraphes se réfèrent soit à une question qui, bien que présentée de manière appropriée, soit présentée dans les états financiers, est d'une importance telle qu'elle est fondamentale pour la compréhension des états financiers par les utilisateurs ; Ou, le cas échéant, toute autre question pertinente pour la compréhension de l'audit par l'utilisateur, les responsabilités de l’auditeur ou le rapport de l’auditeur. Cette forme d'opinion est présentée conformément à la Norme internationale d'audit 706 :</w:t>
      </w:r>
      <w:r w:rsidR="004A5CE4" w:rsidRPr="00252652">
        <w:rPr>
          <w:rFonts w:cstheme="minorHAnsi"/>
          <w:color w:val="222222"/>
          <w:sz w:val="24"/>
          <w:szCs w:val="24"/>
        </w:rPr>
        <w:t>«</w:t>
      </w:r>
      <w:r w:rsidR="004A5CE4" w:rsidRPr="00252652">
        <w:rPr>
          <w:rFonts w:cstheme="minorHAnsi"/>
          <w:i/>
          <w:color w:val="222222"/>
          <w:sz w:val="24"/>
          <w:szCs w:val="24"/>
        </w:rPr>
        <w:t xml:space="preserve"> Énoncé</w:t>
      </w:r>
      <w:r w:rsidRPr="00252652">
        <w:rPr>
          <w:rFonts w:cstheme="minorHAnsi"/>
          <w:i/>
          <w:color w:val="222222"/>
          <w:sz w:val="24"/>
          <w:szCs w:val="24"/>
        </w:rPr>
        <w:t xml:space="preserve"> des points importants ou autres paragraphes dans le rapport de l’auditeur indépendant</w:t>
      </w:r>
      <w:r w:rsidRPr="00252652">
        <w:rPr>
          <w:rFonts w:cstheme="minorHAnsi"/>
          <w:color w:val="222222"/>
          <w:sz w:val="24"/>
          <w:szCs w:val="24"/>
        </w:rPr>
        <w:t>».</w:t>
      </w:r>
    </w:p>
    <w:p w:rsidR="008F1AB6" w:rsidRPr="006134A8" w:rsidRDefault="008F1AB6" w:rsidP="006134A8">
      <w:pPr>
        <w:pStyle w:val="Paragraphedeliste"/>
        <w:numPr>
          <w:ilvl w:val="0"/>
          <w:numId w:val="31"/>
        </w:numPr>
        <w:adjustRightInd w:val="0"/>
        <w:jc w:val="both"/>
        <w:rPr>
          <w:rFonts w:cstheme="minorHAnsi"/>
          <w:b/>
          <w:sz w:val="24"/>
          <w:szCs w:val="24"/>
        </w:rPr>
      </w:pPr>
      <w:r w:rsidRPr="006134A8">
        <w:rPr>
          <w:rFonts w:cstheme="minorHAnsi"/>
          <w:b/>
          <w:sz w:val="24"/>
          <w:szCs w:val="24"/>
        </w:rPr>
        <w:t>Autres rapports d’audit</w:t>
      </w:r>
    </w:p>
    <w:p w:rsidR="008F1AB6" w:rsidRPr="00252652" w:rsidRDefault="008F1AB6" w:rsidP="009D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sz w:val="24"/>
          <w:szCs w:val="24"/>
        </w:rPr>
      </w:pPr>
      <w:r w:rsidRPr="008914E0">
        <w:rPr>
          <w:rFonts w:cstheme="minorHAnsi"/>
          <w:b/>
          <w:bCs/>
          <w:color w:val="222222"/>
          <w:sz w:val="24"/>
          <w:szCs w:val="24"/>
        </w:rPr>
        <w:t>E</w:t>
      </w:r>
      <w:r w:rsidRPr="00252652">
        <w:rPr>
          <w:rFonts w:cstheme="minorHAnsi"/>
          <w:color w:val="222222"/>
          <w:sz w:val="24"/>
          <w:szCs w:val="24"/>
        </w:rPr>
        <w:t xml:space="preserve">n plus de l'opinion de l’audit, l'auditeur doit également, soit dans le rapport d'audit, soit dans le rapport à la direction : </w:t>
      </w:r>
    </w:p>
    <w:p w:rsidR="008F1AB6" w:rsidRPr="00252652" w:rsidRDefault="008F1AB6" w:rsidP="009D238E">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Fournir des commentaires et des observations sur les registres comptables, les systèmes et les contrôles examinés au cours de la vérification ;</w:t>
      </w:r>
    </w:p>
    <w:p w:rsidR="008F1AB6" w:rsidRPr="00252652" w:rsidRDefault="008F1AB6" w:rsidP="00071087">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 xml:space="preserve">Identifier les faiblesses spécifiques des systèmes et des contrôles et faire des recommandations en vue de leur amélioration ; </w:t>
      </w:r>
    </w:p>
    <w:p w:rsidR="008F1AB6" w:rsidRPr="00252652" w:rsidRDefault="008F1AB6" w:rsidP="009D238E">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 xml:space="preserve">Faire rapport sur les cas de non-conformité aux termes de la ou des accords financiers ; </w:t>
      </w:r>
    </w:p>
    <w:p w:rsidR="008F1AB6" w:rsidRPr="00252652" w:rsidRDefault="008F1AB6" w:rsidP="007D1EF2">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Quantifier et déclarer les dépenses considérées comme non éligibles et payées sur le ou le</w:t>
      </w:r>
      <w:r w:rsidR="007D1EF2">
        <w:rPr>
          <w:rFonts w:cstheme="minorHAnsi"/>
          <w:color w:val="222222"/>
          <w:sz w:val="24"/>
          <w:szCs w:val="24"/>
        </w:rPr>
        <w:t>s comptes désignés ou réclamés du FIDA</w:t>
      </w:r>
      <w:r w:rsidRPr="00252652">
        <w:rPr>
          <w:rFonts w:cstheme="minorHAnsi"/>
          <w:color w:val="222222"/>
          <w:sz w:val="24"/>
          <w:szCs w:val="24"/>
        </w:rPr>
        <w:t xml:space="preserve">; </w:t>
      </w:r>
    </w:p>
    <w:p w:rsidR="008F1AB6" w:rsidRPr="00252652" w:rsidRDefault="008F1AB6" w:rsidP="009D238E">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 xml:space="preserve">Communiquer les questions qui ont été prises en compte au cours de l’audit et qui pourraient avoir une incidence importante sur la mise en œuvre du projet ; </w:t>
      </w:r>
    </w:p>
    <w:p w:rsidR="008F1AB6" w:rsidRPr="00252652" w:rsidRDefault="008F1AB6" w:rsidP="009D238E">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 xml:space="preserve">Faire attirer l'attention du bénéficiaire sur toute autre question qu'il juge pertinente ; et </w:t>
      </w:r>
    </w:p>
    <w:p w:rsidR="008F1AB6" w:rsidRPr="00252652" w:rsidRDefault="008F1AB6" w:rsidP="009D238E">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rPr>
      </w:pPr>
      <w:r w:rsidRPr="00252652">
        <w:rPr>
          <w:rFonts w:cstheme="minorHAnsi"/>
          <w:color w:val="222222"/>
          <w:sz w:val="24"/>
          <w:szCs w:val="24"/>
        </w:rPr>
        <w:t>Les réponses de la direction, y compris les mesures correctives mises en œuvre et proposées.</w:t>
      </w:r>
    </w:p>
    <w:p w:rsidR="008F1AB6" w:rsidRPr="00252652" w:rsidRDefault="008F1AB6" w:rsidP="007D1EF2">
      <w:pPr>
        <w:adjustRightInd w:val="0"/>
        <w:jc w:val="both"/>
        <w:rPr>
          <w:rFonts w:cstheme="minorHAnsi"/>
          <w:color w:val="222222"/>
          <w:sz w:val="24"/>
          <w:szCs w:val="24"/>
        </w:rPr>
      </w:pPr>
      <w:r w:rsidRPr="008914E0">
        <w:rPr>
          <w:rFonts w:cstheme="minorHAnsi"/>
          <w:b/>
          <w:bCs/>
          <w:color w:val="222222"/>
          <w:sz w:val="24"/>
          <w:szCs w:val="24"/>
        </w:rPr>
        <w:t>L</w:t>
      </w:r>
      <w:r w:rsidRPr="00252652">
        <w:rPr>
          <w:rFonts w:cstheme="minorHAnsi"/>
          <w:color w:val="222222"/>
          <w:sz w:val="24"/>
          <w:szCs w:val="24"/>
        </w:rPr>
        <w:t xml:space="preserve">'avis de l'auditeur sur les états financiers et la lettre sur le contrôle interne doivent être reçu par </w:t>
      </w:r>
      <w:r w:rsidR="007D1EF2">
        <w:rPr>
          <w:rFonts w:cstheme="minorHAnsi"/>
          <w:color w:val="222222"/>
          <w:sz w:val="24"/>
          <w:szCs w:val="24"/>
        </w:rPr>
        <w:t>le fonds</w:t>
      </w:r>
      <w:r w:rsidRPr="00252652">
        <w:rPr>
          <w:rFonts w:cstheme="minorHAnsi"/>
          <w:color w:val="222222"/>
          <w:sz w:val="24"/>
          <w:szCs w:val="24"/>
        </w:rPr>
        <w:t xml:space="preserve"> au plus </w:t>
      </w:r>
      <w:r w:rsidRPr="006009EF">
        <w:rPr>
          <w:rFonts w:cstheme="minorHAnsi"/>
          <w:color w:val="222222"/>
          <w:sz w:val="24"/>
          <w:szCs w:val="24"/>
        </w:rPr>
        <w:t>tard six mois après</w:t>
      </w:r>
      <w:r w:rsidRPr="00252652">
        <w:rPr>
          <w:rFonts w:cstheme="minorHAnsi"/>
          <w:color w:val="222222"/>
          <w:sz w:val="24"/>
          <w:szCs w:val="24"/>
        </w:rPr>
        <w:t xml:space="preserve"> la fin de l’exercice du bénéficiaire</w:t>
      </w:r>
    </w:p>
    <w:p w:rsidR="00CA5D54" w:rsidRDefault="00CA5D54" w:rsidP="00FE19E5">
      <w:pPr>
        <w:pStyle w:val="PrformatHTML"/>
        <w:jc w:val="both"/>
        <w:rPr>
          <w:rFonts w:asciiTheme="minorHAnsi" w:eastAsiaTheme="minorEastAsia" w:hAnsiTheme="minorHAnsi" w:cstheme="minorHAnsi"/>
          <w:color w:val="222222"/>
          <w:sz w:val="24"/>
          <w:szCs w:val="24"/>
        </w:rPr>
      </w:pPr>
      <w:r w:rsidRPr="00CA5D54">
        <w:rPr>
          <w:rFonts w:asciiTheme="minorHAnsi" w:eastAsiaTheme="minorEastAsia" w:hAnsiTheme="minorHAnsi" w:cstheme="minorHAnsi"/>
          <w:b/>
          <w:bCs/>
          <w:color w:val="222222"/>
          <w:sz w:val="24"/>
          <w:szCs w:val="24"/>
        </w:rPr>
        <w:t xml:space="preserve">La lettre de </w:t>
      </w:r>
      <w:r w:rsidR="00FE19E5">
        <w:rPr>
          <w:rFonts w:asciiTheme="minorHAnsi" w:eastAsiaTheme="minorEastAsia" w:hAnsiTheme="minorHAnsi" w:cstheme="minorHAnsi"/>
          <w:b/>
          <w:bCs/>
          <w:color w:val="222222"/>
          <w:sz w:val="24"/>
          <w:szCs w:val="24"/>
        </w:rPr>
        <w:t>contrôle interne</w:t>
      </w:r>
      <w:r w:rsidRPr="00CA5D54">
        <w:rPr>
          <w:rFonts w:asciiTheme="minorHAnsi" w:eastAsiaTheme="minorEastAsia" w:hAnsiTheme="minorHAnsi" w:cstheme="minorHAnsi"/>
          <w:color w:val="222222"/>
          <w:sz w:val="24"/>
          <w:szCs w:val="24"/>
        </w:rPr>
        <w:t xml:space="preserve"> fait partie intégrante du dossier d’audit, qui consigne les problèmes de comptabilité et de contrôle interne détectés par les auditeurs. La lettre de recommandations doit: </w:t>
      </w:r>
    </w:p>
    <w:p w:rsidR="00CA5D54" w:rsidRDefault="00CA5D54" w:rsidP="00CA5D54">
      <w:pPr>
        <w:pStyle w:val="PrformatHTML"/>
        <w:numPr>
          <w:ilvl w:val="0"/>
          <w:numId w:val="29"/>
        </w:numPr>
        <w:jc w:val="both"/>
        <w:rPr>
          <w:rFonts w:asciiTheme="minorHAnsi" w:eastAsiaTheme="minorEastAsia" w:hAnsiTheme="minorHAnsi" w:cstheme="minorHAnsi"/>
          <w:color w:val="222222"/>
          <w:sz w:val="24"/>
          <w:szCs w:val="24"/>
        </w:rPr>
      </w:pPr>
      <w:r w:rsidRPr="00CA5D54">
        <w:rPr>
          <w:rFonts w:asciiTheme="minorHAnsi" w:eastAsiaTheme="minorEastAsia" w:hAnsiTheme="minorHAnsi" w:cstheme="minorHAnsi"/>
          <w:color w:val="222222"/>
          <w:sz w:val="24"/>
          <w:szCs w:val="24"/>
        </w:rPr>
        <w:t xml:space="preserve">Présenter les recommandations de l’auditeur visant à résoudre les problèmes de comptabilité et de contrôle interne détectés; </w:t>
      </w:r>
    </w:p>
    <w:p w:rsidR="00CA5D54" w:rsidRDefault="005A1B2F" w:rsidP="00CA5D54">
      <w:pPr>
        <w:pStyle w:val="PrformatHTML"/>
        <w:numPr>
          <w:ilvl w:val="0"/>
          <w:numId w:val="29"/>
        </w:numPr>
        <w:jc w:val="both"/>
        <w:rPr>
          <w:rFonts w:asciiTheme="minorHAnsi" w:eastAsiaTheme="minorEastAsia" w:hAnsiTheme="minorHAnsi" w:cstheme="minorHAnsi"/>
          <w:color w:val="222222"/>
          <w:sz w:val="24"/>
          <w:szCs w:val="24"/>
        </w:rPr>
      </w:pPr>
      <w:r w:rsidRPr="00CA5D54">
        <w:rPr>
          <w:rFonts w:asciiTheme="minorHAnsi" w:eastAsiaTheme="minorEastAsia" w:hAnsiTheme="minorHAnsi" w:cstheme="minorHAnsi"/>
          <w:color w:val="222222"/>
          <w:sz w:val="24"/>
          <w:szCs w:val="24"/>
        </w:rPr>
        <w:t>I</w:t>
      </w:r>
      <w:r w:rsidR="00CA5D54" w:rsidRPr="00CA5D54">
        <w:rPr>
          <w:rFonts w:asciiTheme="minorHAnsi" w:eastAsiaTheme="minorEastAsia" w:hAnsiTheme="minorHAnsi" w:cstheme="minorHAnsi"/>
          <w:color w:val="222222"/>
          <w:sz w:val="24"/>
          <w:szCs w:val="24"/>
        </w:rPr>
        <w:t>nclure</w:t>
      </w:r>
      <w:ins w:id="2" w:author="Sugar, Emma" w:date="2022-09-21T16:45:00Z">
        <w:r>
          <w:rPr>
            <w:rFonts w:asciiTheme="minorHAnsi" w:eastAsiaTheme="minorEastAsia" w:hAnsiTheme="minorHAnsi" w:cstheme="minorHAnsi"/>
            <w:color w:val="222222"/>
            <w:sz w:val="24"/>
            <w:szCs w:val="24"/>
          </w:rPr>
          <w:t xml:space="preserve"> </w:t>
        </w:r>
      </w:ins>
      <w:del w:id="3" w:author="Sugar, Emma" w:date="2022-09-21T16:45:00Z">
        <w:r w:rsidR="00CA5D54" w:rsidRPr="00CA5D54" w:rsidDel="005A1B2F">
          <w:rPr>
            <w:rFonts w:asciiTheme="minorHAnsi" w:eastAsiaTheme="minorEastAsia" w:hAnsiTheme="minorHAnsi" w:cstheme="minorHAnsi"/>
            <w:color w:val="222222"/>
            <w:sz w:val="24"/>
            <w:szCs w:val="24"/>
          </w:rPr>
          <w:delText xml:space="preserve"> </w:delText>
        </w:r>
      </w:del>
      <w:r w:rsidR="00CA5D54" w:rsidRPr="00CA5D54">
        <w:rPr>
          <w:rFonts w:asciiTheme="minorHAnsi" w:eastAsiaTheme="minorEastAsia" w:hAnsiTheme="minorHAnsi" w:cstheme="minorHAnsi"/>
          <w:color w:val="222222"/>
          <w:sz w:val="24"/>
          <w:szCs w:val="24"/>
        </w:rPr>
        <w:t>les réponses apportées à ces problèmes de la part des responsables du projet, et leurs propositions visant à résoudre les problèmes recensés dans un délai donné;</w:t>
      </w:r>
    </w:p>
    <w:p w:rsidR="008F1AB6" w:rsidRPr="00CA5D54" w:rsidRDefault="00CA5D54" w:rsidP="00CA5D54">
      <w:pPr>
        <w:pStyle w:val="PrformatHTML"/>
        <w:numPr>
          <w:ilvl w:val="0"/>
          <w:numId w:val="29"/>
        </w:numPr>
        <w:jc w:val="both"/>
        <w:rPr>
          <w:rFonts w:asciiTheme="minorHAnsi" w:eastAsiaTheme="minorEastAsia" w:hAnsiTheme="minorHAnsi" w:cstheme="minorHAnsi"/>
          <w:color w:val="222222"/>
          <w:sz w:val="24"/>
          <w:szCs w:val="24"/>
        </w:rPr>
      </w:pPr>
      <w:r w:rsidRPr="00CA5D54">
        <w:rPr>
          <w:rFonts w:asciiTheme="minorHAnsi" w:eastAsiaTheme="minorEastAsia" w:hAnsiTheme="minorHAnsi" w:cstheme="minorHAnsi"/>
          <w:color w:val="222222"/>
          <w:sz w:val="24"/>
          <w:szCs w:val="24"/>
        </w:rPr>
        <w:t>S’il y a lieu, elle doit présenter les suites données aux problèmes signalés dans la lettre de recommandations de l’année précédente.</w:t>
      </w:r>
    </w:p>
    <w:p w:rsidR="00A06DB0" w:rsidRPr="00CA5D54" w:rsidRDefault="00A06DB0" w:rsidP="008F1AB6">
      <w:pPr>
        <w:pStyle w:val="PrformatHTML"/>
        <w:jc w:val="both"/>
        <w:rPr>
          <w:rFonts w:asciiTheme="minorHAnsi" w:eastAsiaTheme="minorEastAsia" w:hAnsiTheme="minorHAnsi" w:cstheme="minorHAnsi"/>
          <w:color w:val="222222"/>
          <w:sz w:val="24"/>
          <w:szCs w:val="24"/>
        </w:rPr>
      </w:pPr>
    </w:p>
    <w:p w:rsidR="00382F11" w:rsidRDefault="00382F11" w:rsidP="008F1AB6">
      <w:pPr>
        <w:pStyle w:val="PrformatHTML"/>
        <w:jc w:val="both"/>
        <w:rPr>
          <w:rFonts w:asciiTheme="minorHAnsi" w:hAnsiTheme="minorHAnsi" w:cstheme="minorHAnsi"/>
          <w:b/>
          <w:bCs/>
          <w:sz w:val="24"/>
          <w:szCs w:val="24"/>
        </w:rPr>
      </w:pPr>
    </w:p>
    <w:p w:rsidR="008F1AB6" w:rsidRPr="00252652" w:rsidRDefault="008F1AB6" w:rsidP="00474454">
      <w:pPr>
        <w:pStyle w:val="PrformatHTML"/>
        <w:numPr>
          <w:ilvl w:val="0"/>
          <w:numId w:val="31"/>
        </w:numPr>
        <w:jc w:val="both"/>
        <w:rPr>
          <w:rFonts w:asciiTheme="minorHAnsi" w:hAnsiTheme="minorHAnsi" w:cstheme="minorHAnsi"/>
          <w:b/>
          <w:bCs/>
          <w:sz w:val="24"/>
          <w:szCs w:val="24"/>
        </w:rPr>
      </w:pPr>
      <w:r w:rsidRPr="00252652">
        <w:rPr>
          <w:rFonts w:asciiTheme="minorHAnsi" w:hAnsiTheme="minorHAnsi" w:cstheme="minorHAnsi"/>
          <w:b/>
          <w:bCs/>
          <w:sz w:val="24"/>
          <w:szCs w:val="24"/>
        </w:rPr>
        <w:t xml:space="preserve">Général </w:t>
      </w:r>
    </w:p>
    <w:p w:rsidR="008F1AB6" w:rsidRPr="00252652" w:rsidRDefault="008F1AB6" w:rsidP="008F1AB6">
      <w:pPr>
        <w:pStyle w:val="PrformatHTML"/>
        <w:jc w:val="both"/>
        <w:rPr>
          <w:rFonts w:asciiTheme="minorHAnsi" w:hAnsiTheme="minorHAnsi" w:cstheme="minorHAnsi"/>
          <w:b/>
          <w:bCs/>
          <w:i/>
          <w:sz w:val="16"/>
          <w:szCs w:val="16"/>
        </w:rPr>
      </w:pPr>
    </w:p>
    <w:p w:rsidR="008F1AB6" w:rsidRPr="00252652" w:rsidRDefault="008F1AB6" w:rsidP="008F1AB6">
      <w:pPr>
        <w:pStyle w:val="PrformatHTML"/>
        <w:jc w:val="both"/>
        <w:rPr>
          <w:rFonts w:asciiTheme="minorHAnsi" w:hAnsiTheme="minorHAnsi" w:cstheme="minorHAnsi"/>
          <w:color w:val="222222"/>
          <w:sz w:val="24"/>
          <w:szCs w:val="24"/>
        </w:rPr>
      </w:pPr>
      <w:r w:rsidRPr="008914E0">
        <w:rPr>
          <w:rFonts w:asciiTheme="minorHAnsi" w:hAnsiTheme="minorHAnsi" w:cstheme="minorHAnsi"/>
          <w:b/>
          <w:bCs/>
          <w:color w:val="222222"/>
          <w:sz w:val="24"/>
          <w:szCs w:val="24"/>
        </w:rPr>
        <w:t>L</w:t>
      </w:r>
      <w:r w:rsidRPr="00252652">
        <w:rPr>
          <w:rFonts w:asciiTheme="minorHAnsi" w:hAnsiTheme="minorHAnsi" w:cstheme="minorHAnsi"/>
          <w:color w:val="222222"/>
          <w:sz w:val="24"/>
          <w:szCs w:val="24"/>
        </w:rPr>
        <w:t>'auditeur a droit à un accès illimité à toutes les informations et explications jugées nécessaires pour faciliter l’audit, y compris les documents juridiques, les rapports de préparation et de supervision des projets, les rapports d'examens et d'enquêtes, les correspondances et les informations de compte du Don. L’auditeur peut également demander une confirmation écrite des montants décaissés et en cours dans les registres de la Banque.</w:t>
      </w:r>
    </w:p>
    <w:p w:rsidR="008F1AB6" w:rsidRPr="00252652" w:rsidRDefault="008F1AB6" w:rsidP="008F1AB6">
      <w:pPr>
        <w:pStyle w:val="PrformatHTML"/>
        <w:jc w:val="both"/>
        <w:rPr>
          <w:rFonts w:asciiTheme="minorHAnsi" w:hAnsiTheme="minorHAnsi" w:cstheme="minorHAnsi"/>
          <w:color w:val="222222"/>
          <w:sz w:val="24"/>
          <w:szCs w:val="24"/>
        </w:rPr>
      </w:pPr>
    </w:p>
    <w:p w:rsidR="008F1AB6" w:rsidRPr="00252652" w:rsidRDefault="008F1AB6" w:rsidP="007D1EF2">
      <w:pPr>
        <w:pStyle w:val="PrformatHTML"/>
        <w:jc w:val="both"/>
        <w:rPr>
          <w:rFonts w:asciiTheme="minorHAnsi" w:hAnsiTheme="minorHAnsi" w:cstheme="minorHAnsi"/>
          <w:color w:val="222222"/>
          <w:sz w:val="24"/>
          <w:szCs w:val="24"/>
        </w:rPr>
      </w:pPr>
      <w:r w:rsidRPr="008914E0">
        <w:rPr>
          <w:rFonts w:asciiTheme="minorHAnsi" w:hAnsiTheme="minorHAnsi" w:cstheme="minorHAnsi"/>
          <w:b/>
          <w:bCs/>
          <w:color w:val="222222"/>
          <w:sz w:val="24"/>
          <w:szCs w:val="24"/>
        </w:rPr>
        <w:t>L</w:t>
      </w:r>
      <w:r w:rsidRPr="00252652">
        <w:rPr>
          <w:rFonts w:asciiTheme="minorHAnsi" w:hAnsiTheme="minorHAnsi" w:cstheme="minorHAnsi"/>
          <w:color w:val="222222"/>
          <w:sz w:val="24"/>
          <w:szCs w:val="24"/>
        </w:rPr>
        <w:t xml:space="preserve">’auditeur est invité à rencontrer l'équipe de projet </w:t>
      </w:r>
      <w:r w:rsidR="007D1EF2">
        <w:rPr>
          <w:rFonts w:asciiTheme="minorHAnsi" w:hAnsiTheme="minorHAnsi" w:cstheme="minorHAnsi"/>
          <w:color w:val="222222"/>
          <w:sz w:val="24"/>
          <w:szCs w:val="24"/>
        </w:rPr>
        <w:t>du FIDA</w:t>
      </w:r>
      <w:r w:rsidRPr="00252652">
        <w:rPr>
          <w:rFonts w:asciiTheme="minorHAnsi" w:hAnsiTheme="minorHAnsi" w:cstheme="minorHAnsi"/>
          <w:color w:val="222222"/>
          <w:sz w:val="24"/>
          <w:szCs w:val="24"/>
        </w:rPr>
        <w:t xml:space="preserve"> et à discuter des questions liées à l’audit, y compris la contribution au plan d’audit.</w:t>
      </w:r>
    </w:p>
    <w:p w:rsidR="008F1AB6" w:rsidRPr="00252652" w:rsidRDefault="008F1AB6" w:rsidP="008F1AB6">
      <w:pPr>
        <w:pStyle w:val="PrformatHTML"/>
        <w:jc w:val="both"/>
        <w:rPr>
          <w:rFonts w:asciiTheme="minorHAnsi" w:hAnsiTheme="minorHAnsi" w:cstheme="minorHAnsi"/>
          <w:color w:val="222222"/>
          <w:sz w:val="24"/>
          <w:szCs w:val="24"/>
        </w:rPr>
      </w:pPr>
    </w:p>
    <w:p w:rsidR="00A5412F" w:rsidRDefault="008F1AB6" w:rsidP="00EC0707">
      <w:pPr>
        <w:pStyle w:val="PrformatHTML"/>
        <w:jc w:val="both"/>
        <w:rPr>
          <w:ins w:id="4" w:author="Rossetti, Federico" w:date="2022-09-27T12:51:00Z"/>
          <w:rFonts w:asciiTheme="minorHAnsi" w:hAnsiTheme="minorHAnsi" w:cstheme="minorHAnsi"/>
          <w:color w:val="222222"/>
          <w:sz w:val="24"/>
          <w:szCs w:val="24"/>
        </w:rPr>
      </w:pPr>
      <w:r w:rsidRPr="008914E0">
        <w:rPr>
          <w:rFonts w:asciiTheme="minorHAnsi" w:hAnsiTheme="minorHAnsi" w:cstheme="minorHAnsi"/>
          <w:b/>
          <w:bCs/>
          <w:color w:val="222222"/>
          <w:sz w:val="24"/>
          <w:szCs w:val="24"/>
        </w:rPr>
        <w:t>I</w:t>
      </w:r>
      <w:r w:rsidRPr="00252652">
        <w:rPr>
          <w:rFonts w:asciiTheme="minorHAnsi" w:hAnsiTheme="minorHAnsi" w:cstheme="minorHAnsi"/>
          <w:color w:val="222222"/>
          <w:sz w:val="24"/>
          <w:szCs w:val="24"/>
        </w:rPr>
        <w:t xml:space="preserve">l est hautement souhaitable que l'auditeur examine les exigences </w:t>
      </w:r>
      <w:r w:rsidR="007D1EF2">
        <w:rPr>
          <w:rFonts w:asciiTheme="minorHAnsi" w:hAnsiTheme="minorHAnsi" w:cstheme="minorHAnsi"/>
          <w:color w:val="222222"/>
          <w:sz w:val="24"/>
          <w:szCs w:val="24"/>
        </w:rPr>
        <w:t>du FIDA</w:t>
      </w:r>
      <w:r w:rsidRPr="00252652">
        <w:rPr>
          <w:rFonts w:asciiTheme="minorHAnsi" w:hAnsiTheme="minorHAnsi" w:cstheme="minorHAnsi"/>
          <w:color w:val="222222"/>
          <w:sz w:val="24"/>
          <w:szCs w:val="24"/>
        </w:rPr>
        <w:t xml:space="preserve"> en matière d'information financière et d'audit contenues dans </w:t>
      </w:r>
      <w:r w:rsidR="007D1EF2" w:rsidRPr="007D1EF2">
        <w:rPr>
          <w:rFonts w:asciiTheme="minorHAnsi" w:hAnsiTheme="minorHAnsi" w:cstheme="minorHAnsi"/>
          <w:b/>
          <w:bCs/>
          <w:color w:val="222222"/>
          <w:sz w:val="24"/>
          <w:szCs w:val="24"/>
          <w:u w:val="single"/>
        </w:rPr>
        <w:t>le manuel du FIDA relatif à l’information financière et à l’audit des projets financés par le fonds</w:t>
      </w:r>
      <w:r w:rsidRPr="00252652">
        <w:rPr>
          <w:rFonts w:asciiTheme="minorHAnsi" w:hAnsiTheme="minorHAnsi" w:cstheme="minorHAnsi"/>
          <w:color w:val="222222"/>
          <w:sz w:val="24"/>
          <w:szCs w:val="24"/>
        </w:rPr>
        <w:t xml:space="preserve">. </w:t>
      </w:r>
    </w:p>
    <w:p w:rsidR="00382F11" w:rsidRDefault="00382F11" w:rsidP="00A5412F">
      <w:pPr>
        <w:pStyle w:val="PrformatHTML"/>
        <w:jc w:val="both"/>
        <w:rPr>
          <w:rFonts w:asciiTheme="minorHAnsi" w:hAnsiTheme="minorHAnsi" w:cstheme="minorHAnsi"/>
          <w:b/>
          <w:bCs/>
          <w:sz w:val="24"/>
          <w:szCs w:val="24"/>
        </w:rPr>
      </w:pPr>
    </w:p>
    <w:p w:rsidR="00A5412F" w:rsidRPr="00A5412F" w:rsidRDefault="00090297" w:rsidP="00474454">
      <w:pPr>
        <w:pStyle w:val="PrformatHTML"/>
        <w:numPr>
          <w:ilvl w:val="0"/>
          <w:numId w:val="31"/>
        </w:numPr>
        <w:jc w:val="both"/>
        <w:rPr>
          <w:rFonts w:asciiTheme="minorHAnsi" w:hAnsiTheme="minorHAnsi" w:cstheme="minorHAnsi"/>
          <w:b/>
          <w:bCs/>
          <w:sz w:val="24"/>
          <w:szCs w:val="24"/>
        </w:rPr>
      </w:pPr>
      <w:r w:rsidRPr="00090297">
        <w:rPr>
          <w:rFonts w:asciiTheme="minorHAnsi" w:hAnsiTheme="minorHAnsi" w:cstheme="minorHAnsi"/>
          <w:b/>
          <w:bCs/>
          <w:sz w:val="24"/>
          <w:szCs w:val="24"/>
        </w:rPr>
        <w:t>Diffusion publique</w:t>
      </w:r>
    </w:p>
    <w:p w:rsidR="00A5412F" w:rsidRDefault="00A5412F" w:rsidP="00A5412F">
      <w:pPr>
        <w:pStyle w:val="PrformatHTML"/>
        <w:jc w:val="both"/>
        <w:rPr>
          <w:rFonts w:asciiTheme="minorHAnsi" w:hAnsiTheme="minorHAnsi" w:cstheme="minorHAnsi"/>
          <w:color w:val="222222"/>
          <w:sz w:val="24"/>
          <w:szCs w:val="24"/>
        </w:rPr>
      </w:pPr>
      <w:r w:rsidRPr="00A5412F">
        <w:rPr>
          <w:rFonts w:asciiTheme="minorHAnsi" w:hAnsiTheme="minorHAnsi" w:cstheme="minorHAnsi"/>
          <w:color w:val="222222"/>
          <w:sz w:val="24"/>
          <w:szCs w:val="24"/>
        </w:rPr>
        <w:t>Le FIDA encourage la publication des informations financières relatives au projet pour</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renforcer le niveau de transparence et de responsabilité. Le FIDA publiera les rapports</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d’audit relatifs aux projets, le cas échéant, conformément à la politique du Fonds</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en matière de diffusion des documents. Les lettres de recommandations émises par</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les auditeurs ne sont pas soumises à diffusion publique par le FIDA. En acceptant le</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mandat, l’auditeur reconnaît explicitement le droit du FIDA à diffuser publiquement les</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rapports d’audit (états financiers vérifiés et opinion d’audit) et il publiera les rapports</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sans clau</w:t>
      </w:r>
      <w:r>
        <w:rPr>
          <w:rFonts w:asciiTheme="minorHAnsi" w:hAnsiTheme="minorHAnsi" w:cstheme="minorHAnsi"/>
          <w:color w:val="222222"/>
          <w:sz w:val="24"/>
          <w:szCs w:val="24"/>
        </w:rPr>
        <w:t xml:space="preserve">se de limitation d’utilisation. </w:t>
      </w:r>
      <w:r w:rsidRPr="00A5412F">
        <w:rPr>
          <w:rFonts w:asciiTheme="minorHAnsi" w:hAnsiTheme="minorHAnsi" w:cstheme="minorHAnsi"/>
          <w:color w:val="222222"/>
          <w:sz w:val="24"/>
          <w:szCs w:val="24"/>
        </w:rPr>
        <w:t>Pour faciliter la diffusion au public, l’auditeur est tenu de transmettre deux fichiers</w:t>
      </w:r>
      <w:r>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 xml:space="preserve">distincts, à savoir: </w:t>
      </w:r>
    </w:p>
    <w:p w:rsidR="00A5412F" w:rsidRPr="00A5412F" w:rsidRDefault="00A5412F" w:rsidP="00A5412F">
      <w:pPr>
        <w:pStyle w:val="PrformatHTML"/>
        <w:jc w:val="both"/>
        <w:rPr>
          <w:rFonts w:asciiTheme="minorHAnsi" w:hAnsiTheme="minorHAnsi" w:cstheme="minorHAnsi"/>
          <w:color w:val="222222"/>
          <w:sz w:val="24"/>
          <w:szCs w:val="24"/>
        </w:rPr>
      </w:pPr>
      <w:bookmarkStart w:id="5" w:name="_GoBack"/>
      <w:bookmarkEnd w:id="5"/>
    </w:p>
    <w:p w:rsidR="00A5412F" w:rsidRPr="00A5412F" w:rsidRDefault="00A5412F" w:rsidP="00751021">
      <w:pPr>
        <w:pStyle w:val="PrformatHTML"/>
        <w:tabs>
          <w:tab w:val="clear" w:pos="916"/>
          <w:tab w:val="left" w:pos="284"/>
        </w:tabs>
        <w:jc w:val="both"/>
        <w:rPr>
          <w:rFonts w:asciiTheme="minorHAnsi" w:hAnsiTheme="minorHAnsi" w:cstheme="minorHAnsi"/>
          <w:color w:val="222222"/>
          <w:sz w:val="24"/>
          <w:szCs w:val="24"/>
        </w:rPr>
      </w:pPr>
      <w:r w:rsidRPr="00A5412F">
        <w:rPr>
          <w:rFonts w:asciiTheme="minorHAnsi" w:hAnsiTheme="minorHAnsi" w:cstheme="minorHAnsi"/>
          <w:color w:val="222222"/>
          <w:sz w:val="24"/>
          <w:szCs w:val="24"/>
        </w:rPr>
        <w:t>•</w:t>
      </w:r>
      <w:r w:rsidRPr="00A5412F">
        <w:rPr>
          <w:rFonts w:asciiTheme="minorHAnsi" w:hAnsiTheme="minorHAnsi" w:cstheme="minorHAnsi"/>
          <w:color w:val="222222"/>
          <w:sz w:val="24"/>
          <w:szCs w:val="24"/>
        </w:rPr>
        <w:tab/>
      </w:r>
      <w:r w:rsidR="00751021">
        <w:rPr>
          <w:rFonts w:asciiTheme="minorHAnsi" w:hAnsiTheme="minorHAnsi" w:cstheme="minorHAnsi"/>
          <w:color w:val="222222"/>
          <w:sz w:val="24"/>
          <w:szCs w:val="24"/>
        </w:rPr>
        <w:t>L</w:t>
      </w:r>
      <w:r w:rsidRPr="00A5412F">
        <w:rPr>
          <w:rFonts w:asciiTheme="minorHAnsi" w:hAnsiTheme="minorHAnsi" w:cstheme="minorHAnsi"/>
          <w:color w:val="222222"/>
          <w:sz w:val="24"/>
          <w:szCs w:val="24"/>
        </w:rPr>
        <w:t>es états financiers vérifiés et l’opinion d’audit</w:t>
      </w:r>
      <w:r w:rsidR="00751021">
        <w:rPr>
          <w:rFonts w:asciiTheme="minorHAnsi" w:hAnsiTheme="minorHAnsi" w:cstheme="minorHAnsi"/>
          <w:color w:val="222222"/>
          <w:sz w:val="24"/>
          <w:szCs w:val="24"/>
        </w:rPr>
        <w:t xml:space="preserve"> </w:t>
      </w:r>
      <w:r w:rsidRPr="00A5412F">
        <w:rPr>
          <w:rFonts w:asciiTheme="minorHAnsi" w:hAnsiTheme="minorHAnsi" w:cstheme="minorHAnsi"/>
          <w:color w:val="222222"/>
          <w:sz w:val="24"/>
          <w:szCs w:val="24"/>
        </w:rPr>
        <w:t xml:space="preserve">;  </w:t>
      </w:r>
    </w:p>
    <w:p w:rsidR="00A5412F" w:rsidRDefault="00A5412F" w:rsidP="00751021">
      <w:pPr>
        <w:pStyle w:val="PrformatHTML"/>
        <w:tabs>
          <w:tab w:val="clear" w:pos="916"/>
          <w:tab w:val="left" w:pos="284"/>
        </w:tabs>
        <w:jc w:val="both"/>
        <w:rPr>
          <w:rFonts w:asciiTheme="minorHAnsi" w:hAnsiTheme="minorHAnsi" w:cstheme="minorHAnsi"/>
          <w:color w:val="222222"/>
          <w:sz w:val="24"/>
          <w:szCs w:val="24"/>
        </w:rPr>
      </w:pPr>
      <w:r w:rsidRPr="00A5412F">
        <w:rPr>
          <w:rFonts w:asciiTheme="minorHAnsi" w:hAnsiTheme="minorHAnsi" w:cstheme="minorHAnsi"/>
          <w:color w:val="222222"/>
          <w:sz w:val="24"/>
          <w:szCs w:val="24"/>
        </w:rPr>
        <w:t>•</w:t>
      </w:r>
      <w:r w:rsidRPr="00A5412F">
        <w:rPr>
          <w:rFonts w:asciiTheme="minorHAnsi" w:hAnsiTheme="minorHAnsi" w:cstheme="minorHAnsi"/>
          <w:color w:val="222222"/>
          <w:sz w:val="24"/>
          <w:szCs w:val="24"/>
        </w:rPr>
        <w:tab/>
      </w:r>
      <w:r w:rsidR="00751021">
        <w:rPr>
          <w:rFonts w:asciiTheme="minorHAnsi" w:hAnsiTheme="minorHAnsi" w:cstheme="minorHAnsi"/>
          <w:color w:val="222222"/>
          <w:sz w:val="24"/>
          <w:szCs w:val="24"/>
        </w:rPr>
        <w:t>L</w:t>
      </w:r>
      <w:r w:rsidRPr="00A5412F">
        <w:rPr>
          <w:rFonts w:asciiTheme="minorHAnsi" w:hAnsiTheme="minorHAnsi" w:cstheme="minorHAnsi"/>
          <w:color w:val="222222"/>
          <w:sz w:val="24"/>
          <w:szCs w:val="24"/>
        </w:rPr>
        <w:t>a lettre de</w:t>
      </w:r>
      <w:r w:rsidR="00751021">
        <w:rPr>
          <w:rFonts w:asciiTheme="minorHAnsi" w:hAnsiTheme="minorHAnsi" w:cstheme="minorHAnsi"/>
          <w:color w:val="222222"/>
          <w:sz w:val="24"/>
          <w:szCs w:val="24"/>
        </w:rPr>
        <w:t xml:space="preserve"> contrôle interne</w:t>
      </w:r>
      <w:r w:rsidRPr="00A5412F">
        <w:rPr>
          <w:rFonts w:asciiTheme="minorHAnsi" w:hAnsiTheme="minorHAnsi" w:cstheme="minorHAnsi"/>
          <w:color w:val="222222"/>
          <w:sz w:val="24"/>
          <w:szCs w:val="24"/>
        </w:rPr>
        <w:t>.</w:t>
      </w:r>
    </w:p>
    <w:p w:rsidR="007D1EF2" w:rsidRPr="00252652" w:rsidRDefault="007D1EF2" w:rsidP="007D1EF2">
      <w:pPr>
        <w:pStyle w:val="PrformatHTML"/>
        <w:jc w:val="both"/>
        <w:rPr>
          <w:rFonts w:cstheme="minorHAnsi"/>
          <w:b/>
          <w:bCs/>
          <w:sz w:val="24"/>
          <w:szCs w:val="24"/>
        </w:rPr>
      </w:pPr>
    </w:p>
    <w:p w:rsidR="006951B9" w:rsidRPr="00252652" w:rsidRDefault="002D2AD9" w:rsidP="00247503">
      <w:pPr>
        <w:jc w:val="both"/>
        <w:outlineLvl w:val="0"/>
        <w:rPr>
          <w:rFonts w:cstheme="minorHAnsi"/>
          <w:b/>
          <w:bCs/>
          <w:sz w:val="28"/>
          <w:szCs w:val="28"/>
        </w:rPr>
      </w:pPr>
      <w:r w:rsidRPr="00252652">
        <w:rPr>
          <w:rFonts w:cstheme="minorHAnsi"/>
          <w:b/>
          <w:bCs/>
          <w:sz w:val="28"/>
          <w:szCs w:val="28"/>
        </w:rPr>
        <w:t>2</w:t>
      </w:r>
      <w:r w:rsidR="00247503" w:rsidRPr="00252652">
        <w:rPr>
          <w:rFonts w:cstheme="minorHAnsi"/>
          <w:b/>
          <w:bCs/>
          <w:sz w:val="28"/>
          <w:szCs w:val="28"/>
        </w:rPr>
        <w:t xml:space="preserve">. </w:t>
      </w:r>
      <w:r w:rsidR="006951B9" w:rsidRPr="00252652">
        <w:rPr>
          <w:rFonts w:cstheme="minorHAnsi"/>
          <w:b/>
          <w:bCs/>
          <w:sz w:val="28"/>
          <w:szCs w:val="28"/>
        </w:rPr>
        <w:t xml:space="preserve">Description de la mission </w:t>
      </w:r>
    </w:p>
    <w:p w:rsidR="00E069ED" w:rsidRDefault="00CC6D2A" w:rsidP="00BC3A6C">
      <w:pPr>
        <w:jc w:val="both"/>
        <w:rPr>
          <w:rFonts w:cstheme="minorHAnsi"/>
          <w:sz w:val="24"/>
          <w:szCs w:val="24"/>
        </w:rPr>
      </w:pPr>
      <w:r w:rsidRPr="00A06DB0">
        <w:rPr>
          <w:rFonts w:cstheme="minorHAnsi"/>
          <w:b/>
          <w:bCs/>
          <w:sz w:val="24"/>
          <w:szCs w:val="24"/>
        </w:rPr>
        <w:t>L</w:t>
      </w:r>
      <w:r w:rsidRPr="00A06DB0">
        <w:rPr>
          <w:rFonts w:cstheme="minorHAnsi"/>
          <w:sz w:val="24"/>
          <w:szCs w:val="24"/>
        </w:rPr>
        <w:t xml:space="preserve">’objet de la mission est la réalisation de l’audit financier du projet </w:t>
      </w:r>
      <w:r w:rsidR="00A06DB0" w:rsidRPr="00A06DB0">
        <w:rPr>
          <w:rFonts w:cstheme="minorHAnsi"/>
          <w:sz w:val="24"/>
          <w:szCs w:val="24"/>
        </w:rPr>
        <w:t>IESS Kairouan</w:t>
      </w:r>
      <w:r w:rsidR="00922833" w:rsidRPr="00A06DB0">
        <w:rPr>
          <w:rFonts w:cstheme="minorHAnsi"/>
          <w:sz w:val="24"/>
          <w:szCs w:val="24"/>
        </w:rPr>
        <w:t xml:space="preserve"> </w:t>
      </w:r>
      <w:r w:rsidRPr="00A06DB0">
        <w:rPr>
          <w:rFonts w:cstheme="minorHAnsi"/>
          <w:sz w:val="24"/>
          <w:szCs w:val="24"/>
        </w:rPr>
        <w:t xml:space="preserve">selon les conditions énoncées plus haut </w:t>
      </w:r>
      <w:r w:rsidR="00BF3AC9" w:rsidRPr="00A06DB0">
        <w:rPr>
          <w:rFonts w:cstheme="minorHAnsi"/>
          <w:sz w:val="24"/>
          <w:szCs w:val="24"/>
        </w:rPr>
        <w:t xml:space="preserve">dans </w:t>
      </w:r>
      <w:r w:rsidR="00046E16" w:rsidRPr="00A06DB0">
        <w:rPr>
          <w:rFonts w:cstheme="minorHAnsi"/>
          <w:sz w:val="24"/>
          <w:szCs w:val="24"/>
        </w:rPr>
        <w:t>la partie précédente</w:t>
      </w:r>
      <w:r w:rsidR="00157502" w:rsidRPr="00A06DB0">
        <w:rPr>
          <w:rFonts w:cstheme="minorHAnsi"/>
          <w:sz w:val="24"/>
          <w:szCs w:val="24"/>
        </w:rPr>
        <w:t>. C</w:t>
      </w:r>
      <w:r w:rsidR="00BF3AC9" w:rsidRPr="00A06DB0">
        <w:rPr>
          <w:rFonts w:cstheme="minorHAnsi"/>
          <w:sz w:val="24"/>
          <w:szCs w:val="24"/>
        </w:rPr>
        <w:t>ette mission d’audit sera effective jusqu’</w:t>
      </w:r>
      <w:r w:rsidR="00046E16" w:rsidRPr="00A06DB0">
        <w:rPr>
          <w:rFonts w:cstheme="minorHAnsi"/>
          <w:sz w:val="24"/>
          <w:szCs w:val="24"/>
        </w:rPr>
        <w:t>au</w:t>
      </w:r>
      <w:r w:rsidR="00E069ED">
        <w:rPr>
          <w:rFonts w:cstheme="minorHAnsi"/>
          <w:sz w:val="24"/>
          <w:szCs w:val="24"/>
        </w:rPr>
        <w:t xml:space="preserve">  </w:t>
      </w:r>
      <w:r w:rsidR="00BC3A6C">
        <w:rPr>
          <w:rFonts w:cstheme="minorHAnsi"/>
          <w:color w:val="FF0000"/>
          <w:sz w:val="24"/>
          <w:szCs w:val="24"/>
        </w:rPr>
        <w:t>28</w:t>
      </w:r>
      <w:r w:rsidR="00E069ED" w:rsidRPr="00E069ED">
        <w:rPr>
          <w:rFonts w:cstheme="minorHAnsi"/>
          <w:color w:val="FF0000"/>
          <w:sz w:val="24"/>
          <w:szCs w:val="24"/>
        </w:rPr>
        <w:t>/0</w:t>
      </w:r>
      <w:r w:rsidR="00BC3A6C">
        <w:rPr>
          <w:rFonts w:cstheme="minorHAnsi"/>
          <w:color w:val="FF0000"/>
          <w:sz w:val="24"/>
          <w:szCs w:val="24"/>
        </w:rPr>
        <w:t>2</w:t>
      </w:r>
      <w:r w:rsidR="00E069ED" w:rsidRPr="00E069ED">
        <w:rPr>
          <w:rFonts w:cstheme="minorHAnsi"/>
          <w:color w:val="FF0000"/>
          <w:sz w:val="24"/>
          <w:szCs w:val="24"/>
        </w:rPr>
        <w:t>/2025</w:t>
      </w:r>
    </w:p>
    <w:p w:rsidR="00BF3AC9" w:rsidRPr="00A06DB0" w:rsidRDefault="00BF3AC9" w:rsidP="00BC3A6C">
      <w:pPr>
        <w:jc w:val="both"/>
        <w:rPr>
          <w:rFonts w:cstheme="minorHAnsi"/>
          <w:sz w:val="24"/>
          <w:szCs w:val="24"/>
        </w:rPr>
      </w:pPr>
      <w:r w:rsidRPr="00A06DB0">
        <w:rPr>
          <w:rFonts w:cstheme="minorHAnsi"/>
          <w:b/>
          <w:bCs/>
          <w:sz w:val="24"/>
          <w:szCs w:val="24"/>
        </w:rPr>
        <w:t>L</w:t>
      </w:r>
      <w:r w:rsidRPr="00A06DB0">
        <w:rPr>
          <w:rFonts w:cstheme="minorHAnsi"/>
          <w:sz w:val="24"/>
          <w:szCs w:val="24"/>
        </w:rPr>
        <w:t xml:space="preserve">a mission d’audit prend effet dès notification </w:t>
      </w:r>
      <w:r w:rsidR="008F027E" w:rsidRPr="00A06DB0">
        <w:rPr>
          <w:rFonts w:cstheme="minorHAnsi"/>
          <w:sz w:val="24"/>
          <w:szCs w:val="24"/>
        </w:rPr>
        <w:t>du marché par l’UTSS.</w:t>
      </w:r>
      <w:r w:rsidR="00157502" w:rsidRPr="00A06DB0">
        <w:rPr>
          <w:rFonts w:cstheme="minorHAnsi"/>
          <w:sz w:val="24"/>
          <w:szCs w:val="24"/>
        </w:rPr>
        <w:t xml:space="preserve"> E</w:t>
      </w:r>
      <w:r w:rsidR="008F027E" w:rsidRPr="00A06DB0">
        <w:rPr>
          <w:rFonts w:cstheme="minorHAnsi"/>
          <w:sz w:val="24"/>
          <w:szCs w:val="24"/>
        </w:rPr>
        <w:t>lle s’achève en principe le</w:t>
      </w:r>
      <w:r w:rsidR="00E069ED">
        <w:rPr>
          <w:rFonts w:cstheme="minorHAnsi"/>
          <w:sz w:val="24"/>
          <w:szCs w:val="24"/>
        </w:rPr>
        <w:t xml:space="preserve"> </w:t>
      </w:r>
      <w:r w:rsidR="00E069ED" w:rsidRPr="00BC3A6C">
        <w:rPr>
          <w:rFonts w:cstheme="minorHAnsi"/>
          <w:color w:val="FF0000"/>
          <w:sz w:val="24"/>
          <w:szCs w:val="24"/>
        </w:rPr>
        <w:t>3</w:t>
      </w:r>
      <w:r w:rsidR="00BC3A6C">
        <w:rPr>
          <w:rFonts w:cstheme="minorHAnsi"/>
          <w:color w:val="FF0000"/>
          <w:sz w:val="24"/>
          <w:szCs w:val="24"/>
        </w:rPr>
        <w:t>0</w:t>
      </w:r>
      <w:r w:rsidR="00E069ED" w:rsidRPr="00BC3A6C">
        <w:rPr>
          <w:rFonts w:cstheme="minorHAnsi"/>
          <w:color w:val="FF0000"/>
          <w:sz w:val="24"/>
          <w:szCs w:val="24"/>
        </w:rPr>
        <w:t>/</w:t>
      </w:r>
      <w:r w:rsidR="00BC3A6C">
        <w:rPr>
          <w:rFonts w:cstheme="minorHAnsi"/>
          <w:color w:val="FF0000"/>
          <w:sz w:val="24"/>
          <w:szCs w:val="24"/>
        </w:rPr>
        <w:t>04</w:t>
      </w:r>
      <w:r w:rsidR="00E069ED" w:rsidRPr="00BC3A6C">
        <w:rPr>
          <w:rFonts w:cstheme="minorHAnsi"/>
          <w:color w:val="FF0000"/>
          <w:sz w:val="24"/>
          <w:szCs w:val="24"/>
        </w:rPr>
        <w:t>/2025</w:t>
      </w:r>
      <w:r w:rsidR="00E069ED">
        <w:rPr>
          <w:rFonts w:cstheme="minorHAnsi"/>
          <w:sz w:val="24"/>
          <w:szCs w:val="24"/>
        </w:rPr>
        <w:t xml:space="preserve"> </w:t>
      </w:r>
      <w:r w:rsidR="008F027E" w:rsidRPr="00A06DB0">
        <w:rPr>
          <w:rFonts w:cstheme="minorHAnsi"/>
          <w:sz w:val="24"/>
          <w:szCs w:val="24"/>
        </w:rPr>
        <w:t>après remise du rapport final.</w:t>
      </w:r>
    </w:p>
    <w:p w:rsidR="008F027E" w:rsidRPr="00A06DB0" w:rsidRDefault="008F027E" w:rsidP="00A06DB0">
      <w:pPr>
        <w:jc w:val="both"/>
        <w:rPr>
          <w:rFonts w:cstheme="minorHAnsi"/>
          <w:sz w:val="24"/>
          <w:szCs w:val="24"/>
        </w:rPr>
      </w:pPr>
      <w:r w:rsidRPr="00A06DB0">
        <w:rPr>
          <w:rFonts w:cstheme="minorHAnsi"/>
          <w:b/>
          <w:bCs/>
          <w:sz w:val="24"/>
          <w:szCs w:val="24"/>
        </w:rPr>
        <w:t>E</w:t>
      </w:r>
      <w:r w:rsidRPr="00A06DB0">
        <w:rPr>
          <w:rFonts w:cstheme="minorHAnsi"/>
          <w:sz w:val="24"/>
          <w:szCs w:val="24"/>
        </w:rPr>
        <w:t>n cas d</w:t>
      </w:r>
      <w:r w:rsidR="00E417D4" w:rsidRPr="00A06DB0">
        <w:rPr>
          <w:rFonts w:cstheme="minorHAnsi"/>
          <w:sz w:val="24"/>
          <w:szCs w:val="24"/>
        </w:rPr>
        <w:t xml:space="preserve">’une </w:t>
      </w:r>
      <w:r w:rsidRPr="00A06DB0">
        <w:rPr>
          <w:rFonts w:cstheme="minorHAnsi"/>
          <w:sz w:val="24"/>
          <w:szCs w:val="24"/>
        </w:rPr>
        <w:t>prolongation des activités</w:t>
      </w:r>
      <w:r w:rsidR="00F23D85" w:rsidRPr="00A06DB0">
        <w:rPr>
          <w:rFonts w:cstheme="minorHAnsi"/>
          <w:sz w:val="24"/>
          <w:szCs w:val="24"/>
        </w:rPr>
        <w:t xml:space="preserve"> du projet ac</w:t>
      </w:r>
      <w:r w:rsidR="00E417D4" w:rsidRPr="00A06DB0">
        <w:rPr>
          <w:rFonts w:cstheme="minorHAnsi"/>
          <w:sz w:val="24"/>
          <w:szCs w:val="24"/>
        </w:rPr>
        <w:t>cordée par l</w:t>
      </w:r>
      <w:r w:rsidR="00A06DB0">
        <w:rPr>
          <w:rFonts w:cstheme="minorHAnsi"/>
          <w:sz w:val="24"/>
          <w:szCs w:val="24"/>
        </w:rPr>
        <w:t>e FIDA</w:t>
      </w:r>
      <w:r w:rsidR="00F23D85" w:rsidRPr="00A06DB0">
        <w:rPr>
          <w:rFonts w:cstheme="minorHAnsi"/>
          <w:sz w:val="24"/>
          <w:szCs w:val="24"/>
        </w:rPr>
        <w:t>, la mission fera l’objet d’une prolongation par avenant.</w:t>
      </w:r>
    </w:p>
    <w:p w:rsidR="00F23D85" w:rsidRPr="00252652" w:rsidRDefault="00F23D85" w:rsidP="00344D3E">
      <w:pPr>
        <w:jc w:val="both"/>
        <w:rPr>
          <w:rFonts w:cstheme="minorHAnsi"/>
          <w:sz w:val="24"/>
          <w:szCs w:val="24"/>
        </w:rPr>
      </w:pPr>
      <w:r w:rsidRPr="00A06DB0">
        <w:rPr>
          <w:rFonts w:cstheme="minorHAnsi"/>
          <w:b/>
          <w:bCs/>
          <w:sz w:val="24"/>
          <w:szCs w:val="24"/>
        </w:rPr>
        <w:t>L</w:t>
      </w:r>
      <w:r w:rsidRPr="00A06DB0">
        <w:rPr>
          <w:rFonts w:cstheme="minorHAnsi"/>
          <w:sz w:val="24"/>
          <w:szCs w:val="24"/>
        </w:rPr>
        <w:t>e simple prolongement calendaire de la mission ne donnera pas lieu à une modification du montant du contrat.</w:t>
      </w:r>
    </w:p>
    <w:p w:rsidR="00F23D85" w:rsidRPr="00252652" w:rsidRDefault="00F23D85" w:rsidP="00A33C85">
      <w:pPr>
        <w:jc w:val="both"/>
        <w:rPr>
          <w:rFonts w:cstheme="minorHAnsi"/>
          <w:sz w:val="24"/>
          <w:szCs w:val="24"/>
        </w:rPr>
      </w:pPr>
      <w:r w:rsidRPr="00E871CB">
        <w:rPr>
          <w:rFonts w:cstheme="minorHAnsi"/>
          <w:b/>
          <w:bCs/>
          <w:sz w:val="24"/>
          <w:szCs w:val="24"/>
        </w:rPr>
        <w:t>L</w:t>
      </w:r>
      <w:r w:rsidRPr="00252652">
        <w:rPr>
          <w:rFonts w:cstheme="minorHAnsi"/>
          <w:sz w:val="24"/>
          <w:szCs w:val="24"/>
        </w:rPr>
        <w:t xml:space="preserve">a mission d’audit s’exercera en coopération avec </w:t>
      </w:r>
      <w:r w:rsidR="00F32F2F" w:rsidRPr="00252652">
        <w:rPr>
          <w:rFonts w:cstheme="minorHAnsi"/>
          <w:sz w:val="24"/>
          <w:szCs w:val="24"/>
        </w:rPr>
        <w:t xml:space="preserve">l’équipe </w:t>
      </w:r>
      <w:r w:rsidR="00A33C85" w:rsidRPr="00252652">
        <w:rPr>
          <w:rFonts w:cstheme="minorHAnsi"/>
          <w:sz w:val="24"/>
          <w:szCs w:val="24"/>
        </w:rPr>
        <w:t>de gestion du projet</w:t>
      </w:r>
    </w:p>
    <w:p w:rsidR="00751021" w:rsidRDefault="00751021" w:rsidP="00BB2855">
      <w:pPr>
        <w:jc w:val="both"/>
        <w:outlineLvl w:val="0"/>
        <w:rPr>
          <w:rFonts w:cstheme="minorHAnsi"/>
          <w:b/>
          <w:bCs/>
          <w:sz w:val="24"/>
          <w:szCs w:val="24"/>
        </w:rPr>
      </w:pPr>
    </w:p>
    <w:p w:rsidR="00751021" w:rsidRDefault="00751021" w:rsidP="00BB2855">
      <w:pPr>
        <w:jc w:val="both"/>
        <w:outlineLvl w:val="0"/>
        <w:rPr>
          <w:rFonts w:cstheme="minorHAnsi"/>
          <w:b/>
          <w:bCs/>
          <w:sz w:val="24"/>
          <w:szCs w:val="24"/>
        </w:rPr>
      </w:pPr>
    </w:p>
    <w:p w:rsidR="00CD7446" w:rsidRPr="00252652" w:rsidRDefault="00861948" w:rsidP="00BB2855">
      <w:pPr>
        <w:jc w:val="both"/>
        <w:outlineLvl w:val="0"/>
        <w:rPr>
          <w:rFonts w:cstheme="minorHAnsi"/>
          <w:b/>
          <w:bCs/>
          <w:sz w:val="24"/>
          <w:szCs w:val="24"/>
        </w:rPr>
      </w:pPr>
      <w:r>
        <w:rPr>
          <w:rFonts w:cstheme="minorHAnsi"/>
          <w:b/>
          <w:bCs/>
          <w:sz w:val="24"/>
          <w:szCs w:val="24"/>
        </w:rPr>
        <w:t xml:space="preserve">2.1. </w:t>
      </w:r>
      <w:r w:rsidR="00CD7446" w:rsidRPr="00252652">
        <w:rPr>
          <w:rFonts w:cstheme="minorHAnsi"/>
          <w:b/>
          <w:bCs/>
          <w:sz w:val="24"/>
          <w:szCs w:val="24"/>
        </w:rPr>
        <w:t xml:space="preserve">Délai de la réalisation </w:t>
      </w:r>
    </w:p>
    <w:p w:rsidR="00BA4703" w:rsidRPr="00252652" w:rsidRDefault="00CD7446" w:rsidP="00344D3E">
      <w:pPr>
        <w:jc w:val="both"/>
        <w:rPr>
          <w:rFonts w:cstheme="minorHAnsi"/>
          <w:sz w:val="24"/>
          <w:szCs w:val="24"/>
        </w:rPr>
      </w:pPr>
      <w:r w:rsidRPr="00E871CB">
        <w:rPr>
          <w:rFonts w:cstheme="minorHAnsi"/>
          <w:b/>
          <w:bCs/>
          <w:sz w:val="24"/>
          <w:szCs w:val="24"/>
        </w:rPr>
        <w:t>L</w:t>
      </w:r>
      <w:r w:rsidRPr="00252652">
        <w:rPr>
          <w:rFonts w:cstheme="minorHAnsi"/>
          <w:sz w:val="24"/>
          <w:szCs w:val="24"/>
        </w:rPr>
        <w:t>e délai de réalisation de la mission est fixé entre 15 jours et 2 mois à compter de la fin de la période de référence soit :</w:t>
      </w:r>
    </w:p>
    <w:p w:rsidR="00CD7446" w:rsidRDefault="00CD7446" w:rsidP="00BC3A6C">
      <w:pPr>
        <w:jc w:val="both"/>
        <w:rPr>
          <w:rFonts w:cstheme="minorHAnsi"/>
          <w:sz w:val="24"/>
          <w:szCs w:val="24"/>
        </w:rPr>
      </w:pPr>
      <w:r w:rsidRPr="00252652">
        <w:rPr>
          <w:rFonts w:cstheme="minorHAnsi"/>
          <w:sz w:val="24"/>
          <w:szCs w:val="24"/>
        </w:rPr>
        <w:t xml:space="preserve">-pour le </w:t>
      </w:r>
      <w:r w:rsidR="00BC3A6C">
        <w:rPr>
          <w:rFonts w:cstheme="minorHAnsi"/>
          <w:sz w:val="24"/>
          <w:szCs w:val="24"/>
        </w:rPr>
        <w:t>1</w:t>
      </w:r>
      <w:r w:rsidR="00BC3A6C" w:rsidRPr="00BC3A6C">
        <w:rPr>
          <w:rFonts w:cstheme="minorHAnsi"/>
          <w:sz w:val="24"/>
          <w:szCs w:val="24"/>
          <w:vertAlign w:val="superscript"/>
        </w:rPr>
        <w:t>ier</w:t>
      </w:r>
      <w:r w:rsidR="00BC3A6C">
        <w:rPr>
          <w:rFonts w:cstheme="minorHAnsi"/>
          <w:sz w:val="24"/>
          <w:szCs w:val="24"/>
        </w:rPr>
        <w:t xml:space="preserve"> </w:t>
      </w:r>
      <w:r w:rsidRPr="00252652">
        <w:rPr>
          <w:rFonts w:cstheme="minorHAnsi"/>
          <w:sz w:val="24"/>
          <w:szCs w:val="24"/>
        </w:rPr>
        <w:t xml:space="preserve"> rapport </w:t>
      </w:r>
      <w:r w:rsidR="00247503" w:rsidRPr="00252652">
        <w:rPr>
          <w:rFonts w:cstheme="minorHAnsi"/>
          <w:sz w:val="24"/>
          <w:szCs w:val="24"/>
        </w:rPr>
        <w:t xml:space="preserve">entre </w:t>
      </w:r>
      <w:r w:rsidR="00BA18A8" w:rsidRPr="00252652">
        <w:rPr>
          <w:rFonts w:cstheme="minorHAnsi"/>
          <w:sz w:val="24"/>
          <w:szCs w:val="24"/>
        </w:rPr>
        <w:t xml:space="preserve">le </w:t>
      </w:r>
      <w:r w:rsidR="00BC3A6C">
        <w:rPr>
          <w:rFonts w:cstheme="minorHAnsi"/>
          <w:sz w:val="24"/>
          <w:szCs w:val="24"/>
        </w:rPr>
        <w:t>15/01/2023 et 28/02/2023</w:t>
      </w:r>
    </w:p>
    <w:p w:rsidR="00BC3A6C" w:rsidRDefault="00BC3A6C" w:rsidP="00BC3A6C">
      <w:pPr>
        <w:jc w:val="both"/>
        <w:rPr>
          <w:rFonts w:cstheme="minorHAnsi"/>
          <w:sz w:val="24"/>
          <w:szCs w:val="24"/>
        </w:rPr>
      </w:pPr>
      <w:r>
        <w:rPr>
          <w:rFonts w:cstheme="minorHAnsi"/>
          <w:sz w:val="24"/>
          <w:szCs w:val="24"/>
        </w:rPr>
        <w:t>--pour le 2</w:t>
      </w:r>
      <w:r w:rsidRPr="00BC3A6C">
        <w:rPr>
          <w:rFonts w:cstheme="minorHAnsi"/>
          <w:sz w:val="24"/>
          <w:szCs w:val="24"/>
          <w:vertAlign w:val="superscript"/>
        </w:rPr>
        <w:t>ème</w:t>
      </w:r>
      <w:r>
        <w:rPr>
          <w:rFonts w:cstheme="minorHAnsi"/>
          <w:sz w:val="24"/>
          <w:szCs w:val="24"/>
        </w:rPr>
        <w:t xml:space="preserve"> </w:t>
      </w:r>
      <w:r w:rsidRPr="00252652">
        <w:rPr>
          <w:rFonts w:cstheme="minorHAnsi"/>
          <w:sz w:val="24"/>
          <w:szCs w:val="24"/>
        </w:rPr>
        <w:t xml:space="preserve"> rapport entre le </w:t>
      </w:r>
      <w:r>
        <w:rPr>
          <w:rFonts w:cstheme="minorHAnsi"/>
          <w:sz w:val="24"/>
          <w:szCs w:val="24"/>
        </w:rPr>
        <w:t>15/01/2024 et 28/02/2024</w:t>
      </w:r>
    </w:p>
    <w:p w:rsidR="005A218B" w:rsidRPr="00252652" w:rsidRDefault="00CD7446" w:rsidP="00BC3A6C">
      <w:pPr>
        <w:jc w:val="both"/>
        <w:rPr>
          <w:rFonts w:cstheme="minorHAnsi"/>
          <w:sz w:val="24"/>
          <w:szCs w:val="24"/>
        </w:rPr>
      </w:pPr>
      <w:r w:rsidRPr="00252652">
        <w:rPr>
          <w:rFonts w:cstheme="minorHAnsi"/>
          <w:sz w:val="24"/>
          <w:szCs w:val="24"/>
        </w:rPr>
        <w:t xml:space="preserve">-pour le rapport final </w:t>
      </w:r>
      <w:r w:rsidR="00C52C20" w:rsidRPr="00252652">
        <w:rPr>
          <w:rFonts w:cstheme="minorHAnsi"/>
          <w:sz w:val="24"/>
          <w:szCs w:val="24"/>
        </w:rPr>
        <w:t xml:space="preserve">entre </w:t>
      </w:r>
      <w:r w:rsidR="00BC3A6C">
        <w:rPr>
          <w:rFonts w:cstheme="minorHAnsi"/>
          <w:sz w:val="24"/>
          <w:szCs w:val="24"/>
        </w:rPr>
        <w:t>15/01/2025 et 28/02/2025</w:t>
      </w:r>
    </w:p>
    <w:p w:rsidR="00207983" w:rsidRPr="00252652" w:rsidRDefault="00861948" w:rsidP="00C52C20">
      <w:pPr>
        <w:jc w:val="both"/>
        <w:rPr>
          <w:rFonts w:cstheme="minorHAnsi"/>
          <w:b/>
          <w:bCs/>
          <w:sz w:val="24"/>
          <w:szCs w:val="24"/>
        </w:rPr>
      </w:pPr>
      <w:r>
        <w:rPr>
          <w:rFonts w:cstheme="minorHAnsi"/>
          <w:b/>
          <w:bCs/>
          <w:sz w:val="24"/>
          <w:szCs w:val="24"/>
        </w:rPr>
        <w:t xml:space="preserve">2.2. </w:t>
      </w:r>
      <w:r w:rsidR="00207983" w:rsidRPr="00252652">
        <w:rPr>
          <w:rFonts w:cstheme="minorHAnsi"/>
          <w:b/>
          <w:bCs/>
          <w:sz w:val="24"/>
          <w:szCs w:val="24"/>
        </w:rPr>
        <w:t>Honoraires et modalités de paiement</w:t>
      </w:r>
    </w:p>
    <w:p w:rsidR="00CD7446" w:rsidRDefault="00207983" w:rsidP="005A218B">
      <w:pPr>
        <w:jc w:val="both"/>
        <w:rPr>
          <w:rFonts w:cstheme="minorHAnsi"/>
          <w:sz w:val="24"/>
          <w:szCs w:val="24"/>
        </w:rPr>
      </w:pPr>
      <w:r w:rsidRPr="00F32D23">
        <w:rPr>
          <w:rFonts w:cstheme="minorHAnsi"/>
          <w:b/>
          <w:bCs/>
          <w:sz w:val="24"/>
          <w:szCs w:val="24"/>
        </w:rPr>
        <w:t>L</w:t>
      </w:r>
      <w:r w:rsidRPr="00252652">
        <w:rPr>
          <w:rFonts w:cstheme="minorHAnsi"/>
          <w:sz w:val="24"/>
          <w:szCs w:val="24"/>
        </w:rPr>
        <w:t>es honoraires bruts du mandant (TVA et toute charges sociales et fiscales non inclues</w:t>
      </w:r>
      <w:r w:rsidR="00CA5D54" w:rsidRPr="00252652">
        <w:rPr>
          <w:rFonts w:cstheme="minorHAnsi"/>
          <w:sz w:val="24"/>
          <w:szCs w:val="24"/>
        </w:rPr>
        <w:t>)</w:t>
      </w:r>
      <w:r w:rsidR="00CA5D54">
        <w:rPr>
          <w:rFonts w:cstheme="minorHAnsi"/>
          <w:sz w:val="24"/>
          <w:szCs w:val="24"/>
        </w:rPr>
        <w:t xml:space="preserve"> sont</w:t>
      </w:r>
      <w:r w:rsidR="00F32D23">
        <w:rPr>
          <w:rFonts w:cstheme="minorHAnsi"/>
          <w:sz w:val="24"/>
          <w:szCs w:val="24"/>
        </w:rPr>
        <w:t xml:space="preserve"> i</w:t>
      </w:r>
      <w:r w:rsidR="00F27418">
        <w:rPr>
          <w:rFonts w:cstheme="minorHAnsi"/>
          <w:sz w:val="24"/>
          <w:szCs w:val="24"/>
        </w:rPr>
        <w:t xml:space="preserve">ncluses dans </w:t>
      </w:r>
      <w:r w:rsidR="00FF6C33">
        <w:rPr>
          <w:rFonts w:cstheme="minorHAnsi"/>
          <w:sz w:val="24"/>
          <w:szCs w:val="24"/>
        </w:rPr>
        <w:t>la catégorie de dépenses « Frais de gestion ».</w:t>
      </w:r>
    </w:p>
    <w:p w:rsidR="00FF6C33" w:rsidRDefault="00FF6C33" w:rsidP="006134A8">
      <w:pPr>
        <w:jc w:val="both"/>
        <w:rPr>
          <w:rFonts w:cstheme="minorHAnsi"/>
          <w:sz w:val="24"/>
          <w:szCs w:val="24"/>
        </w:rPr>
      </w:pPr>
      <w:r w:rsidRPr="00FF6C33">
        <w:rPr>
          <w:rFonts w:cstheme="minorHAnsi"/>
          <w:b/>
          <w:bCs/>
          <w:sz w:val="24"/>
          <w:szCs w:val="24"/>
        </w:rPr>
        <w:t>L</w:t>
      </w:r>
      <w:r>
        <w:rPr>
          <w:rFonts w:cstheme="minorHAnsi"/>
          <w:sz w:val="24"/>
          <w:szCs w:val="24"/>
        </w:rPr>
        <w:t xml:space="preserve">e paiement des honoraires précités est subordonné à l’acceptation du rapport </w:t>
      </w:r>
      <w:r w:rsidRPr="008B1CEF">
        <w:rPr>
          <w:rFonts w:cstheme="minorHAnsi"/>
          <w:sz w:val="24"/>
          <w:szCs w:val="24"/>
        </w:rPr>
        <w:t xml:space="preserve">par </w:t>
      </w:r>
      <w:r w:rsidR="00751021">
        <w:rPr>
          <w:rFonts w:cstheme="minorHAnsi"/>
          <w:sz w:val="24"/>
          <w:szCs w:val="24"/>
        </w:rPr>
        <w:t xml:space="preserve">le CRDA Kairouan maître en œuvre du projet et le FIDA </w:t>
      </w:r>
      <w:r w:rsidR="005E582B">
        <w:rPr>
          <w:rFonts w:cstheme="minorHAnsi"/>
          <w:sz w:val="24"/>
          <w:szCs w:val="24"/>
        </w:rPr>
        <w:t>e</w:t>
      </w:r>
      <w:r w:rsidRPr="008B1CEF">
        <w:rPr>
          <w:rFonts w:cstheme="minorHAnsi"/>
          <w:sz w:val="24"/>
          <w:szCs w:val="24"/>
        </w:rPr>
        <w:t xml:space="preserve">t sera réalisé dans un délai approximatif de </w:t>
      </w:r>
      <w:r w:rsidR="006134A8">
        <w:rPr>
          <w:rFonts w:cstheme="minorHAnsi"/>
          <w:sz w:val="24"/>
          <w:szCs w:val="24"/>
        </w:rPr>
        <w:t>45</w:t>
      </w:r>
      <w:r w:rsidR="00751021">
        <w:rPr>
          <w:rFonts w:cstheme="minorHAnsi"/>
          <w:sz w:val="24"/>
          <w:szCs w:val="24"/>
        </w:rPr>
        <w:t xml:space="preserve"> </w:t>
      </w:r>
      <w:r w:rsidRPr="008B1CEF">
        <w:rPr>
          <w:rFonts w:cstheme="minorHAnsi"/>
          <w:sz w:val="24"/>
          <w:szCs w:val="24"/>
        </w:rPr>
        <w:t>jours à compter de la réce</w:t>
      </w:r>
      <w:r>
        <w:rPr>
          <w:rFonts w:cstheme="minorHAnsi"/>
          <w:sz w:val="24"/>
          <w:szCs w:val="24"/>
        </w:rPr>
        <w:t>ption de la facture émise par l’auditeur</w:t>
      </w:r>
      <w:r w:rsidR="00744AE4">
        <w:rPr>
          <w:rFonts w:cstheme="minorHAnsi"/>
          <w:sz w:val="24"/>
          <w:szCs w:val="24"/>
        </w:rPr>
        <w:t>.</w:t>
      </w:r>
    </w:p>
    <w:p w:rsidR="00EE6D39" w:rsidRPr="00EE6D39" w:rsidRDefault="00EE6D39" w:rsidP="00EE6D39">
      <w:pPr>
        <w:jc w:val="both"/>
        <w:rPr>
          <w:rFonts w:cstheme="minorHAnsi"/>
          <w:b/>
          <w:bCs/>
          <w:sz w:val="28"/>
          <w:szCs w:val="28"/>
        </w:rPr>
      </w:pPr>
      <w:r>
        <w:rPr>
          <w:rFonts w:cstheme="minorHAnsi"/>
          <w:b/>
          <w:bCs/>
          <w:sz w:val="28"/>
          <w:szCs w:val="28"/>
        </w:rPr>
        <w:t xml:space="preserve">3. </w:t>
      </w:r>
      <w:r w:rsidRPr="00EE6D39">
        <w:rPr>
          <w:rFonts w:cstheme="minorHAnsi"/>
          <w:b/>
          <w:bCs/>
          <w:sz w:val="28"/>
          <w:szCs w:val="28"/>
        </w:rPr>
        <w:t>Conditions de participation</w:t>
      </w:r>
      <w:r w:rsidR="00CA5D54">
        <w:rPr>
          <w:rFonts w:cstheme="minorHAnsi"/>
          <w:b/>
          <w:bCs/>
          <w:sz w:val="28"/>
          <w:szCs w:val="28"/>
        </w:rPr>
        <w:t> :</w:t>
      </w:r>
    </w:p>
    <w:p w:rsidR="00EE6D39" w:rsidRPr="00EE6D39" w:rsidRDefault="00EE6D39" w:rsidP="00557289">
      <w:pPr>
        <w:jc w:val="both"/>
        <w:rPr>
          <w:rFonts w:cstheme="minorHAnsi"/>
          <w:sz w:val="24"/>
          <w:szCs w:val="24"/>
        </w:rPr>
      </w:pPr>
      <w:r w:rsidRPr="00EE6D39">
        <w:rPr>
          <w:rFonts w:cstheme="minorHAnsi"/>
          <w:b/>
          <w:bCs/>
          <w:sz w:val="24"/>
          <w:szCs w:val="24"/>
        </w:rPr>
        <w:t>L</w:t>
      </w:r>
      <w:r w:rsidRPr="00EE6D39">
        <w:rPr>
          <w:rFonts w:cstheme="minorHAnsi"/>
          <w:sz w:val="24"/>
          <w:szCs w:val="24"/>
        </w:rPr>
        <w:t xml:space="preserve">’auditeur externe doit remplir au moins les conditions générales et professionnelles </w:t>
      </w:r>
      <w:r w:rsidR="004A5CE4" w:rsidRPr="00EE6D39">
        <w:rPr>
          <w:rFonts w:cstheme="minorHAnsi"/>
          <w:sz w:val="24"/>
          <w:szCs w:val="24"/>
        </w:rPr>
        <w:t>suivantes :</w:t>
      </w:r>
    </w:p>
    <w:p w:rsidR="00EE6D39" w:rsidRPr="00EE6D39" w:rsidRDefault="00EE6D39" w:rsidP="00557289">
      <w:pPr>
        <w:jc w:val="both"/>
        <w:rPr>
          <w:rFonts w:cstheme="minorHAnsi"/>
          <w:b/>
          <w:bCs/>
          <w:sz w:val="24"/>
          <w:szCs w:val="24"/>
        </w:rPr>
      </w:pPr>
      <w:r w:rsidRPr="00EE6D39">
        <w:rPr>
          <w:rFonts w:cstheme="minorHAnsi"/>
          <w:b/>
          <w:bCs/>
          <w:sz w:val="24"/>
          <w:szCs w:val="24"/>
        </w:rPr>
        <w:t xml:space="preserve">3.1. Conditions </w:t>
      </w:r>
      <w:r w:rsidR="004A5CE4" w:rsidRPr="00EE6D39">
        <w:rPr>
          <w:rFonts w:cstheme="minorHAnsi"/>
          <w:b/>
          <w:bCs/>
          <w:sz w:val="24"/>
          <w:szCs w:val="24"/>
        </w:rPr>
        <w:t>générales :</w:t>
      </w:r>
    </w:p>
    <w:p w:rsidR="00A46AF9" w:rsidRDefault="00EE6D39" w:rsidP="00557289">
      <w:pPr>
        <w:pStyle w:val="Paragraphedeliste"/>
        <w:numPr>
          <w:ilvl w:val="0"/>
          <w:numId w:val="20"/>
        </w:numPr>
        <w:spacing w:after="160" w:line="259" w:lineRule="auto"/>
        <w:jc w:val="both"/>
        <w:rPr>
          <w:rFonts w:cstheme="minorHAnsi"/>
          <w:sz w:val="24"/>
          <w:szCs w:val="24"/>
        </w:rPr>
      </w:pPr>
      <w:r w:rsidRPr="00EE6D39">
        <w:rPr>
          <w:rFonts w:cstheme="minorHAnsi"/>
          <w:sz w:val="24"/>
          <w:szCs w:val="24"/>
        </w:rPr>
        <w:t xml:space="preserve">L’auditeur doit être un </w:t>
      </w:r>
      <w:r w:rsidR="004A5CE4" w:rsidRPr="00EE6D39">
        <w:rPr>
          <w:rFonts w:cstheme="minorHAnsi"/>
          <w:sz w:val="24"/>
          <w:szCs w:val="24"/>
        </w:rPr>
        <w:t>expert-comptable</w:t>
      </w:r>
      <w:r w:rsidRPr="00EE6D39">
        <w:rPr>
          <w:rFonts w:cstheme="minorHAnsi"/>
          <w:sz w:val="24"/>
          <w:szCs w:val="24"/>
        </w:rPr>
        <w:t xml:space="preserve"> ou un bureau d’expertise comptable membre de l’Ordre des experts comptables de Tunisie à la date limite de la réception des offres.</w:t>
      </w:r>
    </w:p>
    <w:p w:rsidR="005E582B" w:rsidRDefault="00DF0E14" w:rsidP="00751021">
      <w:pPr>
        <w:pStyle w:val="Paragraphedeliste"/>
        <w:numPr>
          <w:ilvl w:val="0"/>
          <w:numId w:val="20"/>
        </w:numPr>
        <w:spacing w:after="160" w:line="259" w:lineRule="auto"/>
        <w:jc w:val="both"/>
        <w:rPr>
          <w:rFonts w:cstheme="minorHAnsi"/>
          <w:sz w:val="24"/>
          <w:szCs w:val="24"/>
        </w:rPr>
      </w:pPr>
      <w:r w:rsidRPr="00DF0E14">
        <w:rPr>
          <w:rFonts w:cstheme="minorHAnsi"/>
          <w:sz w:val="24"/>
          <w:szCs w:val="24"/>
        </w:rPr>
        <w:t>Le personnel clé de la mission devra comporter au moins</w:t>
      </w:r>
      <w:r w:rsidR="005E582B">
        <w:rPr>
          <w:rFonts w:cstheme="minorHAnsi"/>
          <w:sz w:val="24"/>
          <w:szCs w:val="24"/>
        </w:rPr>
        <w:t> :</w:t>
      </w:r>
    </w:p>
    <w:p w:rsidR="005E582B" w:rsidRDefault="00DF0E14" w:rsidP="005E582B">
      <w:pPr>
        <w:pStyle w:val="Paragraphedeliste"/>
        <w:numPr>
          <w:ilvl w:val="0"/>
          <w:numId w:val="34"/>
        </w:numPr>
        <w:spacing w:after="160" w:line="259" w:lineRule="auto"/>
        <w:jc w:val="both"/>
        <w:rPr>
          <w:rFonts w:cstheme="minorHAnsi"/>
          <w:sz w:val="24"/>
          <w:szCs w:val="24"/>
        </w:rPr>
      </w:pPr>
      <w:r w:rsidRPr="00DF0E14">
        <w:rPr>
          <w:rFonts w:cstheme="minorHAnsi"/>
          <w:sz w:val="24"/>
          <w:szCs w:val="24"/>
        </w:rPr>
        <w:t xml:space="preserve">un </w:t>
      </w:r>
      <w:r w:rsidR="00CA5D54" w:rsidRPr="00DF0E14">
        <w:rPr>
          <w:rFonts w:cstheme="minorHAnsi"/>
          <w:sz w:val="24"/>
          <w:szCs w:val="24"/>
        </w:rPr>
        <w:t>Expert-comptable</w:t>
      </w:r>
      <w:r w:rsidRPr="00DF0E14">
        <w:rPr>
          <w:rFonts w:cstheme="minorHAnsi"/>
          <w:sz w:val="24"/>
          <w:szCs w:val="24"/>
        </w:rPr>
        <w:t xml:space="preserve"> Diplômé justifiant d’au moins 10 ans d’expérience d’audit financier et ayant une bonne connaissance des procédures de gestion fiduciaire et au</w:t>
      </w:r>
      <w:r w:rsidR="00CA5D54">
        <w:rPr>
          <w:rFonts w:cstheme="minorHAnsi"/>
          <w:sz w:val="24"/>
          <w:szCs w:val="24"/>
        </w:rPr>
        <w:t>dits des projets financés par le FIDA</w:t>
      </w:r>
      <w:r w:rsidR="005E582B">
        <w:rPr>
          <w:rFonts w:cstheme="minorHAnsi"/>
          <w:sz w:val="24"/>
          <w:szCs w:val="24"/>
        </w:rPr>
        <w:t> ;</w:t>
      </w:r>
    </w:p>
    <w:p w:rsidR="00EE6D39" w:rsidRPr="00EE6D39" w:rsidRDefault="005E582B" w:rsidP="005E582B">
      <w:pPr>
        <w:pStyle w:val="Paragraphedeliste"/>
        <w:numPr>
          <w:ilvl w:val="0"/>
          <w:numId w:val="34"/>
        </w:numPr>
        <w:spacing w:after="160" w:line="259" w:lineRule="auto"/>
        <w:jc w:val="both"/>
        <w:rPr>
          <w:rFonts w:cstheme="minorHAnsi"/>
          <w:sz w:val="24"/>
          <w:szCs w:val="24"/>
        </w:rPr>
      </w:pPr>
      <w:r>
        <w:rPr>
          <w:rFonts w:cstheme="minorHAnsi"/>
          <w:sz w:val="24"/>
          <w:szCs w:val="24"/>
        </w:rPr>
        <w:t>Un</w:t>
      </w:r>
      <w:r w:rsidR="00DF0E14" w:rsidRPr="00DF0E14">
        <w:rPr>
          <w:rFonts w:cstheme="minorHAnsi"/>
          <w:sz w:val="24"/>
          <w:szCs w:val="24"/>
        </w:rPr>
        <w:t xml:space="preserve"> Chef de mission ayant au moins un diplôme niveau BAC + 5 ou plus en audit, comptabilité et justifiant d’une expérience de 5 ans au moins d’audit financier.</w:t>
      </w:r>
    </w:p>
    <w:p w:rsidR="00EE6D39" w:rsidRPr="00EE6D39" w:rsidRDefault="00EE6D39" w:rsidP="00E128E8">
      <w:pPr>
        <w:pStyle w:val="Paragraphedeliste"/>
        <w:numPr>
          <w:ilvl w:val="0"/>
          <w:numId w:val="20"/>
        </w:numPr>
        <w:spacing w:after="160" w:line="259" w:lineRule="auto"/>
        <w:jc w:val="both"/>
        <w:rPr>
          <w:rFonts w:cstheme="minorHAnsi"/>
          <w:sz w:val="24"/>
          <w:szCs w:val="24"/>
        </w:rPr>
      </w:pPr>
      <w:r w:rsidRPr="00EE6D39">
        <w:rPr>
          <w:rFonts w:cstheme="minorHAnsi"/>
          <w:sz w:val="24"/>
          <w:szCs w:val="24"/>
        </w:rPr>
        <w:t xml:space="preserve">Pour les bureaux d’expertise comptable, l’équipe intervenante doit comprendre au moins un membre ayant la qualité </w:t>
      </w:r>
      <w:r w:rsidR="00A46AF9" w:rsidRPr="00EE6D39">
        <w:rPr>
          <w:rFonts w:cstheme="minorHAnsi"/>
          <w:sz w:val="24"/>
          <w:szCs w:val="24"/>
        </w:rPr>
        <w:t>d’expert</w:t>
      </w:r>
      <w:r w:rsidR="00A46AF9">
        <w:rPr>
          <w:rFonts w:cstheme="minorHAnsi"/>
          <w:sz w:val="24"/>
          <w:szCs w:val="24"/>
        </w:rPr>
        <w:t>-</w:t>
      </w:r>
      <w:r w:rsidRPr="00EE6D39">
        <w:rPr>
          <w:rFonts w:cstheme="minorHAnsi"/>
          <w:sz w:val="24"/>
          <w:szCs w:val="24"/>
        </w:rPr>
        <w:t>comptable</w:t>
      </w:r>
      <w:r w:rsidR="00A46AF9">
        <w:rPr>
          <w:rFonts w:cstheme="minorHAnsi"/>
          <w:sz w:val="24"/>
          <w:szCs w:val="24"/>
        </w:rPr>
        <w:t xml:space="preserve"> inscrit </w:t>
      </w:r>
      <w:r w:rsidR="004A5CE4">
        <w:rPr>
          <w:rFonts w:cstheme="minorHAnsi"/>
          <w:sz w:val="24"/>
          <w:szCs w:val="24"/>
        </w:rPr>
        <w:t>à</w:t>
      </w:r>
      <w:r w:rsidR="00A46AF9">
        <w:rPr>
          <w:rFonts w:cstheme="minorHAnsi"/>
          <w:sz w:val="24"/>
          <w:szCs w:val="24"/>
        </w:rPr>
        <w:t xml:space="preserve"> l’ordre des </w:t>
      </w:r>
      <w:r w:rsidR="00CA5D54">
        <w:rPr>
          <w:rFonts w:cstheme="minorHAnsi"/>
          <w:sz w:val="24"/>
          <w:szCs w:val="24"/>
        </w:rPr>
        <w:t>Expert-comptable</w:t>
      </w:r>
      <w:r w:rsidR="00A46AF9">
        <w:rPr>
          <w:rFonts w:cstheme="minorHAnsi"/>
          <w:sz w:val="24"/>
          <w:szCs w:val="24"/>
        </w:rPr>
        <w:t xml:space="preserve"> de Tunisie</w:t>
      </w:r>
      <w:r w:rsidRPr="00EE6D39">
        <w:rPr>
          <w:rFonts w:cstheme="minorHAnsi"/>
          <w:sz w:val="24"/>
          <w:szCs w:val="24"/>
        </w:rPr>
        <w:t>.</w:t>
      </w:r>
    </w:p>
    <w:p w:rsidR="00EE6D39" w:rsidRPr="00EE6D39" w:rsidRDefault="00EE6D39" w:rsidP="00EE6D39">
      <w:pPr>
        <w:pStyle w:val="Paragraphedeliste"/>
        <w:numPr>
          <w:ilvl w:val="0"/>
          <w:numId w:val="20"/>
        </w:numPr>
        <w:spacing w:after="160" w:line="259" w:lineRule="auto"/>
        <w:jc w:val="both"/>
        <w:rPr>
          <w:rFonts w:cstheme="minorHAnsi"/>
          <w:sz w:val="24"/>
          <w:szCs w:val="24"/>
        </w:rPr>
      </w:pPr>
      <w:r w:rsidRPr="00EE6D39">
        <w:rPr>
          <w:rFonts w:cstheme="minorHAnsi"/>
          <w:sz w:val="24"/>
          <w:szCs w:val="24"/>
        </w:rPr>
        <w:t xml:space="preserve">Le participant ne doit pas, </w:t>
      </w:r>
      <w:r w:rsidRPr="00EE6D39">
        <w:rPr>
          <w:rFonts w:cstheme="minorHAnsi"/>
          <w:sz w:val="24"/>
          <w:szCs w:val="24"/>
          <w:u w:val="single"/>
        </w:rPr>
        <w:t>à la date limite de la réception des offres</w:t>
      </w:r>
      <w:r w:rsidRPr="00EE6D39">
        <w:rPr>
          <w:rFonts w:cstheme="minorHAnsi"/>
          <w:sz w:val="24"/>
          <w:szCs w:val="24"/>
        </w:rPr>
        <w:t>, être en train d'accomplir des tâches spéciales liées au suivi, à l'organisation, à la comptabilité ou à l'assistance-conseil dans l’organisation concernée.</w:t>
      </w:r>
    </w:p>
    <w:p w:rsidR="0086365C" w:rsidRDefault="00EE6D39" w:rsidP="0086365C">
      <w:pPr>
        <w:pStyle w:val="Paragraphedeliste"/>
        <w:numPr>
          <w:ilvl w:val="0"/>
          <w:numId w:val="20"/>
        </w:numPr>
        <w:spacing w:after="160" w:line="259" w:lineRule="auto"/>
        <w:jc w:val="both"/>
        <w:rPr>
          <w:rFonts w:cstheme="minorHAnsi"/>
          <w:sz w:val="24"/>
          <w:szCs w:val="24"/>
        </w:rPr>
      </w:pPr>
      <w:r w:rsidRPr="00EE6D39">
        <w:rPr>
          <w:rFonts w:cstheme="minorHAnsi"/>
          <w:sz w:val="24"/>
          <w:szCs w:val="24"/>
        </w:rPr>
        <w:t>Le participant ne doit pas être dans l'un des cas d'exclusion prévus par la législation en vigueur.</w:t>
      </w:r>
    </w:p>
    <w:p w:rsidR="0086365C" w:rsidRPr="0086365C" w:rsidRDefault="0086365C" w:rsidP="0086365C">
      <w:pPr>
        <w:pStyle w:val="Paragraphedeliste"/>
        <w:numPr>
          <w:ilvl w:val="0"/>
          <w:numId w:val="20"/>
        </w:numPr>
        <w:spacing w:after="160" w:line="259" w:lineRule="auto"/>
        <w:jc w:val="both"/>
        <w:rPr>
          <w:rFonts w:cstheme="minorHAnsi"/>
          <w:sz w:val="24"/>
          <w:szCs w:val="24"/>
        </w:rPr>
      </w:pPr>
      <w:r w:rsidRPr="0086365C">
        <w:rPr>
          <w:rFonts w:cstheme="minorHAnsi"/>
          <w:sz w:val="24"/>
          <w:szCs w:val="24"/>
        </w:rPr>
        <w:lastRenderedPageBreak/>
        <w:t xml:space="preserve">Son cabinet est indépendant du projet, de son personnel et de ses activités, conformément aux meilleures pratiques internationales; </w:t>
      </w:r>
    </w:p>
    <w:p w:rsidR="0086365C" w:rsidRPr="0086365C" w:rsidRDefault="0086365C" w:rsidP="0086365C">
      <w:pPr>
        <w:pStyle w:val="Paragraphedeliste"/>
        <w:numPr>
          <w:ilvl w:val="0"/>
          <w:numId w:val="20"/>
        </w:numPr>
        <w:spacing w:after="160" w:line="259" w:lineRule="auto"/>
        <w:jc w:val="both"/>
        <w:rPr>
          <w:rFonts w:cstheme="minorHAnsi"/>
          <w:sz w:val="24"/>
          <w:szCs w:val="24"/>
        </w:rPr>
      </w:pPr>
      <w:r w:rsidRPr="0086365C">
        <w:rPr>
          <w:rFonts w:cstheme="minorHAnsi"/>
          <w:sz w:val="24"/>
          <w:szCs w:val="24"/>
        </w:rPr>
        <w:t>Le cabin</w:t>
      </w:r>
      <w:r w:rsidR="001E34F0" w:rsidRPr="0086365C">
        <w:rPr>
          <w:rFonts w:cstheme="minorHAnsi"/>
          <w:sz w:val="24"/>
          <w:szCs w:val="24"/>
        </w:rPr>
        <w:t>et ne fournit pas au projet des servi</w:t>
      </w:r>
      <w:r w:rsidRPr="0086365C">
        <w:rPr>
          <w:rFonts w:cstheme="minorHAnsi"/>
          <w:sz w:val="24"/>
          <w:szCs w:val="24"/>
        </w:rPr>
        <w:t>ce</w:t>
      </w:r>
      <w:r w:rsidR="001E34F0" w:rsidRPr="0086365C">
        <w:rPr>
          <w:rFonts w:cstheme="minorHAnsi"/>
          <w:sz w:val="24"/>
          <w:szCs w:val="24"/>
        </w:rPr>
        <w:t xml:space="preserve">s de conseil et ne lui établit pas ses états financiers (et ne lui a pas fourni de tels services au cours des deux années précédentes); </w:t>
      </w:r>
    </w:p>
    <w:p w:rsidR="0086365C" w:rsidRPr="0086365C" w:rsidRDefault="0086365C" w:rsidP="0086365C">
      <w:pPr>
        <w:pStyle w:val="Paragraphedeliste"/>
        <w:numPr>
          <w:ilvl w:val="0"/>
          <w:numId w:val="20"/>
        </w:numPr>
        <w:spacing w:after="160" w:line="259" w:lineRule="auto"/>
        <w:jc w:val="both"/>
        <w:rPr>
          <w:rFonts w:cstheme="minorHAnsi"/>
          <w:sz w:val="24"/>
          <w:szCs w:val="24"/>
        </w:rPr>
      </w:pPr>
      <w:r w:rsidRPr="0086365C">
        <w:rPr>
          <w:rFonts w:cstheme="minorHAnsi"/>
          <w:sz w:val="24"/>
          <w:szCs w:val="24"/>
        </w:rPr>
        <w:t xml:space="preserve">L’auditeur possède les qualifications requises et il est membre d’une organisation professionnelle affiliée à la fédération internationale des experts-comptables; </w:t>
      </w:r>
    </w:p>
    <w:p w:rsidR="0086365C" w:rsidRPr="0086365C" w:rsidRDefault="0086365C" w:rsidP="005E582B">
      <w:pPr>
        <w:pStyle w:val="Paragraphedeliste"/>
        <w:numPr>
          <w:ilvl w:val="0"/>
          <w:numId w:val="20"/>
        </w:numPr>
        <w:spacing w:after="160" w:line="259" w:lineRule="auto"/>
        <w:jc w:val="both"/>
        <w:rPr>
          <w:rFonts w:cstheme="minorHAnsi"/>
          <w:sz w:val="24"/>
          <w:szCs w:val="24"/>
        </w:rPr>
      </w:pPr>
      <w:r w:rsidRPr="0086365C">
        <w:rPr>
          <w:rFonts w:cstheme="minorHAnsi"/>
          <w:sz w:val="24"/>
          <w:szCs w:val="24"/>
        </w:rPr>
        <w:t xml:space="preserve">L’auditeur est en mesure de réaliser l’audit conformément aux normes d’audit agréées par le </w:t>
      </w:r>
      <w:r w:rsidR="005E582B">
        <w:rPr>
          <w:rFonts w:cstheme="minorHAnsi"/>
          <w:sz w:val="24"/>
          <w:szCs w:val="24"/>
        </w:rPr>
        <w:t xml:space="preserve">FIDA </w:t>
      </w:r>
      <w:r w:rsidRPr="0086365C">
        <w:rPr>
          <w:rFonts w:cstheme="minorHAnsi"/>
          <w:sz w:val="24"/>
          <w:szCs w:val="24"/>
        </w:rPr>
        <w:t xml:space="preserve">conformément au paragraphe </w:t>
      </w:r>
      <w:r w:rsidR="005E582B">
        <w:rPr>
          <w:rFonts w:cstheme="minorHAnsi"/>
          <w:sz w:val="24"/>
          <w:szCs w:val="24"/>
        </w:rPr>
        <w:t>6</w:t>
      </w:r>
      <w:r w:rsidRPr="0086365C">
        <w:rPr>
          <w:rFonts w:cstheme="minorHAnsi"/>
          <w:sz w:val="24"/>
          <w:szCs w:val="24"/>
        </w:rPr>
        <w:t xml:space="preserve">.1 (manuel du FIDA); </w:t>
      </w:r>
    </w:p>
    <w:p w:rsidR="00EE6D39" w:rsidRDefault="0086365C" w:rsidP="0086365C">
      <w:pPr>
        <w:pStyle w:val="Paragraphedeliste"/>
        <w:numPr>
          <w:ilvl w:val="0"/>
          <w:numId w:val="20"/>
        </w:numPr>
        <w:spacing w:after="160" w:line="259" w:lineRule="auto"/>
        <w:jc w:val="both"/>
        <w:rPr>
          <w:rFonts w:cstheme="minorHAnsi"/>
          <w:sz w:val="24"/>
          <w:szCs w:val="24"/>
        </w:rPr>
      </w:pPr>
      <w:r w:rsidRPr="0086365C">
        <w:rPr>
          <w:rFonts w:cstheme="minorHAnsi"/>
          <w:sz w:val="24"/>
          <w:szCs w:val="24"/>
        </w:rPr>
        <w:t>Le cabinet d’audit peut démontrer qu’il a déjà réal</w:t>
      </w:r>
      <w:r w:rsidR="001E34F0" w:rsidRPr="0086365C">
        <w:rPr>
          <w:rFonts w:cstheme="minorHAnsi"/>
          <w:sz w:val="24"/>
          <w:szCs w:val="24"/>
        </w:rPr>
        <w:t>isé des audits de la même nature et du même niveau de complexité.</w:t>
      </w:r>
    </w:p>
    <w:p w:rsidR="005E582B" w:rsidRPr="00914AF6" w:rsidRDefault="005E582B" w:rsidP="005E582B">
      <w:pPr>
        <w:pStyle w:val="Paragraphedeliste"/>
        <w:spacing w:after="160" w:line="259" w:lineRule="auto"/>
        <w:jc w:val="both"/>
        <w:rPr>
          <w:rFonts w:cstheme="minorHAnsi"/>
          <w:sz w:val="16"/>
          <w:szCs w:val="16"/>
        </w:rPr>
      </w:pPr>
    </w:p>
    <w:p w:rsidR="00EE6D39" w:rsidRPr="00EE6D39" w:rsidRDefault="00EE6D39" w:rsidP="00914AF6">
      <w:pPr>
        <w:pStyle w:val="Paragraphedeliste"/>
        <w:numPr>
          <w:ilvl w:val="1"/>
          <w:numId w:val="22"/>
        </w:numPr>
        <w:tabs>
          <w:tab w:val="left" w:pos="426"/>
        </w:tabs>
        <w:spacing w:after="160" w:line="259" w:lineRule="auto"/>
        <w:ind w:left="142" w:hanging="142"/>
        <w:jc w:val="both"/>
        <w:rPr>
          <w:rFonts w:cstheme="minorHAnsi"/>
          <w:b/>
          <w:bCs/>
          <w:sz w:val="24"/>
          <w:szCs w:val="24"/>
        </w:rPr>
      </w:pPr>
      <w:r w:rsidRPr="00EE6D39">
        <w:rPr>
          <w:rFonts w:cstheme="minorHAnsi"/>
          <w:b/>
          <w:bCs/>
          <w:sz w:val="24"/>
          <w:szCs w:val="24"/>
        </w:rPr>
        <w:t xml:space="preserve">Conditions </w:t>
      </w:r>
      <w:r w:rsidR="004A5CE4" w:rsidRPr="00EE6D39">
        <w:rPr>
          <w:rFonts w:cstheme="minorHAnsi"/>
          <w:b/>
          <w:bCs/>
          <w:sz w:val="24"/>
          <w:szCs w:val="24"/>
        </w:rPr>
        <w:t>professionnelles :</w:t>
      </w:r>
    </w:p>
    <w:p w:rsidR="00EE6D39" w:rsidRPr="00EE6D39" w:rsidRDefault="00EE6D39" w:rsidP="00EE6D39">
      <w:pPr>
        <w:jc w:val="both"/>
        <w:rPr>
          <w:rFonts w:cstheme="minorHAnsi"/>
          <w:sz w:val="24"/>
          <w:szCs w:val="24"/>
        </w:rPr>
      </w:pPr>
      <w:r w:rsidRPr="00C04726">
        <w:rPr>
          <w:rFonts w:cstheme="minorHAnsi"/>
          <w:b/>
          <w:bCs/>
          <w:sz w:val="24"/>
          <w:szCs w:val="24"/>
        </w:rPr>
        <w:t>L</w:t>
      </w:r>
      <w:r w:rsidRPr="00EE6D39">
        <w:rPr>
          <w:rFonts w:cstheme="minorHAnsi"/>
          <w:sz w:val="24"/>
          <w:szCs w:val="24"/>
        </w:rPr>
        <w:t>e signataire des rapports d’audit doit être un expert comptable et membre de l’Ordre des Experts Comptables de Tunisie. Il s’engage à réaliser la mission conformément aux normes et à la déontologie exposées dans les TdR du contrat de subvention.</w:t>
      </w:r>
    </w:p>
    <w:p w:rsidR="00EE6D39" w:rsidRPr="00EE6D39" w:rsidRDefault="00EE6D39" w:rsidP="006134A8">
      <w:pPr>
        <w:jc w:val="both"/>
        <w:rPr>
          <w:rFonts w:cstheme="minorHAnsi"/>
          <w:sz w:val="24"/>
          <w:szCs w:val="24"/>
        </w:rPr>
      </w:pPr>
      <w:r w:rsidRPr="00C04726">
        <w:rPr>
          <w:rFonts w:cstheme="minorHAnsi"/>
          <w:b/>
          <w:bCs/>
          <w:sz w:val="24"/>
          <w:szCs w:val="24"/>
        </w:rPr>
        <w:t>L</w:t>
      </w:r>
      <w:r w:rsidRPr="00EE6D39">
        <w:rPr>
          <w:rFonts w:cstheme="minorHAnsi"/>
          <w:sz w:val="24"/>
          <w:szCs w:val="24"/>
        </w:rPr>
        <w:t xml:space="preserve">es conditions susmentionnées doivent être remplies par les candidats </w:t>
      </w:r>
      <w:r w:rsidRPr="00EE6D39">
        <w:rPr>
          <w:rFonts w:cstheme="minorHAnsi"/>
          <w:bCs/>
          <w:sz w:val="24"/>
          <w:szCs w:val="24"/>
          <w:u w:val="single"/>
        </w:rPr>
        <w:t>à la date limite de présentation des candidatures</w:t>
      </w:r>
      <w:r w:rsidR="009F6B54">
        <w:rPr>
          <w:rFonts w:cstheme="minorHAnsi"/>
          <w:bCs/>
          <w:sz w:val="24"/>
          <w:szCs w:val="24"/>
          <w:u w:val="single"/>
        </w:rPr>
        <w:t xml:space="preserve"> </w:t>
      </w:r>
      <w:r w:rsidRPr="00EE6D39">
        <w:rPr>
          <w:rFonts w:cstheme="minorHAnsi"/>
          <w:sz w:val="24"/>
          <w:szCs w:val="24"/>
        </w:rPr>
        <w:t xml:space="preserve">indiquée dans l’avis </w:t>
      </w:r>
      <w:r w:rsidR="006134A8">
        <w:rPr>
          <w:rFonts w:cstheme="minorHAnsi"/>
          <w:sz w:val="24"/>
          <w:szCs w:val="24"/>
        </w:rPr>
        <w:t>de consultation.</w:t>
      </w:r>
      <w:r w:rsidRPr="00EE6D39">
        <w:rPr>
          <w:rFonts w:cstheme="minorHAnsi"/>
          <w:sz w:val="24"/>
          <w:szCs w:val="24"/>
        </w:rPr>
        <w:t xml:space="preserve"> </w:t>
      </w:r>
    </w:p>
    <w:p w:rsidR="00EE6D39" w:rsidRDefault="00EE6D39" w:rsidP="00EE6D39">
      <w:pPr>
        <w:jc w:val="both"/>
        <w:rPr>
          <w:rFonts w:cstheme="minorHAnsi"/>
          <w:b/>
          <w:bCs/>
          <w:sz w:val="24"/>
          <w:szCs w:val="24"/>
        </w:rPr>
      </w:pPr>
      <w:r>
        <w:rPr>
          <w:rFonts w:cstheme="minorHAnsi"/>
          <w:b/>
          <w:bCs/>
          <w:sz w:val="24"/>
          <w:szCs w:val="24"/>
        </w:rPr>
        <w:t>3</w:t>
      </w:r>
      <w:r w:rsidRPr="00EE6D39">
        <w:rPr>
          <w:rFonts w:cstheme="minorHAnsi"/>
          <w:b/>
          <w:bCs/>
          <w:sz w:val="24"/>
          <w:szCs w:val="24"/>
        </w:rPr>
        <w:t xml:space="preserve">.3 </w:t>
      </w:r>
      <w:r w:rsidR="00914AF6">
        <w:rPr>
          <w:rFonts w:cstheme="minorHAnsi"/>
          <w:b/>
          <w:bCs/>
          <w:sz w:val="24"/>
          <w:szCs w:val="24"/>
        </w:rPr>
        <w:t xml:space="preserve">- </w:t>
      </w:r>
      <w:r w:rsidRPr="00EE6D39">
        <w:rPr>
          <w:rFonts w:cstheme="minorHAnsi"/>
          <w:b/>
          <w:bCs/>
          <w:sz w:val="24"/>
          <w:szCs w:val="24"/>
        </w:rPr>
        <w:t>Modalités de soumission:</w:t>
      </w:r>
    </w:p>
    <w:p w:rsidR="00EE6D39" w:rsidRDefault="00EE6D39" w:rsidP="00C04726">
      <w:pPr>
        <w:jc w:val="both"/>
        <w:rPr>
          <w:rFonts w:cstheme="minorHAnsi"/>
          <w:sz w:val="24"/>
          <w:szCs w:val="24"/>
        </w:rPr>
      </w:pPr>
      <w:r w:rsidRPr="00C04726">
        <w:rPr>
          <w:rFonts w:cstheme="minorHAnsi"/>
          <w:b/>
          <w:bCs/>
          <w:sz w:val="24"/>
          <w:szCs w:val="24"/>
        </w:rPr>
        <w:t>L</w:t>
      </w:r>
      <w:r w:rsidRPr="00EE6D39">
        <w:rPr>
          <w:rFonts w:cstheme="minorHAnsi"/>
          <w:sz w:val="24"/>
          <w:szCs w:val="24"/>
        </w:rPr>
        <w:t>es experts comptables ou les bureaux d’expertise comptable doivent envoyer leurs dossiers par courrier postal</w:t>
      </w:r>
      <w:r w:rsidR="0086365C">
        <w:rPr>
          <w:rFonts w:cstheme="minorHAnsi"/>
          <w:sz w:val="24"/>
          <w:szCs w:val="24"/>
        </w:rPr>
        <w:t xml:space="preserve"> </w:t>
      </w:r>
      <w:r w:rsidR="00C04726" w:rsidRPr="00252652">
        <w:rPr>
          <w:rFonts w:cstheme="minorHAnsi"/>
          <w:sz w:val="24"/>
          <w:szCs w:val="24"/>
        </w:rPr>
        <w:t xml:space="preserve">à l’adresse suivante : Union Tunisienne de Solidarité Sociale, 1 Rue de l’Assistance Cité El Khadra 1003 Tunis </w:t>
      </w:r>
      <w:r w:rsidRPr="00EE6D39">
        <w:rPr>
          <w:rFonts w:cstheme="minorHAnsi"/>
          <w:sz w:val="24"/>
          <w:szCs w:val="24"/>
        </w:rPr>
        <w:t xml:space="preserve">ou les remettre directement au Bureau d’ordre </w:t>
      </w:r>
      <w:r w:rsidR="00C04726">
        <w:rPr>
          <w:rFonts w:cstheme="minorHAnsi"/>
          <w:sz w:val="24"/>
          <w:szCs w:val="24"/>
        </w:rPr>
        <w:t xml:space="preserve">de l’UTSS </w:t>
      </w:r>
      <w:r w:rsidRPr="00EE6D39">
        <w:rPr>
          <w:rFonts w:cstheme="minorHAnsi"/>
          <w:sz w:val="24"/>
          <w:szCs w:val="24"/>
        </w:rPr>
        <w:t>contre décharge</w:t>
      </w:r>
      <w:r w:rsidR="00B26C0C">
        <w:rPr>
          <w:rFonts w:cstheme="minorHAnsi"/>
          <w:sz w:val="24"/>
          <w:szCs w:val="24"/>
        </w:rPr>
        <w:t>.</w:t>
      </w:r>
    </w:p>
    <w:p w:rsidR="00EE6D39" w:rsidRPr="00252652" w:rsidRDefault="00EE6D39" w:rsidP="006134A8">
      <w:pPr>
        <w:jc w:val="both"/>
        <w:rPr>
          <w:rFonts w:cstheme="minorHAnsi"/>
          <w:sz w:val="24"/>
          <w:szCs w:val="24"/>
          <w:rtl/>
        </w:rPr>
      </w:pPr>
      <w:r w:rsidRPr="00C04726">
        <w:rPr>
          <w:rFonts w:cstheme="minorHAnsi"/>
          <w:b/>
          <w:bCs/>
          <w:sz w:val="24"/>
          <w:szCs w:val="24"/>
        </w:rPr>
        <w:t>L</w:t>
      </w:r>
      <w:r w:rsidRPr="00252652">
        <w:rPr>
          <w:rFonts w:cstheme="minorHAnsi"/>
          <w:sz w:val="24"/>
          <w:szCs w:val="24"/>
        </w:rPr>
        <w:t xml:space="preserve">es offres devront  être soumises  dans une enveloppe fermée </w:t>
      </w:r>
      <w:r w:rsidR="00914AF6">
        <w:rPr>
          <w:rFonts w:cstheme="minorHAnsi"/>
          <w:sz w:val="24"/>
          <w:szCs w:val="24"/>
        </w:rPr>
        <w:t xml:space="preserve">et portent la mention </w:t>
      </w:r>
      <w:r w:rsidRPr="00252652">
        <w:rPr>
          <w:rFonts w:cstheme="minorHAnsi"/>
          <w:sz w:val="24"/>
          <w:szCs w:val="24"/>
        </w:rPr>
        <w:t> </w:t>
      </w:r>
      <w:r w:rsidR="00C04726" w:rsidRPr="00EE6D39">
        <w:rPr>
          <w:rFonts w:cstheme="minorHAnsi"/>
          <w:sz w:val="24"/>
          <w:szCs w:val="24"/>
        </w:rPr>
        <w:t>« A ne pas ouvri</w:t>
      </w:r>
      <w:r w:rsidR="00C04726">
        <w:rPr>
          <w:rFonts w:cstheme="minorHAnsi"/>
          <w:sz w:val="24"/>
          <w:szCs w:val="24"/>
        </w:rPr>
        <w:t xml:space="preserve">r </w:t>
      </w:r>
      <w:r w:rsidR="006134A8">
        <w:rPr>
          <w:rFonts w:cstheme="minorHAnsi"/>
          <w:sz w:val="24"/>
          <w:szCs w:val="24"/>
        </w:rPr>
        <w:t>– consultation n° 42</w:t>
      </w:r>
      <w:r w:rsidR="00914AF6">
        <w:rPr>
          <w:rFonts w:cstheme="minorHAnsi"/>
          <w:sz w:val="24"/>
          <w:szCs w:val="24"/>
        </w:rPr>
        <w:t>/ 2022</w:t>
      </w:r>
      <w:r w:rsidR="00476DD8">
        <w:rPr>
          <w:rFonts w:cstheme="minorHAnsi"/>
          <w:sz w:val="24"/>
          <w:szCs w:val="24"/>
        </w:rPr>
        <w:t> :</w:t>
      </w:r>
      <w:r w:rsidR="0086365C">
        <w:rPr>
          <w:rFonts w:cstheme="minorHAnsi"/>
          <w:sz w:val="24"/>
          <w:szCs w:val="24"/>
        </w:rPr>
        <w:t xml:space="preserve"> </w:t>
      </w:r>
      <w:r w:rsidRPr="00252652">
        <w:rPr>
          <w:rFonts w:cstheme="minorHAnsi"/>
          <w:sz w:val="24"/>
          <w:szCs w:val="24"/>
        </w:rPr>
        <w:t>sélection  d’un auditeur externe Projet  «</w:t>
      </w:r>
      <w:r w:rsidR="006134A8">
        <w:rPr>
          <w:rFonts w:cstheme="minorHAnsi"/>
          <w:sz w:val="24"/>
          <w:szCs w:val="24"/>
        </w:rPr>
        <w:t xml:space="preserve"> </w:t>
      </w:r>
      <w:r w:rsidR="00782D65">
        <w:rPr>
          <w:rFonts w:cstheme="minorHAnsi"/>
          <w:sz w:val="24"/>
          <w:szCs w:val="24"/>
        </w:rPr>
        <w:t>IESS Kairouan</w:t>
      </w:r>
      <w:r w:rsidR="00EC0707">
        <w:rPr>
          <w:rFonts w:cstheme="minorHAnsi"/>
          <w:sz w:val="24"/>
          <w:szCs w:val="24"/>
        </w:rPr>
        <w:t xml:space="preserve"> </w:t>
      </w:r>
      <w:r w:rsidRPr="00252652">
        <w:rPr>
          <w:rFonts w:cstheme="minorHAnsi"/>
          <w:sz w:val="24"/>
          <w:szCs w:val="24"/>
        </w:rPr>
        <w:t xml:space="preserve">»  </w:t>
      </w:r>
    </w:p>
    <w:p w:rsidR="00EE6D39" w:rsidRPr="00EE6D39" w:rsidRDefault="00EE6D39" w:rsidP="00EE6D39">
      <w:pPr>
        <w:jc w:val="both"/>
        <w:rPr>
          <w:rFonts w:cstheme="minorHAnsi"/>
          <w:sz w:val="24"/>
          <w:szCs w:val="24"/>
        </w:rPr>
      </w:pPr>
      <w:r w:rsidRPr="00C04726">
        <w:rPr>
          <w:rFonts w:cstheme="minorHAnsi"/>
          <w:b/>
          <w:bCs/>
          <w:sz w:val="24"/>
          <w:szCs w:val="24"/>
        </w:rPr>
        <w:t>L</w:t>
      </w:r>
      <w:r w:rsidRPr="00EE6D39">
        <w:rPr>
          <w:rFonts w:cstheme="minorHAnsi"/>
          <w:sz w:val="24"/>
          <w:szCs w:val="24"/>
        </w:rPr>
        <w:t>a date limite de réception des offres est fixée dans l’avis, le cachet du bureau d’ordre</w:t>
      </w:r>
      <w:r w:rsidR="006134A8">
        <w:rPr>
          <w:rFonts w:cstheme="minorHAnsi"/>
          <w:sz w:val="24"/>
          <w:szCs w:val="24"/>
        </w:rPr>
        <w:t xml:space="preserve"> de l’UTSS</w:t>
      </w:r>
      <w:r w:rsidRPr="00EE6D39">
        <w:rPr>
          <w:rFonts w:cstheme="minorHAnsi"/>
          <w:sz w:val="24"/>
          <w:szCs w:val="24"/>
        </w:rPr>
        <w:t xml:space="preserve"> faisant foi.</w:t>
      </w:r>
    </w:p>
    <w:p w:rsidR="00EE6D39" w:rsidRPr="00EE6D39" w:rsidRDefault="00EE6D39" w:rsidP="00EE6D39">
      <w:pPr>
        <w:jc w:val="both"/>
        <w:rPr>
          <w:rFonts w:cstheme="minorHAnsi"/>
          <w:sz w:val="24"/>
          <w:szCs w:val="24"/>
        </w:rPr>
      </w:pPr>
      <w:r w:rsidRPr="00C04726">
        <w:rPr>
          <w:rFonts w:cstheme="minorHAnsi"/>
          <w:b/>
          <w:bCs/>
          <w:sz w:val="24"/>
          <w:szCs w:val="24"/>
        </w:rPr>
        <w:t>L</w:t>
      </w:r>
      <w:r w:rsidRPr="00EE6D39">
        <w:rPr>
          <w:rFonts w:cstheme="minorHAnsi"/>
          <w:sz w:val="24"/>
          <w:szCs w:val="24"/>
        </w:rPr>
        <w:t>a soumission est présentée en une seule étape. Elle comprend l’offre technique et l’offre financière, ainsi que toutes les pièces et documents demandés.</w:t>
      </w:r>
    </w:p>
    <w:p w:rsidR="00EE6D39" w:rsidRPr="00EE6D39" w:rsidRDefault="00EE6D39" w:rsidP="006134A8">
      <w:pPr>
        <w:jc w:val="both"/>
        <w:rPr>
          <w:rFonts w:cstheme="minorHAnsi"/>
          <w:sz w:val="24"/>
          <w:szCs w:val="24"/>
        </w:rPr>
      </w:pPr>
      <w:r w:rsidRPr="00C04726">
        <w:rPr>
          <w:rFonts w:cstheme="minorHAnsi"/>
          <w:b/>
          <w:bCs/>
          <w:sz w:val="24"/>
          <w:szCs w:val="24"/>
        </w:rPr>
        <w:t>T</w:t>
      </w:r>
      <w:r w:rsidRPr="00EE6D39">
        <w:rPr>
          <w:rFonts w:cstheme="minorHAnsi"/>
          <w:sz w:val="24"/>
          <w:szCs w:val="24"/>
        </w:rPr>
        <w:t xml:space="preserve">outes les pages des Termes de référence doivent être </w:t>
      </w:r>
      <w:r w:rsidR="006134A8">
        <w:rPr>
          <w:rFonts w:cstheme="minorHAnsi"/>
          <w:sz w:val="24"/>
          <w:szCs w:val="24"/>
        </w:rPr>
        <w:t>paraph</w:t>
      </w:r>
      <w:r w:rsidRPr="00EE6D39">
        <w:rPr>
          <w:rFonts w:cstheme="minorHAnsi"/>
          <w:sz w:val="24"/>
          <w:szCs w:val="24"/>
        </w:rPr>
        <w:t>ées. La dernière page doit contenir la date, la signature du participant et son cachet.</w:t>
      </w:r>
    </w:p>
    <w:p w:rsidR="00EE6D39" w:rsidRPr="00252652" w:rsidRDefault="00EE6D39" w:rsidP="008D706E">
      <w:pPr>
        <w:jc w:val="both"/>
        <w:outlineLvl w:val="0"/>
        <w:rPr>
          <w:rFonts w:cstheme="minorHAnsi"/>
          <w:sz w:val="24"/>
          <w:szCs w:val="24"/>
        </w:rPr>
      </w:pPr>
      <w:r w:rsidRPr="00C04726">
        <w:rPr>
          <w:rFonts w:cstheme="minorHAnsi"/>
          <w:b/>
          <w:bCs/>
          <w:sz w:val="24"/>
          <w:szCs w:val="24"/>
        </w:rPr>
        <w:t>P</w:t>
      </w:r>
      <w:r w:rsidRPr="00252652">
        <w:rPr>
          <w:rFonts w:cstheme="minorHAnsi"/>
          <w:sz w:val="24"/>
          <w:szCs w:val="24"/>
        </w:rPr>
        <w:t>our toute question relative à la mission, la personne de contact est</w:t>
      </w:r>
      <w:r w:rsidR="008D706E">
        <w:rPr>
          <w:rFonts w:cstheme="minorHAnsi"/>
          <w:sz w:val="24"/>
          <w:szCs w:val="24"/>
        </w:rPr>
        <w:t xml:space="preserve"> </w:t>
      </w:r>
      <w:r w:rsidR="008D706E" w:rsidRPr="006134A8">
        <w:rPr>
          <w:rFonts w:cstheme="minorHAnsi"/>
          <w:b/>
          <w:bCs/>
          <w:sz w:val="24"/>
          <w:szCs w:val="24"/>
        </w:rPr>
        <w:t xml:space="preserve">Mme Fatma </w:t>
      </w:r>
      <w:r w:rsidR="00033EFA" w:rsidRPr="006134A8">
        <w:rPr>
          <w:rFonts w:cstheme="minorHAnsi"/>
          <w:b/>
          <w:bCs/>
          <w:sz w:val="24"/>
          <w:szCs w:val="24"/>
        </w:rPr>
        <w:t>Benmahmoud</w:t>
      </w:r>
      <w:r w:rsidR="00033EFA">
        <w:rPr>
          <w:rFonts w:cstheme="minorHAnsi"/>
          <w:sz w:val="24"/>
          <w:szCs w:val="24"/>
        </w:rPr>
        <w:t xml:space="preserve"> chef du projet (</w:t>
      </w:r>
      <w:r w:rsidR="006134A8">
        <w:rPr>
          <w:rFonts w:cstheme="minorHAnsi"/>
          <w:sz w:val="24"/>
          <w:szCs w:val="24"/>
        </w:rPr>
        <w:t xml:space="preserve">téléphone : </w:t>
      </w:r>
      <w:r w:rsidR="00033EFA" w:rsidRPr="006134A8">
        <w:rPr>
          <w:rFonts w:cstheme="minorHAnsi"/>
          <w:b/>
          <w:bCs/>
          <w:sz w:val="24"/>
          <w:szCs w:val="24"/>
        </w:rPr>
        <w:t>58</w:t>
      </w:r>
      <w:r w:rsidR="006134A8">
        <w:rPr>
          <w:rFonts w:cstheme="minorHAnsi"/>
          <w:b/>
          <w:bCs/>
          <w:sz w:val="24"/>
          <w:szCs w:val="24"/>
        </w:rPr>
        <w:t>.</w:t>
      </w:r>
      <w:r w:rsidR="00033EFA" w:rsidRPr="006134A8">
        <w:rPr>
          <w:rFonts w:cstheme="minorHAnsi"/>
          <w:b/>
          <w:bCs/>
          <w:sz w:val="24"/>
          <w:szCs w:val="24"/>
        </w:rPr>
        <w:t>315</w:t>
      </w:r>
      <w:r w:rsidR="006134A8">
        <w:rPr>
          <w:rFonts w:cstheme="minorHAnsi"/>
          <w:b/>
          <w:bCs/>
          <w:sz w:val="24"/>
          <w:szCs w:val="24"/>
        </w:rPr>
        <w:t>.</w:t>
      </w:r>
      <w:r w:rsidR="00033EFA" w:rsidRPr="006134A8">
        <w:rPr>
          <w:rFonts w:cstheme="minorHAnsi"/>
          <w:b/>
          <w:bCs/>
          <w:sz w:val="24"/>
          <w:szCs w:val="24"/>
        </w:rPr>
        <w:t>620</w:t>
      </w:r>
      <w:r w:rsidR="00033EFA">
        <w:rPr>
          <w:rFonts w:cstheme="minorHAnsi"/>
          <w:sz w:val="24"/>
          <w:szCs w:val="24"/>
        </w:rPr>
        <w:t>)</w:t>
      </w:r>
    </w:p>
    <w:p w:rsidR="00EE6D39" w:rsidRPr="00EE6D39" w:rsidRDefault="00EE6D39" w:rsidP="00EE6D39">
      <w:pPr>
        <w:jc w:val="both"/>
        <w:rPr>
          <w:rFonts w:cstheme="minorHAnsi"/>
          <w:sz w:val="24"/>
          <w:szCs w:val="24"/>
        </w:rPr>
      </w:pPr>
      <w:r w:rsidRPr="00EE6D39">
        <w:rPr>
          <w:rFonts w:cstheme="minorHAnsi"/>
          <w:b/>
          <w:sz w:val="24"/>
          <w:szCs w:val="24"/>
          <w:u w:val="single"/>
        </w:rPr>
        <w:t>Est rejetée toute offre</w:t>
      </w:r>
      <w:r w:rsidRPr="00EE6D39">
        <w:rPr>
          <w:rFonts w:cstheme="minorHAnsi"/>
          <w:sz w:val="24"/>
          <w:szCs w:val="24"/>
        </w:rPr>
        <w:t> :</w:t>
      </w:r>
    </w:p>
    <w:p w:rsidR="00EE6D39" w:rsidRPr="00EE6D39" w:rsidRDefault="00EE6D39" w:rsidP="00EE6D39">
      <w:pPr>
        <w:pStyle w:val="Paragraphedeliste"/>
        <w:numPr>
          <w:ilvl w:val="0"/>
          <w:numId w:val="19"/>
        </w:numPr>
        <w:spacing w:after="160" w:line="259" w:lineRule="auto"/>
        <w:jc w:val="both"/>
        <w:rPr>
          <w:rFonts w:cstheme="minorHAnsi"/>
          <w:sz w:val="24"/>
          <w:szCs w:val="24"/>
        </w:rPr>
      </w:pPr>
      <w:r w:rsidRPr="00EE6D39">
        <w:rPr>
          <w:rFonts w:cstheme="minorHAnsi"/>
          <w:sz w:val="24"/>
          <w:szCs w:val="24"/>
        </w:rPr>
        <w:t>parvenue après les délais (le cachet du bureau d’ordre faisant foi).</w:t>
      </w:r>
    </w:p>
    <w:p w:rsidR="00EE6D39" w:rsidRPr="00EE6D39" w:rsidRDefault="00EE6D39" w:rsidP="00EE6D39">
      <w:pPr>
        <w:pStyle w:val="Paragraphedeliste"/>
        <w:numPr>
          <w:ilvl w:val="0"/>
          <w:numId w:val="19"/>
        </w:numPr>
        <w:spacing w:after="160" w:line="259" w:lineRule="auto"/>
        <w:jc w:val="both"/>
        <w:rPr>
          <w:rFonts w:cstheme="minorHAnsi"/>
          <w:sz w:val="24"/>
          <w:szCs w:val="24"/>
        </w:rPr>
      </w:pPr>
      <w:r w:rsidRPr="00EE6D39">
        <w:rPr>
          <w:rFonts w:cstheme="minorHAnsi"/>
          <w:sz w:val="24"/>
          <w:szCs w:val="24"/>
        </w:rPr>
        <w:t>ne répondant pas aux termes de référence ou dont le participant y a apporté des modifications.</w:t>
      </w:r>
    </w:p>
    <w:p w:rsidR="00EE6D39" w:rsidRDefault="00EE6D39" w:rsidP="00EE6D39">
      <w:pPr>
        <w:pStyle w:val="Paragraphedeliste"/>
        <w:numPr>
          <w:ilvl w:val="0"/>
          <w:numId w:val="19"/>
        </w:numPr>
        <w:spacing w:after="160" w:line="259" w:lineRule="auto"/>
        <w:jc w:val="both"/>
        <w:rPr>
          <w:rFonts w:cstheme="minorHAnsi"/>
          <w:sz w:val="24"/>
          <w:szCs w:val="24"/>
        </w:rPr>
      </w:pPr>
      <w:r w:rsidRPr="003166A9">
        <w:rPr>
          <w:rFonts w:cstheme="minorHAnsi"/>
          <w:sz w:val="24"/>
          <w:szCs w:val="24"/>
        </w:rPr>
        <w:lastRenderedPageBreak/>
        <w:t>dont l’expert comptable  signataire des rapports ne figure pas parmi l’équipe intervenante.</w:t>
      </w:r>
    </w:p>
    <w:p w:rsidR="006134A8" w:rsidRPr="006134A8" w:rsidRDefault="006134A8" w:rsidP="006134A8">
      <w:pPr>
        <w:spacing w:after="160" w:line="259" w:lineRule="auto"/>
        <w:jc w:val="both"/>
        <w:rPr>
          <w:rFonts w:cstheme="minorHAnsi"/>
          <w:sz w:val="24"/>
          <w:szCs w:val="24"/>
        </w:rPr>
      </w:pPr>
    </w:p>
    <w:p w:rsidR="00EE6D39" w:rsidRPr="00C04726" w:rsidRDefault="00EE6D39" w:rsidP="00C04726">
      <w:pPr>
        <w:pStyle w:val="Paragraphedeliste"/>
        <w:numPr>
          <w:ilvl w:val="1"/>
          <w:numId w:val="23"/>
        </w:numPr>
        <w:jc w:val="both"/>
        <w:rPr>
          <w:rFonts w:cstheme="minorHAnsi"/>
          <w:b/>
          <w:bCs/>
          <w:sz w:val="24"/>
          <w:szCs w:val="24"/>
        </w:rPr>
      </w:pPr>
      <w:r w:rsidRPr="00C04726">
        <w:rPr>
          <w:rFonts w:cstheme="minorHAnsi"/>
          <w:b/>
          <w:bCs/>
          <w:sz w:val="24"/>
          <w:szCs w:val="24"/>
        </w:rPr>
        <w:t xml:space="preserve"> Pièces constitutives de l’offre:</w:t>
      </w:r>
    </w:p>
    <w:p w:rsidR="00EE6D39" w:rsidRPr="00EE6D39" w:rsidRDefault="00EE6D39" w:rsidP="00EE6D39">
      <w:pPr>
        <w:jc w:val="both"/>
        <w:rPr>
          <w:rFonts w:cstheme="minorHAnsi"/>
          <w:sz w:val="24"/>
          <w:szCs w:val="24"/>
        </w:rPr>
      </w:pPr>
      <w:r w:rsidRPr="00C04726">
        <w:rPr>
          <w:rFonts w:cstheme="minorHAnsi"/>
          <w:b/>
          <w:bCs/>
          <w:sz w:val="24"/>
          <w:szCs w:val="24"/>
        </w:rPr>
        <w:t>L</w:t>
      </w:r>
      <w:r w:rsidRPr="00EE6D39">
        <w:rPr>
          <w:rFonts w:cstheme="minorHAnsi"/>
          <w:sz w:val="24"/>
          <w:szCs w:val="24"/>
        </w:rPr>
        <w:t>e dossier comprend obligatoirement les pièces suivantes :</w:t>
      </w:r>
    </w:p>
    <w:tbl>
      <w:tblPr>
        <w:tblStyle w:val="Grilledutableau"/>
        <w:tblW w:w="9952" w:type="dxa"/>
        <w:tblInd w:w="108" w:type="dxa"/>
        <w:tblLook w:val="04A0"/>
      </w:tblPr>
      <w:tblGrid>
        <w:gridCol w:w="6266"/>
        <w:gridCol w:w="3686"/>
      </w:tblGrid>
      <w:tr w:rsidR="00EE6D39" w:rsidRPr="00A27345" w:rsidTr="007007BA">
        <w:tc>
          <w:tcPr>
            <w:tcW w:w="6266" w:type="dxa"/>
          </w:tcPr>
          <w:p w:rsidR="00EE6D39" w:rsidRPr="00A27345" w:rsidRDefault="00EE6D39" w:rsidP="00EE6D39">
            <w:pPr>
              <w:jc w:val="center"/>
              <w:rPr>
                <w:rFonts w:cstheme="minorHAnsi"/>
              </w:rPr>
            </w:pPr>
            <w:r w:rsidRPr="00A27345">
              <w:rPr>
                <w:rFonts w:cstheme="minorHAnsi"/>
                <w:b/>
                <w:bCs/>
              </w:rPr>
              <w:t>Les documents administratifs et techniques</w:t>
            </w:r>
          </w:p>
        </w:tc>
        <w:tc>
          <w:tcPr>
            <w:tcW w:w="3686" w:type="dxa"/>
          </w:tcPr>
          <w:p w:rsidR="00EE6D39" w:rsidRPr="00A27345" w:rsidRDefault="00EE6D39" w:rsidP="00EE6D39">
            <w:pPr>
              <w:jc w:val="center"/>
              <w:rPr>
                <w:rFonts w:cstheme="minorHAnsi"/>
              </w:rPr>
            </w:pPr>
            <w:r w:rsidRPr="00A27345">
              <w:rPr>
                <w:rFonts w:cstheme="minorHAnsi"/>
                <w:b/>
                <w:bCs/>
              </w:rPr>
              <w:t>Les obligations du participant</w:t>
            </w:r>
          </w:p>
        </w:tc>
      </w:tr>
      <w:tr w:rsidR="00EE6D39" w:rsidRPr="00A27345" w:rsidTr="00A27345">
        <w:trPr>
          <w:trHeight w:val="515"/>
        </w:trPr>
        <w:tc>
          <w:tcPr>
            <w:tcW w:w="6266" w:type="dxa"/>
            <w:tcBorders>
              <w:bottom w:val="single" w:sz="4" w:space="0" w:color="auto"/>
            </w:tcBorders>
          </w:tcPr>
          <w:p w:rsidR="00EE6D39" w:rsidRPr="00A27345" w:rsidRDefault="00EE6D39" w:rsidP="00EE6D39">
            <w:pPr>
              <w:pStyle w:val="Paragraphedeliste"/>
              <w:numPr>
                <w:ilvl w:val="0"/>
                <w:numId w:val="19"/>
              </w:numPr>
              <w:rPr>
                <w:rFonts w:cstheme="minorHAnsi"/>
              </w:rPr>
            </w:pPr>
            <w:r w:rsidRPr="00A27345">
              <w:rPr>
                <w:rFonts w:cstheme="minorHAnsi"/>
              </w:rPr>
              <w:t>les TdR</w:t>
            </w:r>
          </w:p>
        </w:tc>
        <w:tc>
          <w:tcPr>
            <w:tcW w:w="3686" w:type="dxa"/>
          </w:tcPr>
          <w:p w:rsidR="00EE6D39" w:rsidRPr="00A27345" w:rsidRDefault="00E10202" w:rsidP="00A27345">
            <w:pPr>
              <w:rPr>
                <w:rFonts w:cstheme="minorHAnsi"/>
              </w:rPr>
            </w:pPr>
            <w:r w:rsidRPr="00A27345">
              <w:rPr>
                <w:rFonts w:cstheme="minorHAnsi"/>
              </w:rPr>
              <w:t>D</w:t>
            </w:r>
            <w:r w:rsidR="00EE6D39" w:rsidRPr="00A27345">
              <w:rPr>
                <w:rFonts w:cstheme="minorHAnsi"/>
              </w:rPr>
              <w:t>ûment</w:t>
            </w:r>
            <w:ins w:id="6" w:author="Sugar, Emma" w:date="2022-09-21T16:52:00Z">
              <w:r>
                <w:rPr>
                  <w:rFonts w:cstheme="minorHAnsi"/>
                </w:rPr>
                <w:t xml:space="preserve"> </w:t>
              </w:r>
            </w:ins>
            <w:del w:id="7" w:author="Sugar, Emma" w:date="2022-09-21T16:52:00Z">
              <w:r w:rsidR="00EE6D39" w:rsidRPr="00A27345" w:rsidDel="00E10202">
                <w:rPr>
                  <w:rFonts w:cstheme="minorHAnsi"/>
                </w:rPr>
                <w:delText xml:space="preserve"> </w:delText>
              </w:r>
            </w:del>
            <w:r w:rsidR="00EE6D39" w:rsidRPr="00A27345">
              <w:rPr>
                <w:rFonts w:cstheme="minorHAnsi"/>
              </w:rPr>
              <w:t xml:space="preserve">signés, visés et portant le cachet du candidat (du bureau). </w:t>
            </w:r>
          </w:p>
        </w:tc>
      </w:tr>
      <w:tr w:rsidR="00EE6D39" w:rsidRPr="00A27345" w:rsidTr="007007BA">
        <w:tc>
          <w:tcPr>
            <w:tcW w:w="6266" w:type="dxa"/>
          </w:tcPr>
          <w:p w:rsidR="00EE6D39" w:rsidRPr="00A27345" w:rsidRDefault="00EE6D39" w:rsidP="00EE6D39">
            <w:pPr>
              <w:pStyle w:val="Paragraphedeliste"/>
              <w:numPr>
                <w:ilvl w:val="0"/>
                <w:numId w:val="19"/>
              </w:numPr>
              <w:rPr>
                <w:rFonts w:cstheme="minorHAnsi"/>
              </w:rPr>
            </w:pPr>
            <w:r w:rsidRPr="00A27345">
              <w:rPr>
                <w:rFonts w:cstheme="minorHAnsi"/>
              </w:rPr>
              <w:t xml:space="preserve">Une déclaration sur l'honneur présentée par le participant attestant </w:t>
            </w:r>
            <w:r w:rsidR="00A27345" w:rsidRPr="00A27345">
              <w:rPr>
                <w:rFonts w:cstheme="minorHAnsi"/>
              </w:rPr>
              <w:t>qu’il</w:t>
            </w:r>
            <w:r w:rsidRPr="00A27345">
              <w:rPr>
                <w:rFonts w:cstheme="minorHAnsi"/>
              </w:rPr>
              <w:t xml:space="preserve"> n'était pas employé </w:t>
            </w:r>
            <w:r w:rsidR="00A27345" w:rsidRPr="00A27345">
              <w:rPr>
                <w:rFonts w:cstheme="minorHAnsi"/>
              </w:rPr>
              <w:t>par le</w:t>
            </w:r>
            <w:r w:rsidRPr="00A27345">
              <w:rPr>
                <w:rFonts w:cstheme="minorHAnsi"/>
              </w:rPr>
              <w:t xml:space="preserve"> bénéficiaire ou qu’il se sont passés au moins  5 ans de la fin de la relation de travail au sein de l’organisation</w:t>
            </w:r>
          </w:p>
        </w:tc>
        <w:tc>
          <w:tcPr>
            <w:tcW w:w="3686" w:type="dxa"/>
          </w:tcPr>
          <w:p w:rsidR="00EE6D39" w:rsidRPr="00A27345" w:rsidRDefault="00EE6D39" w:rsidP="00EE6D39">
            <w:pPr>
              <w:rPr>
                <w:rFonts w:cstheme="minorHAnsi"/>
              </w:rPr>
            </w:pPr>
            <w:r w:rsidRPr="00A27345">
              <w:rPr>
                <w:rFonts w:cstheme="minorHAnsi"/>
              </w:rPr>
              <w:t>Déclaration portant signature du participant, son cachet et la date.</w:t>
            </w:r>
          </w:p>
        </w:tc>
      </w:tr>
      <w:tr w:rsidR="00EE6D39" w:rsidRPr="00A27345" w:rsidTr="007007BA">
        <w:tc>
          <w:tcPr>
            <w:tcW w:w="6266" w:type="dxa"/>
          </w:tcPr>
          <w:p w:rsidR="00EE6D39" w:rsidRPr="00A27345" w:rsidRDefault="00EE6D39" w:rsidP="00EE6D39">
            <w:pPr>
              <w:pStyle w:val="Paragraphedeliste"/>
              <w:numPr>
                <w:ilvl w:val="0"/>
                <w:numId w:val="19"/>
              </w:numPr>
              <w:rPr>
                <w:rFonts w:cstheme="minorHAnsi"/>
              </w:rPr>
            </w:pPr>
            <w:r w:rsidRPr="00A27345">
              <w:rPr>
                <w:rFonts w:cstheme="minorHAnsi"/>
              </w:rPr>
              <w:t>Une déclaration sur l’honneur présentée par le participant attestant qu’il n’est pas dans l'un des cas d'exclusion prévus dans la législation en vigueur</w:t>
            </w:r>
          </w:p>
        </w:tc>
        <w:tc>
          <w:tcPr>
            <w:tcW w:w="3686" w:type="dxa"/>
          </w:tcPr>
          <w:p w:rsidR="00EE6D39" w:rsidRPr="00A27345" w:rsidRDefault="00EE6D39" w:rsidP="00EE6D39">
            <w:pPr>
              <w:rPr>
                <w:rFonts w:cstheme="minorHAnsi"/>
              </w:rPr>
            </w:pPr>
            <w:r w:rsidRPr="00A27345">
              <w:rPr>
                <w:rFonts w:cstheme="minorHAnsi"/>
              </w:rPr>
              <w:t>Déclaration portant signature du participant, son  cachet et la date.</w:t>
            </w:r>
          </w:p>
        </w:tc>
      </w:tr>
      <w:tr w:rsidR="00EE6D39" w:rsidRPr="00A27345" w:rsidTr="007007BA">
        <w:tc>
          <w:tcPr>
            <w:tcW w:w="6266" w:type="dxa"/>
            <w:tcBorders>
              <w:bottom w:val="nil"/>
            </w:tcBorders>
          </w:tcPr>
          <w:p w:rsidR="00EE6D39" w:rsidRPr="00A27345" w:rsidRDefault="00EE6D39" w:rsidP="00A27345">
            <w:pPr>
              <w:pStyle w:val="Paragraphedelist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cstheme="minorHAnsi"/>
              </w:rPr>
            </w:pPr>
            <w:r w:rsidRPr="00A27345">
              <w:rPr>
                <w:rFonts w:cstheme="minorHAnsi"/>
              </w:rPr>
              <w:t>Une déclaration sur l'honneur présentée par le participant, portant son engagement à signer l’offre et les rapports de vérification financière et qu’il est un représentant du bureau de l’expertise (pour les bureaux d’expertise)</w:t>
            </w:r>
          </w:p>
        </w:tc>
        <w:tc>
          <w:tcPr>
            <w:tcW w:w="3686" w:type="dxa"/>
          </w:tcPr>
          <w:p w:rsidR="00EE6D39" w:rsidRPr="00A27345" w:rsidRDefault="00EE6D39" w:rsidP="00A27345">
            <w:pPr>
              <w:rPr>
                <w:rFonts w:cstheme="minorHAnsi"/>
              </w:rPr>
            </w:pPr>
            <w:r w:rsidRPr="00A27345">
              <w:rPr>
                <w:rFonts w:cstheme="minorHAnsi"/>
              </w:rPr>
              <w:t>Déclaration portant signature de l’</w:t>
            </w:r>
            <w:r w:rsidR="00A27345" w:rsidRPr="00A27345">
              <w:rPr>
                <w:rFonts w:cstheme="minorHAnsi"/>
              </w:rPr>
              <w:t>expert-comptable</w:t>
            </w:r>
            <w:r w:rsidRPr="00A27345">
              <w:rPr>
                <w:rFonts w:cstheme="minorHAnsi"/>
              </w:rPr>
              <w:t>, le cachet du cabinet et la date.</w:t>
            </w:r>
          </w:p>
        </w:tc>
      </w:tr>
      <w:tr w:rsidR="00EE6D39" w:rsidRPr="00A27345" w:rsidTr="007007BA">
        <w:tc>
          <w:tcPr>
            <w:tcW w:w="6266" w:type="dxa"/>
            <w:shd w:val="clear" w:color="auto" w:fill="FFFFFF" w:themeFill="background1"/>
          </w:tcPr>
          <w:p w:rsidR="00EE6D39" w:rsidRPr="00A27345" w:rsidRDefault="00EE6D39" w:rsidP="00A27345">
            <w:pPr>
              <w:pStyle w:val="Paragraphedeliste"/>
              <w:numPr>
                <w:ilvl w:val="0"/>
                <w:numId w:val="18"/>
              </w:numPr>
              <w:rPr>
                <w:rFonts w:cstheme="minorHAnsi"/>
              </w:rPr>
            </w:pPr>
            <w:r w:rsidRPr="00A27345">
              <w:rPr>
                <w:rFonts w:cstheme="minorHAnsi"/>
              </w:rPr>
              <w:t>Une copie du diplôme d’expertise comptable du participant (diplôme de l’intervenant catégorie A pour les bureaux ainsi qu’une copie des diplômes universitaires des membres de l’équipe)</w:t>
            </w:r>
          </w:p>
        </w:tc>
        <w:tc>
          <w:tcPr>
            <w:tcW w:w="3686" w:type="dxa"/>
            <w:shd w:val="clear" w:color="auto" w:fill="FFFFFF" w:themeFill="background1"/>
          </w:tcPr>
          <w:p w:rsidR="00EE6D39" w:rsidRPr="00A27345" w:rsidRDefault="00EE6D39" w:rsidP="00EE6D39">
            <w:pPr>
              <w:jc w:val="center"/>
              <w:rPr>
                <w:rFonts w:cstheme="minorHAnsi"/>
                <w:b/>
                <w:bCs/>
              </w:rPr>
            </w:pPr>
            <w:r w:rsidRPr="00A27345">
              <w:rPr>
                <w:rFonts w:cstheme="minorHAnsi"/>
                <w:b/>
                <w:bCs/>
              </w:rPr>
              <w:t>---------</w:t>
            </w:r>
          </w:p>
        </w:tc>
      </w:tr>
      <w:tr w:rsidR="00EE6D39" w:rsidRPr="00A27345" w:rsidTr="007007BA">
        <w:tc>
          <w:tcPr>
            <w:tcW w:w="6266" w:type="dxa"/>
            <w:shd w:val="clear" w:color="auto" w:fill="FFFFFF" w:themeFill="background1"/>
          </w:tcPr>
          <w:p w:rsidR="00EE6D39" w:rsidRPr="00A27345" w:rsidRDefault="00EE6D39" w:rsidP="00476DD8">
            <w:pPr>
              <w:pStyle w:val="Paragraphedeliste"/>
              <w:numPr>
                <w:ilvl w:val="0"/>
                <w:numId w:val="18"/>
              </w:numPr>
              <w:rPr>
                <w:rFonts w:cstheme="minorHAnsi"/>
              </w:rPr>
            </w:pPr>
            <w:r w:rsidRPr="00A27345">
              <w:rPr>
                <w:rFonts w:cstheme="minorHAnsi"/>
              </w:rPr>
              <w:t>Une attestation d’inscription à l’Ordre des Experts Comptables de la Tunisie (attestation d’inscription à l’ordre pour l’intervenant catégorie(A)</w:t>
            </w:r>
          </w:p>
        </w:tc>
        <w:tc>
          <w:tcPr>
            <w:tcW w:w="3686" w:type="dxa"/>
            <w:shd w:val="clear" w:color="auto" w:fill="FFFFFF" w:themeFill="background1"/>
          </w:tcPr>
          <w:p w:rsidR="00EE6D39" w:rsidRPr="00A27345" w:rsidRDefault="00EE6D39" w:rsidP="00EE6D39">
            <w:pPr>
              <w:jc w:val="center"/>
              <w:rPr>
                <w:rFonts w:cstheme="minorHAnsi"/>
                <w:b/>
                <w:bCs/>
              </w:rPr>
            </w:pPr>
            <w:r w:rsidRPr="00A27345">
              <w:rPr>
                <w:rFonts w:cstheme="minorHAnsi"/>
                <w:b/>
                <w:bCs/>
              </w:rPr>
              <w:t>-----------</w:t>
            </w:r>
          </w:p>
        </w:tc>
      </w:tr>
      <w:tr w:rsidR="00EE6D39" w:rsidRPr="00A27345" w:rsidTr="007007BA">
        <w:tc>
          <w:tcPr>
            <w:tcW w:w="6266" w:type="dxa"/>
            <w:shd w:val="clear" w:color="auto" w:fill="FFFFFF" w:themeFill="background1"/>
          </w:tcPr>
          <w:p w:rsidR="00EE6D39" w:rsidRPr="00A27345" w:rsidRDefault="00EE6D39" w:rsidP="00EE6D39">
            <w:pPr>
              <w:pStyle w:val="Paragraphedeliste"/>
              <w:numPr>
                <w:ilvl w:val="0"/>
                <w:numId w:val="18"/>
              </w:numPr>
              <w:rPr>
                <w:rFonts w:cstheme="minorHAnsi"/>
                <w:b/>
                <w:bCs/>
              </w:rPr>
            </w:pPr>
            <w:r w:rsidRPr="00A27345">
              <w:rPr>
                <w:rFonts w:cstheme="minorHAnsi"/>
              </w:rPr>
              <w:t>CV du participant présentant l’expérience en matière d’audit des projets (les CV de tous les membres de l’équipe pour les bureaux d’expertise comptable répondant à cet appel)</w:t>
            </w:r>
          </w:p>
        </w:tc>
        <w:tc>
          <w:tcPr>
            <w:tcW w:w="3686" w:type="dxa"/>
            <w:shd w:val="clear" w:color="auto" w:fill="FFFFFF" w:themeFill="background1"/>
          </w:tcPr>
          <w:p w:rsidR="00EE6D39" w:rsidRPr="00A27345" w:rsidRDefault="00EE6D39" w:rsidP="00EE6D39">
            <w:pPr>
              <w:rPr>
                <w:rFonts w:cstheme="minorHAnsi"/>
                <w:b/>
                <w:bCs/>
              </w:rPr>
            </w:pPr>
            <w:r w:rsidRPr="00A27345">
              <w:rPr>
                <w:rFonts w:cstheme="minorHAnsi"/>
              </w:rPr>
              <w:t>CV portant la signature du participant (pour les CV des autres membres de l’équipe, ils doivent comporter leurs signatures ainsi que celle du participant catégorie ( A)).</w:t>
            </w:r>
          </w:p>
        </w:tc>
      </w:tr>
      <w:tr w:rsidR="00EE6D39" w:rsidRPr="00A27345" w:rsidTr="007007BA">
        <w:tc>
          <w:tcPr>
            <w:tcW w:w="6266" w:type="dxa"/>
            <w:shd w:val="clear" w:color="auto" w:fill="FFFFFF" w:themeFill="background1"/>
          </w:tcPr>
          <w:p w:rsidR="00EE6D39" w:rsidRPr="00A27345" w:rsidRDefault="00EE6D39" w:rsidP="00EE6D39">
            <w:pPr>
              <w:pStyle w:val="Paragraphedeliste"/>
              <w:numPr>
                <w:ilvl w:val="0"/>
                <w:numId w:val="17"/>
              </w:numPr>
              <w:rPr>
                <w:rFonts w:cstheme="minorHAnsi"/>
              </w:rPr>
            </w:pPr>
            <w:r w:rsidRPr="00A27345">
              <w:rPr>
                <w:rFonts w:cstheme="minorHAnsi"/>
              </w:rPr>
              <w:t>La liste de l’équipe intervenante (pour les bureaux d’expertise)</w:t>
            </w:r>
          </w:p>
          <w:p w:rsidR="00EE6D39" w:rsidRPr="00A27345" w:rsidRDefault="00EE6D39" w:rsidP="00EE6D39">
            <w:pPr>
              <w:rPr>
                <w:rFonts w:cstheme="minorHAnsi"/>
                <w:b/>
                <w:bCs/>
              </w:rPr>
            </w:pPr>
          </w:p>
        </w:tc>
        <w:tc>
          <w:tcPr>
            <w:tcW w:w="3686" w:type="dxa"/>
            <w:shd w:val="clear" w:color="auto" w:fill="FFFFFF" w:themeFill="background1"/>
          </w:tcPr>
          <w:p w:rsidR="00EE6D39" w:rsidRPr="00A27345" w:rsidRDefault="00E10202" w:rsidP="00EE6D39">
            <w:pPr>
              <w:rPr>
                <w:rFonts w:cstheme="minorHAnsi"/>
                <w:b/>
                <w:bCs/>
              </w:rPr>
            </w:pPr>
            <w:r w:rsidRPr="00A27345">
              <w:rPr>
                <w:rFonts w:cstheme="minorHAnsi"/>
              </w:rPr>
              <w:t>L</w:t>
            </w:r>
            <w:r w:rsidR="00EE6D39" w:rsidRPr="00A27345">
              <w:rPr>
                <w:rFonts w:cstheme="minorHAnsi"/>
              </w:rPr>
              <w:t>iste</w:t>
            </w:r>
            <w:ins w:id="8" w:author="Sugar, Emma" w:date="2022-09-21T16:52:00Z">
              <w:r>
                <w:rPr>
                  <w:rFonts w:cstheme="minorHAnsi"/>
                </w:rPr>
                <w:t xml:space="preserve"> </w:t>
              </w:r>
            </w:ins>
            <w:del w:id="9" w:author="Sugar, Emma" w:date="2022-09-21T16:52:00Z">
              <w:r w:rsidR="00EE6D39" w:rsidRPr="00A27345" w:rsidDel="00E10202">
                <w:rPr>
                  <w:rFonts w:cstheme="minorHAnsi"/>
                </w:rPr>
                <w:delText xml:space="preserve"> </w:delText>
              </w:r>
            </w:del>
            <w:r w:rsidR="00EE6D39" w:rsidRPr="00A27345">
              <w:rPr>
                <w:rFonts w:cstheme="minorHAnsi"/>
              </w:rPr>
              <w:t>portant signature de l’intervenant catégorie (A), le cachet du cabinet et la date</w:t>
            </w:r>
          </w:p>
        </w:tc>
      </w:tr>
      <w:tr w:rsidR="00EE6D39" w:rsidRPr="00A27345" w:rsidTr="007007BA">
        <w:tc>
          <w:tcPr>
            <w:tcW w:w="6266" w:type="dxa"/>
            <w:shd w:val="clear" w:color="auto" w:fill="FFFFFF" w:themeFill="background1"/>
          </w:tcPr>
          <w:p w:rsidR="00EE6D39" w:rsidRPr="00A27345" w:rsidRDefault="00EE6D39" w:rsidP="00EE6D39">
            <w:pPr>
              <w:pStyle w:val="Paragraphedeliste"/>
              <w:numPr>
                <w:ilvl w:val="0"/>
                <w:numId w:val="17"/>
              </w:numPr>
              <w:rPr>
                <w:rFonts w:cstheme="minorHAnsi"/>
              </w:rPr>
            </w:pPr>
            <w:r w:rsidRPr="00A27345">
              <w:rPr>
                <w:rFonts w:cstheme="minorHAnsi"/>
              </w:rPr>
              <w:t>La liste des organisations auprès desquelles, le participant a réalisé une mission d’audit de dépenses dans le cadre de projets de coopération</w:t>
            </w:r>
          </w:p>
          <w:p w:rsidR="00EE6D39" w:rsidRPr="00A27345" w:rsidRDefault="00EE6D39" w:rsidP="00EE6D39">
            <w:pPr>
              <w:pStyle w:val="Paragraphedeliste"/>
              <w:rPr>
                <w:rFonts w:cstheme="minorHAnsi"/>
              </w:rPr>
            </w:pPr>
          </w:p>
        </w:tc>
        <w:tc>
          <w:tcPr>
            <w:tcW w:w="3686" w:type="dxa"/>
            <w:shd w:val="clear" w:color="auto" w:fill="FFFFFF" w:themeFill="background1"/>
          </w:tcPr>
          <w:p w:rsidR="00EE6D39" w:rsidRPr="00A27345" w:rsidDel="00E10202" w:rsidRDefault="00EE6D39" w:rsidP="00EE6D39">
            <w:pPr>
              <w:rPr>
                <w:del w:id="10" w:author="Sugar, Emma" w:date="2022-09-21T16:52:00Z"/>
                <w:rFonts w:cstheme="minorHAnsi"/>
              </w:rPr>
            </w:pPr>
          </w:p>
          <w:p w:rsidR="00EE6D39" w:rsidRPr="00A27345" w:rsidRDefault="00EE6D39" w:rsidP="00EE6D39">
            <w:pPr>
              <w:rPr>
                <w:rFonts w:cstheme="minorHAnsi"/>
              </w:rPr>
            </w:pPr>
            <w:r w:rsidRPr="00A27345">
              <w:rPr>
                <w:rFonts w:cstheme="minorHAnsi"/>
              </w:rPr>
              <w:t>La liste doit porter la signature du participant, son cachet et la date</w:t>
            </w:r>
          </w:p>
          <w:p w:rsidR="00EE6D39" w:rsidRPr="00A27345" w:rsidRDefault="00EE6D39" w:rsidP="00EE6D39">
            <w:pPr>
              <w:rPr>
                <w:rFonts w:cstheme="minorHAnsi"/>
              </w:rPr>
            </w:pPr>
          </w:p>
          <w:p w:rsidR="00EE6D39" w:rsidRPr="00A27345" w:rsidRDefault="00EE6D39" w:rsidP="00EE6D39">
            <w:pPr>
              <w:rPr>
                <w:rFonts w:cstheme="minorHAnsi"/>
              </w:rPr>
            </w:pPr>
            <w:r w:rsidRPr="00A27345">
              <w:rPr>
                <w:rFonts w:cstheme="minorHAnsi"/>
              </w:rPr>
              <w:t>NB : les missions qui ne sont pas appuyées par des justificatifs (contrats, note d’honoraire…) ne sont pas prises en compte dans la note  attribuée par la commission</w:t>
            </w:r>
          </w:p>
        </w:tc>
      </w:tr>
      <w:tr w:rsidR="00EE6D39" w:rsidRPr="00A27345" w:rsidTr="007007BA">
        <w:tc>
          <w:tcPr>
            <w:tcW w:w="6266" w:type="dxa"/>
            <w:shd w:val="clear" w:color="auto" w:fill="FFFFFF" w:themeFill="background1"/>
          </w:tcPr>
          <w:p w:rsidR="00EE6D39" w:rsidRPr="00A27345" w:rsidRDefault="00EE6D39" w:rsidP="00EE6D39">
            <w:pPr>
              <w:jc w:val="center"/>
              <w:rPr>
                <w:rFonts w:cstheme="minorHAnsi"/>
                <w:b/>
                <w:bCs/>
              </w:rPr>
            </w:pPr>
            <w:r w:rsidRPr="00A27345">
              <w:rPr>
                <w:rFonts w:cstheme="minorHAnsi"/>
                <w:b/>
                <w:bCs/>
              </w:rPr>
              <w:t>Les documents financiers</w:t>
            </w:r>
          </w:p>
        </w:tc>
        <w:tc>
          <w:tcPr>
            <w:tcW w:w="3686" w:type="dxa"/>
            <w:shd w:val="clear" w:color="auto" w:fill="FFFFFF" w:themeFill="background1"/>
          </w:tcPr>
          <w:p w:rsidR="00EE6D39" w:rsidRPr="00A27345" w:rsidRDefault="00EE6D39" w:rsidP="00EE6D39">
            <w:pPr>
              <w:jc w:val="center"/>
              <w:rPr>
                <w:rFonts w:cstheme="minorHAnsi"/>
                <w:b/>
                <w:bCs/>
              </w:rPr>
            </w:pPr>
            <w:r w:rsidRPr="00A27345">
              <w:rPr>
                <w:rFonts w:cstheme="minorHAnsi"/>
                <w:b/>
                <w:bCs/>
              </w:rPr>
              <w:t>Les obligations du participant</w:t>
            </w:r>
          </w:p>
        </w:tc>
      </w:tr>
      <w:tr w:rsidR="00EE6D39" w:rsidRPr="00A27345" w:rsidTr="007007BA">
        <w:tc>
          <w:tcPr>
            <w:tcW w:w="6266" w:type="dxa"/>
            <w:shd w:val="clear" w:color="auto" w:fill="FFFFFF" w:themeFill="background1"/>
          </w:tcPr>
          <w:p w:rsidR="00EE6D39" w:rsidRPr="00A27345" w:rsidRDefault="00EE6D39" w:rsidP="00EE6D39">
            <w:pPr>
              <w:rPr>
                <w:rFonts w:cstheme="minorHAnsi"/>
                <w:bCs/>
              </w:rPr>
            </w:pPr>
            <w:r w:rsidRPr="00A27345">
              <w:rPr>
                <w:rFonts w:cstheme="minorHAnsi"/>
                <w:bCs/>
              </w:rPr>
              <w:t>L’offre financière en toutes lettres et en chiffre</w:t>
            </w:r>
          </w:p>
        </w:tc>
        <w:tc>
          <w:tcPr>
            <w:tcW w:w="3686" w:type="dxa"/>
            <w:shd w:val="clear" w:color="auto" w:fill="FFFFFF" w:themeFill="background1"/>
          </w:tcPr>
          <w:p w:rsidR="00EE6D39" w:rsidRPr="00A27345" w:rsidRDefault="00E10202" w:rsidP="00A27345">
            <w:pPr>
              <w:rPr>
                <w:rFonts w:cstheme="minorHAnsi"/>
                <w:rtl/>
                <w:lang w:bidi="ar-TN"/>
              </w:rPr>
            </w:pPr>
            <w:r w:rsidRPr="00A27345">
              <w:rPr>
                <w:rFonts w:cstheme="minorHAnsi"/>
              </w:rPr>
              <w:t>D</w:t>
            </w:r>
            <w:r w:rsidR="00EE6D39" w:rsidRPr="00A27345">
              <w:rPr>
                <w:rFonts w:cstheme="minorHAnsi"/>
              </w:rPr>
              <w:t>ûment</w:t>
            </w:r>
            <w:ins w:id="11" w:author="Sugar, Emma" w:date="2022-09-21T16:53:00Z">
              <w:r>
                <w:rPr>
                  <w:rFonts w:cstheme="minorHAnsi"/>
                </w:rPr>
                <w:t xml:space="preserve"> </w:t>
              </w:r>
            </w:ins>
            <w:del w:id="12" w:author="Sugar, Emma" w:date="2022-09-21T16:53:00Z">
              <w:r w:rsidR="00EE6D39" w:rsidRPr="00A27345" w:rsidDel="00E10202">
                <w:rPr>
                  <w:rFonts w:cstheme="minorHAnsi"/>
                </w:rPr>
                <w:delText xml:space="preserve"> </w:delText>
              </w:r>
            </w:del>
            <w:r w:rsidR="00EE6D39" w:rsidRPr="00A27345">
              <w:rPr>
                <w:rFonts w:cstheme="minorHAnsi"/>
              </w:rPr>
              <w:t xml:space="preserve">signée, visée et portant le cachet du candidat (ou du bureau). </w:t>
            </w:r>
          </w:p>
        </w:tc>
      </w:tr>
    </w:tbl>
    <w:p w:rsidR="00EE6D39" w:rsidRDefault="00EE6D39" w:rsidP="00EE6D39">
      <w:pPr>
        <w:rPr>
          <w:rFonts w:cstheme="minorHAnsi"/>
          <w:sz w:val="24"/>
          <w:szCs w:val="24"/>
        </w:rPr>
      </w:pPr>
    </w:p>
    <w:p w:rsidR="007007BA" w:rsidRPr="007007BA" w:rsidRDefault="007007BA" w:rsidP="007007BA">
      <w:pPr>
        <w:jc w:val="both"/>
        <w:rPr>
          <w:rFonts w:cstheme="minorHAnsi"/>
          <w:b/>
          <w:bCs/>
          <w:sz w:val="24"/>
          <w:szCs w:val="24"/>
        </w:rPr>
      </w:pPr>
      <w:r w:rsidRPr="007007BA">
        <w:rPr>
          <w:rFonts w:cstheme="minorHAnsi"/>
          <w:b/>
          <w:bCs/>
          <w:sz w:val="24"/>
          <w:szCs w:val="24"/>
        </w:rPr>
        <w:lastRenderedPageBreak/>
        <w:t>3-</w:t>
      </w:r>
      <w:r>
        <w:rPr>
          <w:rFonts w:cstheme="minorHAnsi"/>
          <w:b/>
          <w:bCs/>
          <w:sz w:val="24"/>
          <w:szCs w:val="24"/>
        </w:rPr>
        <w:t xml:space="preserve">5. </w:t>
      </w:r>
      <w:r w:rsidRPr="007007BA">
        <w:rPr>
          <w:rFonts w:cstheme="minorHAnsi"/>
          <w:b/>
          <w:bCs/>
          <w:sz w:val="24"/>
          <w:szCs w:val="24"/>
        </w:rPr>
        <w:t>Conditions de remise de l’offre</w:t>
      </w:r>
    </w:p>
    <w:p w:rsidR="007007BA" w:rsidRPr="00252652" w:rsidRDefault="007007BA" w:rsidP="007007BA">
      <w:pPr>
        <w:jc w:val="both"/>
        <w:rPr>
          <w:rFonts w:cstheme="minorHAnsi"/>
          <w:sz w:val="24"/>
          <w:szCs w:val="24"/>
        </w:rPr>
      </w:pPr>
      <w:r w:rsidRPr="007007BA">
        <w:rPr>
          <w:rFonts w:cstheme="minorHAnsi"/>
          <w:b/>
          <w:bCs/>
          <w:sz w:val="24"/>
          <w:szCs w:val="24"/>
        </w:rPr>
        <w:t>L</w:t>
      </w:r>
      <w:r w:rsidRPr="00252652">
        <w:rPr>
          <w:rFonts w:cstheme="minorHAnsi"/>
          <w:sz w:val="24"/>
          <w:szCs w:val="24"/>
        </w:rPr>
        <w:t xml:space="preserve">es propositions </w:t>
      </w:r>
      <w:r>
        <w:rPr>
          <w:rFonts w:cstheme="minorHAnsi"/>
          <w:sz w:val="24"/>
          <w:szCs w:val="24"/>
        </w:rPr>
        <w:t xml:space="preserve">de candidatures </w:t>
      </w:r>
      <w:r w:rsidRPr="00252652">
        <w:rPr>
          <w:rFonts w:cstheme="minorHAnsi"/>
          <w:sz w:val="24"/>
          <w:szCs w:val="24"/>
        </w:rPr>
        <w:t>devront comprendre une offre tarifaire en détaillant :</w:t>
      </w:r>
    </w:p>
    <w:p w:rsidR="007007BA" w:rsidRPr="007007BA" w:rsidRDefault="007007BA" w:rsidP="007007BA">
      <w:pPr>
        <w:jc w:val="both"/>
        <w:rPr>
          <w:rFonts w:cstheme="minorHAnsi"/>
          <w:b/>
          <w:bCs/>
          <w:i/>
          <w:iCs/>
          <w:sz w:val="24"/>
          <w:szCs w:val="24"/>
          <w:u w:val="single"/>
        </w:rPr>
      </w:pPr>
      <w:r w:rsidRPr="007007BA">
        <w:rPr>
          <w:rFonts w:cstheme="minorHAnsi"/>
          <w:b/>
          <w:bCs/>
          <w:i/>
          <w:iCs/>
          <w:sz w:val="24"/>
          <w:szCs w:val="24"/>
          <w:u w:val="single"/>
        </w:rPr>
        <w:t>a-Tranche ferme du contrat :</w:t>
      </w:r>
    </w:p>
    <w:p w:rsidR="007007BA" w:rsidRPr="00252652" w:rsidRDefault="007007BA" w:rsidP="007007BA">
      <w:pPr>
        <w:pStyle w:val="Paragraphedeliste"/>
        <w:numPr>
          <w:ilvl w:val="0"/>
          <w:numId w:val="4"/>
        </w:numPr>
        <w:ind w:left="426" w:hanging="284"/>
        <w:jc w:val="both"/>
        <w:rPr>
          <w:rFonts w:cstheme="minorHAnsi"/>
          <w:sz w:val="24"/>
          <w:szCs w:val="24"/>
        </w:rPr>
      </w:pPr>
      <w:r w:rsidRPr="00252652">
        <w:rPr>
          <w:rFonts w:cstheme="minorHAnsi"/>
          <w:sz w:val="24"/>
          <w:szCs w:val="24"/>
        </w:rPr>
        <w:t>Coût unitaire par rapport annuel ; </w:t>
      </w:r>
    </w:p>
    <w:p w:rsidR="007007BA" w:rsidRPr="00252652" w:rsidRDefault="007007BA" w:rsidP="007007BA">
      <w:pPr>
        <w:pStyle w:val="Paragraphedeliste"/>
        <w:numPr>
          <w:ilvl w:val="0"/>
          <w:numId w:val="4"/>
        </w:numPr>
        <w:ind w:left="426" w:hanging="284"/>
        <w:jc w:val="both"/>
        <w:rPr>
          <w:rFonts w:cstheme="minorHAnsi"/>
          <w:sz w:val="24"/>
          <w:szCs w:val="24"/>
        </w:rPr>
      </w:pPr>
      <w:r w:rsidRPr="00252652">
        <w:rPr>
          <w:rFonts w:cstheme="minorHAnsi"/>
          <w:sz w:val="24"/>
          <w:szCs w:val="24"/>
        </w:rPr>
        <w:t>Coût unitaire pour le contrôle sur place intervenant systématiquement une fois au cours de la période d’éligibilité du projet. Le contrôle sur place portera alors sur l’ensemble</w:t>
      </w:r>
      <w:del w:id="13" w:author="Sugar, Emma" w:date="2022-09-21T16:53:00Z">
        <w:r w:rsidRPr="00252652" w:rsidDel="00E10202">
          <w:rPr>
            <w:rFonts w:cstheme="minorHAnsi"/>
            <w:sz w:val="24"/>
            <w:szCs w:val="24"/>
          </w:rPr>
          <w:delText xml:space="preserve"> </w:delText>
        </w:r>
      </w:del>
      <w:r w:rsidRPr="00252652">
        <w:rPr>
          <w:rFonts w:cstheme="minorHAnsi"/>
          <w:sz w:val="24"/>
          <w:szCs w:val="24"/>
        </w:rPr>
        <w:t xml:space="preserve"> des dépenses du projet.</w:t>
      </w:r>
    </w:p>
    <w:p w:rsidR="007007BA" w:rsidRPr="00252652" w:rsidRDefault="007007BA" w:rsidP="007007BA">
      <w:pPr>
        <w:pStyle w:val="Paragraphedeliste"/>
        <w:numPr>
          <w:ilvl w:val="0"/>
          <w:numId w:val="4"/>
        </w:numPr>
        <w:ind w:left="426" w:hanging="284"/>
        <w:jc w:val="both"/>
        <w:rPr>
          <w:rFonts w:cstheme="minorHAnsi"/>
          <w:sz w:val="24"/>
          <w:szCs w:val="24"/>
        </w:rPr>
      </w:pPr>
      <w:r w:rsidRPr="00252652">
        <w:rPr>
          <w:rFonts w:cstheme="minorHAnsi"/>
          <w:sz w:val="24"/>
          <w:szCs w:val="24"/>
        </w:rPr>
        <w:t>L’exécution de toutes les autres taches d</w:t>
      </w:r>
      <w:r>
        <w:rPr>
          <w:rFonts w:cstheme="minorHAnsi"/>
          <w:sz w:val="24"/>
          <w:szCs w:val="24"/>
        </w:rPr>
        <w:t xml:space="preserve">es  TdR </w:t>
      </w:r>
    </w:p>
    <w:p w:rsidR="007007BA" w:rsidRPr="007007BA" w:rsidRDefault="007007BA" w:rsidP="007007BA">
      <w:pPr>
        <w:jc w:val="both"/>
        <w:outlineLvl w:val="0"/>
        <w:rPr>
          <w:rFonts w:cstheme="minorHAnsi"/>
          <w:b/>
          <w:bCs/>
          <w:i/>
          <w:iCs/>
          <w:sz w:val="24"/>
          <w:szCs w:val="24"/>
          <w:u w:val="single"/>
        </w:rPr>
      </w:pPr>
      <w:r w:rsidRPr="007007BA">
        <w:rPr>
          <w:rFonts w:cstheme="minorHAnsi"/>
          <w:b/>
          <w:bCs/>
          <w:i/>
          <w:iCs/>
          <w:sz w:val="24"/>
          <w:szCs w:val="24"/>
          <w:u w:val="single"/>
        </w:rPr>
        <w:t>b-Tranche conditionnelle du contrat</w:t>
      </w:r>
    </w:p>
    <w:p w:rsidR="007007BA" w:rsidRPr="00252652" w:rsidRDefault="007007BA" w:rsidP="00E76329">
      <w:pPr>
        <w:pStyle w:val="Paragraphedeliste"/>
        <w:numPr>
          <w:ilvl w:val="0"/>
          <w:numId w:val="5"/>
        </w:numPr>
        <w:ind w:left="426" w:hanging="284"/>
        <w:jc w:val="both"/>
        <w:rPr>
          <w:rFonts w:cstheme="minorHAnsi"/>
          <w:sz w:val="24"/>
          <w:szCs w:val="24"/>
        </w:rPr>
      </w:pPr>
      <w:r w:rsidRPr="00252652">
        <w:rPr>
          <w:rFonts w:cstheme="minorHAnsi"/>
          <w:sz w:val="24"/>
          <w:szCs w:val="24"/>
        </w:rPr>
        <w:t xml:space="preserve">Coût unitaire pour assister </w:t>
      </w:r>
      <w:r w:rsidR="00635824" w:rsidRPr="00252652">
        <w:rPr>
          <w:rFonts w:cstheme="minorHAnsi"/>
          <w:sz w:val="24"/>
          <w:szCs w:val="24"/>
        </w:rPr>
        <w:t>aux audits</w:t>
      </w:r>
      <w:r w:rsidRPr="00252652">
        <w:rPr>
          <w:rFonts w:cstheme="minorHAnsi"/>
          <w:sz w:val="24"/>
          <w:szCs w:val="24"/>
        </w:rPr>
        <w:t xml:space="preserve"> d’opérations, aux audits des autres instances de contrôle</w:t>
      </w:r>
      <w:r w:rsidR="00D15AB1">
        <w:rPr>
          <w:rFonts w:cstheme="minorHAnsi"/>
          <w:sz w:val="24"/>
          <w:szCs w:val="24"/>
        </w:rPr>
        <w:t>s</w:t>
      </w:r>
      <w:r w:rsidRPr="00252652">
        <w:rPr>
          <w:rFonts w:cstheme="minorHAnsi"/>
          <w:sz w:val="24"/>
          <w:szCs w:val="24"/>
        </w:rPr>
        <w:t xml:space="preserve"> nationa</w:t>
      </w:r>
      <w:r w:rsidR="00D15AB1">
        <w:rPr>
          <w:rFonts w:cstheme="minorHAnsi"/>
          <w:sz w:val="24"/>
          <w:szCs w:val="24"/>
        </w:rPr>
        <w:t>ux</w:t>
      </w:r>
      <w:r w:rsidRPr="00252652">
        <w:rPr>
          <w:rFonts w:cstheme="minorHAnsi"/>
          <w:sz w:val="24"/>
          <w:szCs w:val="24"/>
        </w:rPr>
        <w:t xml:space="preserve"> des européennes</w:t>
      </w:r>
      <w:r w:rsidRPr="00D15AB1">
        <w:rPr>
          <w:rFonts w:cstheme="minorHAnsi"/>
          <w:sz w:val="24"/>
          <w:szCs w:val="24"/>
        </w:rPr>
        <w:t>.</w:t>
      </w:r>
      <w:r w:rsidR="00D15AB1">
        <w:rPr>
          <w:rFonts w:cstheme="minorHAnsi"/>
          <w:sz w:val="24"/>
          <w:szCs w:val="24"/>
        </w:rPr>
        <w:t xml:space="preserve"> Il </w:t>
      </w:r>
      <w:r w:rsidRPr="00252652">
        <w:rPr>
          <w:rFonts w:cstheme="minorHAnsi"/>
          <w:sz w:val="24"/>
          <w:szCs w:val="24"/>
        </w:rPr>
        <w:t>est à noter que ces contrôles et ces prestations peuvent intervenir cinq ans après le dernier paiement d</w:t>
      </w:r>
      <w:r w:rsidR="00E76329">
        <w:rPr>
          <w:rFonts w:cstheme="minorHAnsi"/>
          <w:sz w:val="24"/>
          <w:szCs w:val="24"/>
        </w:rPr>
        <w:t>u FIDA</w:t>
      </w:r>
      <w:r w:rsidRPr="00252652">
        <w:rPr>
          <w:rFonts w:cstheme="minorHAnsi"/>
          <w:sz w:val="24"/>
          <w:szCs w:val="24"/>
        </w:rPr>
        <w:t xml:space="preserve"> au pro</w:t>
      </w:r>
      <w:r w:rsidR="00E76329">
        <w:rPr>
          <w:rFonts w:cstheme="minorHAnsi"/>
          <w:sz w:val="24"/>
          <w:szCs w:val="24"/>
        </w:rPr>
        <w:t>jet</w:t>
      </w:r>
      <w:r w:rsidRPr="00252652">
        <w:rPr>
          <w:rFonts w:cstheme="minorHAnsi"/>
          <w:sz w:val="24"/>
          <w:szCs w:val="24"/>
        </w:rPr>
        <w:t>.</w:t>
      </w:r>
    </w:p>
    <w:p w:rsidR="007007BA" w:rsidRPr="00252652" w:rsidRDefault="007007BA" w:rsidP="007007BA">
      <w:pPr>
        <w:jc w:val="both"/>
        <w:rPr>
          <w:rFonts w:cstheme="minorHAnsi"/>
          <w:sz w:val="24"/>
          <w:szCs w:val="24"/>
        </w:rPr>
      </w:pPr>
      <w:r w:rsidRPr="007007BA">
        <w:rPr>
          <w:rFonts w:cstheme="minorHAnsi"/>
          <w:b/>
          <w:bCs/>
          <w:sz w:val="24"/>
          <w:szCs w:val="24"/>
        </w:rPr>
        <w:t>A</w:t>
      </w:r>
      <w:r w:rsidRPr="00252652">
        <w:rPr>
          <w:rFonts w:cstheme="minorHAnsi"/>
          <w:sz w:val="24"/>
          <w:szCs w:val="24"/>
        </w:rPr>
        <w:t>ucune facturation hors contrat ne pourra être demandée.</w:t>
      </w:r>
    </w:p>
    <w:p w:rsidR="007007BA" w:rsidRPr="00252652" w:rsidRDefault="007007BA" w:rsidP="007007BA">
      <w:pPr>
        <w:jc w:val="both"/>
        <w:rPr>
          <w:rFonts w:cstheme="minorHAnsi"/>
          <w:sz w:val="24"/>
          <w:szCs w:val="24"/>
        </w:rPr>
      </w:pPr>
      <w:r w:rsidRPr="007007BA">
        <w:rPr>
          <w:rFonts w:cstheme="minorHAnsi"/>
          <w:b/>
          <w:bCs/>
          <w:sz w:val="24"/>
          <w:szCs w:val="24"/>
        </w:rPr>
        <w:t>A</w:t>
      </w:r>
      <w:r w:rsidRPr="00252652">
        <w:rPr>
          <w:rFonts w:cstheme="minorHAnsi"/>
          <w:sz w:val="24"/>
          <w:szCs w:val="24"/>
        </w:rPr>
        <w:t>ucun format n’est imposé mais les offres devront faire apparaitre les couts de manière claire et associer un calendrier de réalisation compatible avec les délais présenté</w:t>
      </w:r>
      <w:ins w:id="14" w:author="Sugar, Emma" w:date="2022-09-21T16:56:00Z">
        <w:r w:rsidR="00E10202">
          <w:rPr>
            <w:rFonts w:cstheme="minorHAnsi"/>
            <w:sz w:val="24"/>
            <w:szCs w:val="24"/>
          </w:rPr>
          <w:t>s</w:t>
        </w:r>
      </w:ins>
      <w:r w:rsidRPr="00252652">
        <w:rPr>
          <w:rFonts w:cstheme="minorHAnsi"/>
          <w:sz w:val="24"/>
          <w:szCs w:val="24"/>
        </w:rPr>
        <w:t xml:space="preserve"> au point </w:t>
      </w:r>
      <w:r>
        <w:rPr>
          <w:rFonts w:cstheme="minorHAnsi"/>
          <w:sz w:val="24"/>
          <w:szCs w:val="24"/>
        </w:rPr>
        <w:t>2</w:t>
      </w:r>
      <w:r w:rsidRPr="00252652">
        <w:rPr>
          <w:rFonts w:cstheme="minorHAnsi"/>
          <w:sz w:val="24"/>
          <w:szCs w:val="24"/>
        </w:rPr>
        <w:t>.1.</w:t>
      </w:r>
    </w:p>
    <w:p w:rsidR="007007BA" w:rsidRPr="007007BA" w:rsidRDefault="007007BA" w:rsidP="000B113D">
      <w:pPr>
        <w:jc w:val="both"/>
        <w:rPr>
          <w:rFonts w:cstheme="minorHAnsi"/>
          <w:b/>
          <w:bCs/>
          <w:i/>
          <w:iCs/>
          <w:sz w:val="24"/>
          <w:szCs w:val="24"/>
          <w:u w:val="single"/>
        </w:rPr>
      </w:pPr>
      <w:r w:rsidRPr="007007BA">
        <w:rPr>
          <w:rFonts w:cstheme="minorHAnsi"/>
          <w:b/>
          <w:bCs/>
          <w:i/>
          <w:iCs/>
          <w:sz w:val="24"/>
          <w:szCs w:val="24"/>
          <w:u w:val="single"/>
        </w:rPr>
        <w:t>c-Cl</w:t>
      </w:r>
      <w:r w:rsidR="000B113D">
        <w:rPr>
          <w:rFonts w:cstheme="minorHAnsi"/>
          <w:b/>
          <w:bCs/>
          <w:i/>
          <w:iCs/>
          <w:sz w:val="24"/>
          <w:szCs w:val="24"/>
          <w:u w:val="single"/>
        </w:rPr>
        <w:t>au</w:t>
      </w:r>
      <w:r w:rsidRPr="007007BA">
        <w:rPr>
          <w:rFonts w:cstheme="minorHAnsi"/>
          <w:b/>
          <w:bCs/>
          <w:i/>
          <w:iCs/>
          <w:sz w:val="24"/>
          <w:szCs w:val="24"/>
          <w:u w:val="single"/>
        </w:rPr>
        <w:t>ses spécifiques :</w:t>
      </w:r>
    </w:p>
    <w:p w:rsidR="007007BA" w:rsidRPr="00252652" w:rsidRDefault="007007BA" w:rsidP="002A2FFA">
      <w:pPr>
        <w:jc w:val="both"/>
        <w:rPr>
          <w:rFonts w:cstheme="minorHAnsi"/>
          <w:sz w:val="24"/>
          <w:szCs w:val="24"/>
        </w:rPr>
      </w:pPr>
      <w:r w:rsidRPr="007007BA">
        <w:rPr>
          <w:rFonts w:cstheme="minorHAnsi"/>
          <w:b/>
          <w:bCs/>
          <w:sz w:val="24"/>
          <w:szCs w:val="24"/>
        </w:rPr>
        <w:t>E</w:t>
      </w:r>
      <w:r w:rsidRPr="00252652">
        <w:rPr>
          <w:rFonts w:cstheme="minorHAnsi"/>
          <w:sz w:val="24"/>
          <w:szCs w:val="24"/>
        </w:rPr>
        <w:t>n cas de retrait par l’autorité nationale de l’habilitation accordé au cabinet d’auditeur, la rupture de la contractualisation et l’arrêt de la facturation prendra effet instantanément et sans frais</w:t>
      </w:r>
      <w:r w:rsidR="002A2FFA">
        <w:rPr>
          <w:rFonts w:cstheme="minorHAnsi"/>
          <w:sz w:val="24"/>
          <w:szCs w:val="24"/>
        </w:rPr>
        <w:t>.</w:t>
      </w:r>
      <w:r w:rsidRPr="00252652">
        <w:rPr>
          <w:rFonts w:cstheme="minorHAnsi"/>
          <w:sz w:val="24"/>
          <w:szCs w:val="24"/>
        </w:rPr>
        <w:t xml:space="preserve"> </w:t>
      </w:r>
    </w:p>
    <w:p w:rsidR="007007BA" w:rsidRPr="00252652" w:rsidRDefault="007007BA" w:rsidP="006134A8">
      <w:pPr>
        <w:jc w:val="both"/>
        <w:rPr>
          <w:rFonts w:cstheme="minorHAnsi"/>
          <w:sz w:val="24"/>
          <w:szCs w:val="24"/>
        </w:rPr>
      </w:pPr>
      <w:r w:rsidRPr="007007BA">
        <w:rPr>
          <w:rFonts w:cstheme="minorHAnsi"/>
          <w:b/>
          <w:bCs/>
          <w:sz w:val="24"/>
          <w:szCs w:val="24"/>
        </w:rPr>
        <w:t>E</w:t>
      </w:r>
      <w:r w:rsidRPr="00252652">
        <w:rPr>
          <w:rFonts w:cstheme="minorHAnsi"/>
          <w:sz w:val="24"/>
          <w:szCs w:val="24"/>
        </w:rPr>
        <w:t>n cas de modification de plus de 10% du mo</w:t>
      </w:r>
      <w:r w:rsidR="006134A8">
        <w:rPr>
          <w:rFonts w:cstheme="minorHAnsi"/>
          <w:sz w:val="24"/>
          <w:szCs w:val="24"/>
        </w:rPr>
        <w:t>ntant</w:t>
      </w:r>
      <w:r w:rsidRPr="00252652">
        <w:rPr>
          <w:rFonts w:cstheme="minorHAnsi"/>
          <w:sz w:val="24"/>
          <w:szCs w:val="24"/>
        </w:rPr>
        <w:t xml:space="preserve"> initial du marché passé avec le cabinet </w:t>
      </w:r>
      <w:r w:rsidR="006134A8">
        <w:rPr>
          <w:rFonts w:cstheme="minorHAnsi"/>
          <w:sz w:val="24"/>
          <w:szCs w:val="24"/>
        </w:rPr>
        <w:t>retenu</w:t>
      </w:r>
      <w:r w:rsidRPr="00252652">
        <w:rPr>
          <w:rFonts w:cstheme="minorHAnsi"/>
          <w:sz w:val="24"/>
          <w:szCs w:val="24"/>
        </w:rPr>
        <w:t xml:space="preserve"> suite à une prolongation du projet ou </w:t>
      </w:r>
      <w:r w:rsidR="006134A8">
        <w:rPr>
          <w:rFonts w:cstheme="minorHAnsi"/>
          <w:sz w:val="24"/>
          <w:szCs w:val="24"/>
        </w:rPr>
        <w:t>modification en cours du projet.</w:t>
      </w:r>
    </w:p>
    <w:p w:rsidR="00EE6D39" w:rsidRPr="00C04726" w:rsidRDefault="00EE6D39" w:rsidP="007007BA">
      <w:pPr>
        <w:pStyle w:val="Paragraphedeliste"/>
        <w:numPr>
          <w:ilvl w:val="1"/>
          <w:numId w:val="24"/>
        </w:numPr>
        <w:ind w:left="567" w:hanging="567"/>
        <w:rPr>
          <w:rFonts w:cstheme="minorHAnsi"/>
          <w:b/>
          <w:bCs/>
          <w:sz w:val="24"/>
          <w:szCs w:val="24"/>
        </w:rPr>
      </w:pPr>
      <w:r w:rsidRPr="00C04726">
        <w:rPr>
          <w:rFonts w:cstheme="minorHAnsi"/>
          <w:b/>
          <w:bCs/>
          <w:sz w:val="24"/>
          <w:szCs w:val="24"/>
        </w:rPr>
        <w:t xml:space="preserve"> Examen des candidatures</w:t>
      </w:r>
    </w:p>
    <w:p w:rsidR="00EE6D39" w:rsidRPr="00EE6D39" w:rsidRDefault="00EE6D39" w:rsidP="00732927">
      <w:pPr>
        <w:jc w:val="both"/>
        <w:rPr>
          <w:rFonts w:cstheme="minorHAnsi"/>
          <w:sz w:val="24"/>
          <w:szCs w:val="24"/>
        </w:rPr>
      </w:pPr>
      <w:r w:rsidRPr="00C04726">
        <w:rPr>
          <w:rFonts w:cstheme="minorHAnsi"/>
          <w:b/>
          <w:bCs/>
          <w:sz w:val="24"/>
          <w:szCs w:val="24"/>
        </w:rPr>
        <w:t>L</w:t>
      </w:r>
      <w:r w:rsidRPr="00EE6D39">
        <w:rPr>
          <w:rFonts w:cstheme="minorHAnsi"/>
          <w:sz w:val="24"/>
          <w:szCs w:val="24"/>
        </w:rPr>
        <w:t>es candidatures présentées dans les délais prévus dans l’avis de sélection de l’auditeur externe sont examinées par la Commission compétente auprès d</w:t>
      </w:r>
      <w:r w:rsidR="00732927">
        <w:rPr>
          <w:rFonts w:cstheme="minorHAnsi"/>
          <w:sz w:val="24"/>
          <w:szCs w:val="24"/>
        </w:rPr>
        <w:t>e l’UTSS</w:t>
      </w:r>
      <w:r w:rsidRPr="00EE6D39">
        <w:rPr>
          <w:rFonts w:cstheme="minorHAnsi"/>
          <w:sz w:val="24"/>
          <w:szCs w:val="24"/>
        </w:rPr>
        <w:t>.</w:t>
      </w:r>
    </w:p>
    <w:p w:rsidR="00EE6D39" w:rsidRPr="00EE6D39" w:rsidRDefault="00EE6D39" w:rsidP="00C04726">
      <w:pPr>
        <w:jc w:val="both"/>
        <w:rPr>
          <w:rFonts w:cstheme="minorHAnsi"/>
          <w:sz w:val="24"/>
          <w:szCs w:val="24"/>
        </w:rPr>
      </w:pPr>
      <w:r w:rsidRPr="00C04726">
        <w:rPr>
          <w:rFonts w:cstheme="minorHAnsi"/>
          <w:b/>
          <w:bCs/>
          <w:sz w:val="24"/>
          <w:szCs w:val="24"/>
        </w:rPr>
        <w:t>S</w:t>
      </w:r>
      <w:r w:rsidRPr="00EE6D39">
        <w:rPr>
          <w:rFonts w:cstheme="minorHAnsi"/>
          <w:sz w:val="24"/>
          <w:szCs w:val="24"/>
        </w:rPr>
        <w:t xml:space="preserve">euls les candidats qui remplissent toutes les conditions seront admis à la sélection. </w:t>
      </w:r>
    </w:p>
    <w:p w:rsidR="00EE6D39" w:rsidRPr="00EE6D39" w:rsidRDefault="00EE6D39" w:rsidP="00732927">
      <w:pPr>
        <w:jc w:val="both"/>
        <w:rPr>
          <w:rFonts w:cstheme="minorHAnsi"/>
          <w:sz w:val="24"/>
          <w:szCs w:val="24"/>
        </w:rPr>
      </w:pPr>
      <w:r w:rsidRPr="00C04726">
        <w:rPr>
          <w:rFonts w:cstheme="minorHAnsi"/>
          <w:b/>
          <w:bCs/>
          <w:sz w:val="24"/>
          <w:szCs w:val="24"/>
        </w:rPr>
        <w:t>L</w:t>
      </w:r>
      <w:r w:rsidRPr="00EE6D39">
        <w:rPr>
          <w:rFonts w:cstheme="minorHAnsi"/>
          <w:sz w:val="24"/>
          <w:szCs w:val="24"/>
        </w:rPr>
        <w:t xml:space="preserve">a commission compétente peut inviter </w:t>
      </w:r>
      <w:r w:rsidR="00732927">
        <w:rPr>
          <w:rFonts w:cstheme="minorHAnsi"/>
          <w:sz w:val="24"/>
          <w:szCs w:val="24"/>
        </w:rPr>
        <w:t>l</w:t>
      </w:r>
      <w:r w:rsidRPr="00EE6D39">
        <w:rPr>
          <w:rFonts w:cstheme="minorHAnsi"/>
          <w:sz w:val="24"/>
          <w:szCs w:val="24"/>
        </w:rPr>
        <w:t>e cas échéant, par écrit (fax, e-mail, lettre…), les participants qui n'ont pas présenté tous les documents administratifs et techniques requis à compléter leurs offres dans</w:t>
      </w:r>
      <w:r w:rsidR="00732927">
        <w:rPr>
          <w:rFonts w:cstheme="minorHAnsi"/>
          <w:sz w:val="24"/>
          <w:szCs w:val="24"/>
        </w:rPr>
        <w:t xml:space="preserve"> </w:t>
      </w:r>
      <w:r w:rsidRPr="00EE6D39">
        <w:rPr>
          <w:rFonts w:cstheme="minorHAnsi"/>
          <w:sz w:val="24"/>
          <w:szCs w:val="24"/>
        </w:rPr>
        <w:t xml:space="preserve"> par courrier ou en les déposant au bureau d’ordre </w:t>
      </w:r>
      <w:r w:rsidR="00732927">
        <w:rPr>
          <w:rFonts w:cstheme="minorHAnsi"/>
          <w:sz w:val="24"/>
          <w:szCs w:val="24"/>
        </w:rPr>
        <w:t>de l’UTSS</w:t>
      </w:r>
      <w:r w:rsidRPr="00EE6D39">
        <w:rPr>
          <w:rFonts w:cstheme="minorHAnsi"/>
          <w:sz w:val="24"/>
          <w:szCs w:val="24"/>
        </w:rPr>
        <w:t>.</w:t>
      </w:r>
    </w:p>
    <w:p w:rsidR="00EE6D39" w:rsidRDefault="00EE6D39" w:rsidP="00E128E8">
      <w:pPr>
        <w:jc w:val="both"/>
        <w:rPr>
          <w:rFonts w:cstheme="minorHAnsi"/>
          <w:bCs/>
          <w:sz w:val="24"/>
          <w:szCs w:val="24"/>
          <w:u w:val="single"/>
        </w:rPr>
      </w:pPr>
      <w:r w:rsidRPr="00EE6D39">
        <w:rPr>
          <w:rFonts w:cstheme="minorHAnsi"/>
          <w:bCs/>
          <w:sz w:val="24"/>
          <w:szCs w:val="24"/>
          <w:u w:val="single"/>
        </w:rPr>
        <w:t xml:space="preserve">L’offre est exclue en cas </w:t>
      </w:r>
      <w:r w:rsidR="00AF789B" w:rsidRPr="00EE6D39">
        <w:rPr>
          <w:rFonts w:cstheme="minorHAnsi"/>
          <w:bCs/>
          <w:sz w:val="24"/>
          <w:szCs w:val="24"/>
          <w:u w:val="single"/>
        </w:rPr>
        <w:t>de non</w:t>
      </w:r>
      <w:r w:rsidRPr="00EE6D39">
        <w:rPr>
          <w:rFonts w:cstheme="minorHAnsi"/>
          <w:bCs/>
          <w:sz w:val="24"/>
          <w:szCs w:val="24"/>
          <w:u w:val="single"/>
        </w:rPr>
        <w:t xml:space="preserve">-respect </w:t>
      </w:r>
      <w:r w:rsidR="00E76329" w:rsidRPr="00EE6D39">
        <w:rPr>
          <w:rFonts w:cstheme="minorHAnsi"/>
          <w:bCs/>
          <w:sz w:val="24"/>
          <w:szCs w:val="24"/>
          <w:u w:val="single"/>
        </w:rPr>
        <w:t>du délai</w:t>
      </w:r>
      <w:r w:rsidR="00E76329">
        <w:rPr>
          <w:rFonts w:cstheme="minorHAnsi"/>
          <w:bCs/>
          <w:sz w:val="24"/>
          <w:szCs w:val="24"/>
          <w:u w:val="single"/>
        </w:rPr>
        <w:t xml:space="preserve"> supplémentaire</w:t>
      </w:r>
      <w:r w:rsidRPr="00EE6D39">
        <w:rPr>
          <w:rFonts w:cstheme="minorHAnsi"/>
          <w:bCs/>
          <w:sz w:val="24"/>
          <w:szCs w:val="24"/>
          <w:u w:val="single"/>
        </w:rPr>
        <w:t xml:space="preserve"> ou en cas de la non  présentation des documents requis.</w:t>
      </w:r>
    </w:p>
    <w:p w:rsidR="00732927" w:rsidRDefault="00732927" w:rsidP="00E128E8">
      <w:pPr>
        <w:jc w:val="both"/>
        <w:rPr>
          <w:rFonts w:cstheme="minorHAnsi"/>
          <w:bCs/>
          <w:sz w:val="24"/>
          <w:szCs w:val="24"/>
          <w:u w:val="single"/>
        </w:rPr>
      </w:pPr>
    </w:p>
    <w:p w:rsidR="00EE6D39" w:rsidRPr="00C04726" w:rsidRDefault="00EE6D39" w:rsidP="007007BA">
      <w:pPr>
        <w:pStyle w:val="Paragraphedeliste"/>
        <w:numPr>
          <w:ilvl w:val="1"/>
          <w:numId w:val="24"/>
        </w:numPr>
        <w:ind w:left="709" w:hanging="709"/>
        <w:rPr>
          <w:rFonts w:cstheme="minorHAnsi"/>
          <w:b/>
          <w:bCs/>
          <w:sz w:val="24"/>
          <w:szCs w:val="24"/>
        </w:rPr>
      </w:pPr>
      <w:r w:rsidRPr="00C04726">
        <w:rPr>
          <w:rFonts w:cstheme="minorHAnsi"/>
          <w:b/>
          <w:bCs/>
          <w:sz w:val="24"/>
          <w:szCs w:val="24"/>
        </w:rPr>
        <w:lastRenderedPageBreak/>
        <w:t xml:space="preserve"> Méthodologie de dépouillement des offres :</w:t>
      </w:r>
    </w:p>
    <w:p w:rsidR="00EE6D39" w:rsidRPr="007007BA" w:rsidRDefault="00C04726" w:rsidP="00EE6D39">
      <w:pPr>
        <w:rPr>
          <w:rFonts w:cstheme="minorHAnsi"/>
          <w:b/>
          <w:bCs/>
          <w:i/>
          <w:iCs/>
          <w:sz w:val="24"/>
          <w:szCs w:val="24"/>
          <w:u w:val="single"/>
        </w:rPr>
      </w:pPr>
      <w:r w:rsidRPr="007007BA">
        <w:rPr>
          <w:rFonts w:cstheme="minorHAnsi"/>
          <w:b/>
          <w:bCs/>
          <w:i/>
          <w:iCs/>
          <w:sz w:val="24"/>
          <w:szCs w:val="24"/>
          <w:u w:val="single"/>
        </w:rPr>
        <w:t>a</w:t>
      </w:r>
      <w:r w:rsidR="00EE6D39" w:rsidRPr="007007BA">
        <w:rPr>
          <w:rFonts w:cstheme="minorHAnsi"/>
          <w:b/>
          <w:bCs/>
          <w:i/>
          <w:iCs/>
          <w:sz w:val="24"/>
          <w:szCs w:val="24"/>
          <w:u w:val="single"/>
        </w:rPr>
        <w:t xml:space="preserve"> -Offre technique</w:t>
      </w:r>
    </w:p>
    <w:p w:rsidR="00EE6D39" w:rsidRPr="00EE6D39" w:rsidRDefault="00EE6D39" w:rsidP="00EE6D39">
      <w:pPr>
        <w:rPr>
          <w:rFonts w:cstheme="minorHAnsi"/>
          <w:sz w:val="24"/>
          <w:szCs w:val="24"/>
        </w:rPr>
      </w:pPr>
      <w:r w:rsidRPr="007007BA">
        <w:rPr>
          <w:rFonts w:cstheme="minorHAnsi"/>
          <w:b/>
          <w:bCs/>
          <w:sz w:val="24"/>
          <w:szCs w:val="24"/>
        </w:rPr>
        <w:t>L</w:t>
      </w:r>
      <w:r w:rsidRPr="00EE6D39">
        <w:rPr>
          <w:rFonts w:cstheme="minorHAnsi"/>
          <w:sz w:val="24"/>
          <w:szCs w:val="24"/>
        </w:rPr>
        <w:t>a Commission évalue les offres techniques des candidats et attribue une note technique (NT) suivant les critères suivants :</w:t>
      </w:r>
    </w:p>
    <w:tbl>
      <w:tblPr>
        <w:tblStyle w:val="Grilledutableau"/>
        <w:tblW w:w="0" w:type="auto"/>
        <w:tblInd w:w="167" w:type="dxa"/>
        <w:tblLook w:val="04A0"/>
      </w:tblPr>
      <w:tblGrid>
        <w:gridCol w:w="4477"/>
        <w:gridCol w:w="3544"/>
        <w:gridCol w:w="1330"/>
      </w:tblGrid>
      <w:tr w:rsidR="00EE6D39" w:rsidRPr="00EE6D39" w:rsidTr="00422BA2">
        <w:trPr>
          <w:trHeight w:val="657"/>
        </w:trPr>
        <w:tc>
          <w:tcPr>
            <w:tcW w:w="4477" w:type="dxa"/>
          </w:tcPr>
          <w:p w:rsidR="00EE6D39" w:rsidRPr="00EE6D39" w:rsidRDefault="00EE6D39" w:rsidP="00EE6D39">
            <w:pPr>
              <w:jc w:val="center"/>
              <w:rPr>
                <w:rFonts w:cstheme="minorHAnsi"/>
                <w:b/>
                <w:bCs/>
              </w:rPr>
            </w:pPr>
            <w:r w:rsidRPr="00EE6D39">
              <w:rPr>
                <w:rFonts w:cstheme="minorHAnsi"/>
                <w:b/>
                <w:bCs/>
              </w:rPr>
              <w:t>Les critères d’évaluation</w:t>
            </w:r>
          </w:p>
        </w:tc>
        <w:tc>
          <w:tcPr>
            <w:tcW w:w="3544" w:type="dxa"/>
          </w:tcPr>
          <w:p w:rsidR="00EE6D39" w:rsidRPr="00EE6D39" w:rsidRDefault="00EE6D39" w:rsidP="00EE6D39">
            <w:pPr>
              <w:jc w:val="center"/>
              <w:rPr>
                <w:rFonts w:cstheme="minorHAnsi"/>
                <w:b/>
                <w:bCs/>
              </w:rPr>
            </w:pPr>
            <w:r w:rsidRPr="00EE6D39">
              <w:rPr>
                <w:rFonts w:cstheme="minorHAnsi"/>
                <w:b/>
                <w:bCs/>
              </w:rPr>
              <w:t>Le barème d’évaluation</w:t>
            </w:r>
          </w:p>
        </w:tc>
        <w:tc>
          <w:tcPr>
            <w:tcW w:w="1330" w:type="dxa"/>
          </w:tcPr>
          <w:p w:rsidR="00EE6D39" w:rsidRPr="00EE6D39" w:rsidRDefault="00EE6D39" w:rsidP="00EE6D39">
            <w:pPr>
              <w:jc w:val="center"/>
              <w:rPr>
                <w:rFonts w:cstheme="minorHAnsi"/>
                <w:b/>
                <w:bCs/>
              </w:rPr>
            </w:pPr>
            <w:r w:rsidRPr="00EE6D39">
              <w:rPr>
                <w:rFonts w:cstheme="minorHAnsi"/>
                <w:b/>
                <w:bCs/>
              </w:rPr>
              <w:t>Nombre de points</w:t>
            </w:r>
          </w:p>
        </w:tc>
      </w:tr>
      <w:tr w:rsidR="00EE6D39" w:rsidRPr="00EE6D39" w:rsidTr="00422BA2">
        <w:tc>
          <w:tcPr>
            <w:tcW w:w="4477" w:type="dxa"/>
          </w:tcPr>
          <w:p w:rsidR="00EE6D39" w:rsidRPr="00EE6D39" w:rsidRDefault="00EE6D39" w:rsidP="00EE6D39">
            <w:pPr>
              <w:jc w:val="both"/>
              <w:rPr>
                <w:rFonts w:cstheme="minorHAnsi"/>
              </w:rPr>
            </w:pPr>
            <w:r w:rsidRPr="00EE6D39">
              <w:rPr>
                <w:rFonts w:cstheme="minorHAnsi"/>
              </w:rPr>
              <w:t>Ancienneté d’inscription du participant dans l’ordre des experts comptables (du participant signataire des rapports pour les bureaux d’expertise comptables participants)</w:t>
            </w:r>
          </w:p>
        </w:tc>
        <w:tc>
          <w:tcPr>
            <w:tcW w:w="3544" w:type="dxa"/>
          </w:tcPr>
          <w:p w:rsidR="00EE6D39" w:rsidRPr="00EE6D39" w:rsidRDefault="00EE6D39" w:rsidP="00EE6D39">
            <w:pPr>
              <w:pStyle w:val="Paragraphedeliste"/>
              <w:numPr>
                <w:ilvl w:val="0"/>
                <w:numId w:val="15"/>
              </w:numPr>
              <w:rPr>
                <w:rFonts w:cstheme="minorHAnsi"/>
              </w:rPr>
            </w:pPr>
            <w:r w:rsidRPr="00EE6D39">
              <w:rPr>
                <w:rFonts w:cstheme="minorHAnsi"/>
              </w:rPr>
              <w:t>Moins de 0</w:t>
            </w:r>
            <w:r w:rsidRPr="00EE6D39">
              <w:rPr>
                <w:rFonts w:cstheme="minorHAnsi"/>
                <w:rtl/>
              </w:rPr>
              <w:t>3</w:t>
            </w:r>
            <w:r w:rsidRPr="00EE6D39">
              <w:rPr>
                <w:rFonts w:cstheme="minorHAnsi"/>
              </w:rPr>
              <w:t xml:space="preserve"> ans :30 points</w:t>
            </w:r>
          </w:p>
          <w:p w:rsidR="00EE6D39" w:rsidRPr="00EE6D39" w:rsidRDefault="00EE6D39" w:rsidP="00E128E8">
            <w:pPr>
              <w:pStyle w:val="Paragraphedeliste"/>
              <w:numPr>
                <w:ilvl w:val="0"/>
                <w:numId w:val="15"/>
              </w:numPr>
              <w:rPr>
                <w:rFonts w:cstheme="minorHAnsi"/>
              </w:rPr>
            </w:pPr>
            <w:r w:rsidRPr="00EE6D39">
              <w:rPr>
                <w:rFonts w:cstheme="minorHAnsi"/>
              </w:rPr>
              <w:t>Entre 0</w:t>
            </w:r>
            <w:r w:rsidRPr="00EE6D39">
              <w:rPr>
                <w:rFonts w:cstheme="minorHAnsi"/>
                <w:rtl/>
              </w:rPr>
              <w:t>3</w:t>
            </w:r>
            <w:r w:rsidRPr="00EE6D39">
              <w:rPr>
                <w:rFonts w:cstheme="minorHAnsi"/>
              </w:rPr>
              <w:t xml:space="preserve"> et </w:t>
            </w:r>
            <w:r w:rsidRPr="00EE6D39">
              <w:rPr>
                <w:rFonts w:cstheme="minorHAnsi"/>
                <w:rtl/>
              </w:rPr>
              <w:t>07</w:t>
            </w:r>
            <w:r w:rsidR="00AF789B" w:rsidRPr="00EE6D39">
              <w:rPr>
                <w:rFonts w:cstheme="minorHAnsi"/>
              </w:rPr>
              <w:t>ans :</w:t>
            </w:r>
            <w:r w:rsidRPr="00EE6D39">
              <w:rPr>
                <w:rFonts w:cstheme="minorHAnsi"/>
              </w:rPr>
              <w:t xml:space="preserve"> 35 points</w:t>
            </w:r>
          </w:p>
          <w:p w:rsidR="00EE6D39" w:rsidRPr="00EE6D39" w:rsidRDefault="00EE6D39" w:rsidP="00E128E8">
            <w:pPr>
              <w:pStyle w:val="Paragraphedeliste"/>
              <w:numPr>
                <w:ilvl w:val="0"/>
                <w:numId w:val="15"/>
              </w:numPr>
              <w:rPr>
                <w:rFonts w:cstheme="minorHAnsi"/>
              </w:rPr>
            </w:pPr>
            <w:r w:rsidRPr="00EE6D39">
              <w:rPr>
                <w:rFonts w:cstheme="minorHAnsi"/>
              </w:rPr>
              <w:t xml:space="preserve">Au-delà de </w:t>
            </w:r>
            <w:r w:rsidRPr="00EE6D39">
              <w:rPr>
                <w:rFonts w:cstheme="minorHAnsi"/>
                <w:rtl/>
              </w:rPr>
              <w:t>07</w:t>
            </w:r>
            <w:r w:rsidR="00AF789B" w:rsidRPr="00EE6D39">
              <w:rPr>
                <w:rFonts w:cstheme="minorHAnsi"/>
              </w:rPr>
              <w:t>ans :</w:t>
            </w:r>
            <w:r w:rsidRPr="00EE6D39">
              <w:rPr>
                <w:rFonts w:cstheme="minorHAnsi"/>
              </w:rPr>
              <w:t xml:space="preserve">40 points </w:t>
            </w:r>
          </w:p>
          <w:p w:rsidR="00EE6D39" w:rsidRPr="00EE6D39" w:rsidRDefault="00EE6D39" w:rsidP="00EE6D39">
            <w:pPr>
              <w:rPr>
                <w:rFonts w:cstheme="minorHAnsi"/>
              </w:rPr>
            </w:pPr>
          </w:p>
        </w:tc>
        <w:tc>
          <w:tcPr>
            <w:tcW w:w="1330" w:type="dxa"/>
          </w:tcPr>
          <w:p w:rsidR="00EE6D39" w:rsidRPr="00EE6D39" w:rsidRDefault="00EE6D39" w:rsidP="00EE6D39">
            <w:pPr>
              <w:jc w:val="center"/>
              <w:rPr>
                <w:rFonts w:cstheme="minorHAnsi"/>
                <w:b/>
                <w:bCs/>
              </w:rPr>
            </w:pPr>
            <w:r w:rsidRPr="00EE6D39">
              <w:rPr>
                <w:rFonts w:cstheme="minorHAnsi"/>
                <w:b/>
                <w:bCs/>
              </w:rPr>
              <w:t>40</w:t>
            </w:r>
          </w:p>
        </w:tc>
      </w:tr>
      <w:tr w:rsidR="00EE6D39" w:rsidRPr="00EE6D39" w:rsidTr="00422BA2">
        <w:tc>
          <w:tcPr>
            <w:tcW w:w="4477" w:type="dxa"/>
          </w:tcPr>
          <w:p w:rsidR="00EE6D39" w:rsidRPr="00EE6D39" w:rsidRDefault="00EE6D39" w:rsidP="00EE6D39">
            <w:pPr>
              <w:jc w:val="both"/>
              <w:rPr>
                <w:rFonts w:cstheme="minorHAnsi"/>
              </w:rPr>
            </w:pPr>
            <w:r w:rsidRPr="00EE6D39">
              <w:rPr>
                <w:rFonts w:cstheme="minorHAnsi"/>
              </w:rPr>
              <w:t>Nombre de missions en tant qu’auditeur de programmes ou de projets de coopération (internationale, régionale, multilatérale, bilatérale…).</w:t>
            </w:r>
          </w:p>
        </w:tc>
        <w:tc>
          <w:tcPr>
            <w:tcW w:w="3544" w:type="dxa"/>
          </w:tcPr>
          <w:p w:rsidR="00EE6D39" w:rsidRPr="00EE6D39" w:rsidRDefault="00EE6D39" w:rsidP="00732927">
            <w:pPr>
              <w:pStyle w:val="Paragraphedeliste"/>
              <w:numPr>
                <w:ilvl w:val="0"/>
                <w:numId w:val="16"/>
              </w:numPr>
              <w:rPr>
                <w:rFonts w:cstheme="minorHAnsi"/>
              </w:rPr>
            </w:pPr>
            <w:r w:rsidRPr="00EE6D39">
              <w:rPr>
                <w:rFonts w:cstheme="minorHAnsi"/>
              </w:rPr>
              <w:t>10 points pour chaque mission dans la limite de 60 points</w:t>
            </w:r>
          </w:p>
        </w:tc>
        <w:tc>
          <w:tcPr>
            <w:tcW w:w="1330" w:type="dxa"/>
          </w:tcPr>
          <w:p w:rsidR="00EE6D39" w:rsidRPr="00EE6D39" w:rsidRDefault="00EE6D39" w:rsidP="00EE6D39">
            <w:pPr>
              <w:jc w:val="center"/>
              <w:rPr>
                <w:rFonts w:cstheme="minorHAnsi"/>
                <w:b/>
                <w:bCs/>
              </w:rPr>
            </w:pPr>
            <w:r w:rsidRPr="00EE6D39">
              <w:rPr>
                <w:rFonts w:cstheme="minorHAnsi"/>
                <w:b/>
                <w:bCs/>
              </w:rPr>
              <w:t>60</w:t>
            </w:r>
          </w:p>
        </w:tc>
      </w:tr>
      <w:tr w:rsidR="00EE6D39" w:rsidRPr="00EE6D39" w:rsidTr="00422BA2">
        <w:tc>
          <w:tcPr>
            <w:tcW w:w="8021" w:type="dxa"/>
            <w:gridSpan w:val="2"/>
          </w:tcPr>
          <w:p w:rsidR="00EE6D39" w:rsidRPr="00EE6D39" w:rsidRDefault="00EE6D39" w:rsidP="00EE6D39">
            <w:pPr>
              <w:jc w:val="center"/>
              <w:rPr>
                <w:rFonts w:cstheme="minorHAnsi"/>
                <w:b/>
                <w:bCs/>
              </w:rPr>
            </w:pPr>
            <w:r w:rsidRPr="00EE6D39">
              <w:rPr>
                <w:rFonts w:cstheme="minorHAnsi"/>
                <w:b/>
                <w:bCs/>
              </w:rPr>
              <w:t>Le Total</w:t>
            </w:r>
          </w:p>
        </w:tc>
        <w:tc>
          <w:tcPr>
            <w:tcW w:w="1330" w:type="dxa"/>
          </w:tcPr>
          <w:p w:rsidR="00EE6D39" w:rsidRPr="00EE6D39" w:rsidRDefault="00EE6D39" w:rsidP="00EE6D39">
            <w:pPr>
              <w:jc w:val="center"/>
              <w:rPr>
                <w:rFonts w:cstheme="minorHAnsi"/>
                <w:b/>
                <w:bCs/>
              </w:rPr>
            </w:pPr>
            <w:r w:rsidRPr="00EE6D39">
              <w:rPr>
                <w:rFonts w:cstheme="minorHAnsi"/>
                <w:b/>
                <w:bCs/>
              </w:rPr>
              <w:t>100</w:t>
            </w:r>
          </w:p>
        </w:tc>
      </w:tr>
    </w:tbl>
    <w:p w:rsidR="00033EFA" w:rsidRDefault="00033EFA" w:rsidP="00EE6D39">
      <w:pPr>
        <w:rPr>
          <w:rFonts w:cstheme="minorHAnsi"/>
          <w:b/>
          <w:bCs/>
          <w:i/>
          <w:iCs/>
          <w:sz w:val="24"/>
          <w:szCs w:val="24"/>
          <w:u w:val="single"/>
        </w:rPr>
      </w:pPr>
    </w:p>
    <w:p w:rsidR="00EE6D39" w:rsidRPr="007007BA" w:rsidRDefault="007007BA" w:rsidP="00EE6D39">
      <w:pPr>
        <w:rPr>
          <w:rFonts w:cstheme="minorHAnsi"/>
          <w:b/>
          <w:bCs/>
          <w:i/>
          <w:iCs/>
          <w:sz w:val="24"/>
          <w:szCs w:val="24"/>
          <w:u w:val="single"/>
        </w:rPr>
      </w:pPr>
      <w:r w:rsidRPr="007007BA">
        <w:rPr>
          <w:rFonts w:cstheme="minorHAnsi"/>
          <w:b/>
          <w:bCs/>
          <w:i/>
          <w:iCs/>
          <w:sz w:val="24"/>
          <w:szCs w:val="24"/>
          <w:u w:val="single"/>
        </w:rPr>
        <w:t xml:space="preserve">b- </w:t>
      </w:r>
      <w:r w:rsidR="00EE6D39" w:rsidRPr="007007BA">
        <w:rPr>
          <w:rFonts w:cstheme="minorHAnsi"/>
          <w:b/>
          <w:bCs/>
          <w:i/>
          <w:iCs/>
          <w:sz w:val="24"/>
          <w:szCs w:val="24"/>
          <w:u w:val="single"/>
        </w:rPr>
        <w:t xml:space="preserve"> Offre financière</w:t>
      </w:r>
    </w:p>
    <w:p w:rsidR="00EE6D39" w:rsidRPr="00EE6D39" w:rsidRDefault="00EE6D39" w:rsidP="001C7D93">
      <w:pPr>
        <w:jc w:val="both"/>
        <w:rPr>
          <w:rFonts w:cstheme="minorHAnsi"/>
          <w:sz w:val="24"/>
          <w:szCs w:val="24"/>
        </w:rPr>
      </w:pPr>
      <w:r w:rsidRPr="007007BA">
        <w:rPr>
          <w:rFonts w:cstheme="minorHAnsi"/>
          <w:b/>
          <w:bCs/>
          <w:sz w:val="24"/>
          <w:szCs w:val="24"/>
        </w:rPr>
        <w:t>L</w:t>
      </w:r>
      <w:r w:rsidRPr="00EE6D39">
        <w:rPr>
          <w:rFonts w:cstheme="minorHAnsi"/>
          <w:sz w:val="24"/>
          <w:szCs w:val="24"/>
        </w:rPr>
        <w:t>a commission classe les offres financières d’une façon croissante. Elle attribue la note financière (NF) maximale de 100 points à l’offre l</w:t>
      </w:r>
      <w:r w:rsidR="001C7D93">
        <w:rPr>
          <w:rFonts w:cstheme="minorHAnsi"/>
          <w:sz w:val="24"/>
          <w:szCs w:val="24"/>
        </w:rPr>
        <w:t>a</w:t>
      </w:r>
      <w:r w:rsidRPr="00EE6D39">
        <w:rPr>
          <w:rFonts w:cstheme="minorHAnsi"/>
          <w:sz w:val="24"/>
          <w:szCs w:val="24"/>
        </w:rPr>
        <w:t xml:space="preserve"> moins </w:t>
      </w:r>
      <w:r w:rsidR="001C7D93" w:rsidRPr="00EE6D39">
        <w:rPr>
          <w:rFonts w:cstheme="minorHAnsi"/>
          <w:sz w:val="24"/>
          <w:szCs w:val="24"/>
        </w:rPr>
        <w:t>distante</w:t>
      </w:r>
      <w:r w:rsidRPr="00EE6D39">
        <w:rPr>
          <w:rFonts w:cstheme="minorHAnsi"/>
          <w:sz w:val="24"/>
          <w:szCs w:val="24"/>
        </w:rPr>
        <w:t>. Les autres notes seront attribuées proportionnellement à la note maximale (en application de la règle de trois).</w:t>
      </w:r>
    </w:p>
    <w:p w:rsidR="00EE6D39" w:rsidRPr="00EE6D39" w:rsidRDefault="00EE6D39" w:rsidP="007007BA">
      <w:pPr>
        <w:jc w:val="both"/>
        <w:rPr>
          <w:rFonts w:cstheme="minorHAnsi"/>
          <w:sz w:val="24"/>
          <w:szCs w:val="24"/>
        </w:rPr>
      </w:pPr>
      <w:r w:rsidRPr="00EE6D39">
        <w:rPr>
          <w:rFonts w:cstheme="minorHAnsi"/>
          <w:sz w:val="24"/>
          <w:szCs w:val="24"/>
        </w:rPr>
        <w:t>Exemple :</w:t>
      </w:r>
    </w:p>
    <w:p w:rsidR="00EE6D39" w:rsidRPr="00EE6D39" w:rsidRDefault="00EE6D39" w:rsidP="00EE6D39">
      <w:pPr>
        <w:ind w:firstLine="708"/>
        <w:rPr>
          <w:rFonts w:cstheme="minorHAnsi"/>
          <w:sz w:val="24"/>
          <w:szCs w:val="24"/>
        </w:rPr>
      </w:pPr>
      <w:r w:rsidRPr="00EE6D39">
        <w:rPr>
          <w:rFonts w:cstheme="minorHAnsi"/>
          <w:sz w:val="24"/>
          <w:szCs w:val="24"/>
        </w:rPr>
        <w:t>Supposons que 4 offres financières sont parvenues au bénéficiaire comme suit :</w:t>
      </w:r>
    </w:p>
    <w:p w:rsidR="00EE6D39" w:rsidRPr="00EE6D39" w:rsidRDefault="00EE6D39" w:rsidP="00EE6D39">
      <w:pPr>
        <w:rPr>
          <w:rFonts w:cstheme="minorHAnsi"/>
          <w:sz w:val="6"/>
          <w:szCs w:val="6"/>
        </w:rPr>
      </w:pPr>
    </w:p>
    <w:tbl>
      <w:tblPr>
        <w:tblStyle w:val="Grilledutableau"/>
        <w:tblW w:w="0" w:type="auto"/>
        <w:jc w:val="center"/>
        <w:tblLook w:val="04A0"/>
      </w:tblPr>
      <w:tblGrid>
        <w:gridCol w:w="1430"/>
        <w:gridCol w:w="2535"/>
      </w:tblGrid>
      <w:tr w:rsidR="00EE6D39" w:rsidRPr="00EE6D39" w:rsidTr="00EE6D39">
        <w:trPr>
          <w:jc w:val="center"/>
        </w:trPr>
        <w:tc>
          <w:tcPr>
            <w:tcW w:w="0" w:type="auto"/>
          </w:tcPr>
          <w:p w:rsidR="00EE6D39" w:rsidRPr="00EE6D39" w:rsidRDefault="00EE6D39" w:rsidP="00EE6D39">
            <w:pPr>
              <w:rPr>
                <w:rFonts w:cstheme="minorHAnsi"/>
                <w:sz w:val="24"/>
                <w:szCs w:val="24"/>
              </w:rPr>
            </w:pPr>
            <w:r w:rsidRPr="00EE6D39">
              <w:rPr>
                <w:rFonts w:cstheme="minorHAnsi"/>
                <w:sz w:val="24"/>
                <w:szCs w:val="24"/>
              </w:rPr>
              <w:t xml:space="preserve">N° de l’Offre </w:t>
            </w:r>
          </w:p>
        </w:tc>
        <w:tc>
          <w:tcPr>
            <w:tcW w:w="0" w:type="auto"/>
          </w:tcPr>
          <w:p w:rsidR="00EE6D39" w:rsidRPr="00EE6D39" w:rsidRDefault="00EE6D39" w:rsidP="00EE6D39">
            <w:pPr>
              <w:rPr>
                <w:rFonts w:cstheme="minorHAnsi"/>
                <w:sz w:val="24"/>
                <w:szCs w:val="24"/>
              </w:rPr>
            </w:pPr>
            <w:r w:rsidRPr="00EE6D39">
              <w:rPr>
                <w:rFonts w:cstheme="minorHAnsi"/>
                <w:sz w:val="24"/>
                <w:szCs w:val="24"/>
              </w:rPr>
              <w:t>Montant (Milles Dinars)</w:t>
            </w:r>
          </w:p>
        </w:tc>
      </w:tr>
      <w:tr w:rsidR="00EE6D39" w:rsidRPr="00EE6D39" w:rsidTr="00EE6D39">
        <w:trPr>
          <w:jc w:val="center"/>
        </w:trPr>
        <w:tc>
          <w:tcPr>
            <w:tcW w:w="0" w:type="auto"/>
          </w:tcPr>
          <w:p w:rsidR="00EE6D39" w:rsidRPr="00EE6D39" w:rsidRDefault="00EE6D39" w:rsidP="00EE6D39">
            <w:pPr>
              <w:rPr>
                <w:rFonts w:cstheme="minorHAnsi"/>
                <w:sz w:val="24"/>
                <w:szCs w:val="24"/>
              </w:rPr>
            </w:pPr>
            <w:r w:rsidRPr="00EE6D39">
              <w:rPr>
                <w:rFonts w:cstheme="minorHAnsi"/>
                <w:sz w:val="24"/>
                <w:szCs w:val="24"/>
              </w:rPr>
              <w:t>1</w:t>
            </w:r>
          </w:p>
        </w:tc>
        <w:tc>
          <w:tcPr>
            <w:tcW w:w="0" w:type="auto"/>
          </w:tcPr>
          <w:p w:rsidR="00EE6D39" w:rsidRPr="00EE6D39" w:rsidRDefault="00EE6D39" w:rsidP="00EE6D39">
            <w:pPr>
              <w:rPr>
                <w:rFonts w:cstheme="minorHAnsi"/>
                <w:sz w:val="24"/>
                <w:szCs w:val="24"/>
              </w:rPr>
            </w:pPr>
            <w:r w:rsidRPr="00EE6D39">
              <w:rPr>
                <w:rFonts w:cstheme="minorHAnsi"/>
                <w:sz w:val="24"/>
                <w:szCs w:val="24"/>
              </w:rPr>
              <w:t>65</w:t>
            </w:r>
          </w:p>
        </w:tc>
      </w:tr>
      <w:tr w:rsidR="00EE6D39" w:rsidRPr="00EE6D39" w:rsidTr="00EE6D39">
        <w:trPr>
          <w:jc w:val="center"/>
        </w:trPr>
        <w:tc>
          <w:tcPr>
            <w:tcW w:w="0" w:type="auto"/>
          </w:tcPr>
          <w:p w:rsidR="00EE6D39" w:rsidRPr="00EE6D39" w:rsidRDefault="00EE6D39" w:rsidP="00EE6D39">
            <w:pPr>
              <w:rPr>
                <w:rFonts w:cstheme="minorHAnsi"/>
                <w:sz w:val="24"/>
                <w:szCs w:val="24"/>
              </w:rPr>
            </w:pPr>
            <w:r w:rsidRPr="00EE6D39">
              <w:rPr>
                <w:rFonts w:cstheme="minorHAnsi"/>
                <w:sz w:val="24"/>
                <w:szCs w:val="24"/>
              </w:rPr>
              <w:t>2</w:t>
            </w:r>
          </w:p>
        </w:tc>
        <w:tc>
          <w:tcPr>
            <w:tcW w:w="0" w:type="auto"/>
          </w:tcPr>
          <w:p w:rsidR="00EE6D39" w:rsidRPr="00EE6D39" w:rsidRDefault="00EE6D39" w:rsidP="00EE6D39">
            <w:pPr>
              <w:rPr>
                <w:rFonts w:cstheme="minorHAnsi"/>
                <w:sz w:val="24"/>
                <w:szCs w:val="24"/>
              </w:rPr>
            </w:pPr>
            <w:r w:rsidRPr="00EE6D39">
              <w:rPr>
                <w:rFonts w:cstheme="minorHAnsi"/>
                <w:sz w:val="24"/>
                <w:szCs w:val="24"/>
              </w:rPr>
              <w:t>40</w:t>
            </w:r>
          </w:p>
        </w:tc>
      </w:tr>
      <w:tr w:rsidR="00EE6D39" w:rsidRPr="00EE6D39" w:rsidTr="00EE6D39">
        <w:trPr>
          <w:jc w:val="center"/>
        </w:trPr>
        <w:tc>
          <w:tcPr>
            <w:tcW w:w="0" w:type="auto"/>
          </w:tcPr>
          <w:p w:rsidR="00EE6D39" w:rsidRPr="00EE6D39" w:rsidRDefault="00EE6D39" w:rsidP="00EE6D39">
            <w:pPr>
              <w:rPr>
                <w:rFonts w:cstheme="minorHAnsi"/>
                <w:sz w:val="24"/>
                <w:szCs w:val="24"/>
              </w:rPr>
            </w:pPr>
            <w:r w:rsidRPr="00EE6D39">
              <w:rPr>
                <w:rFonts w:cstheme="minorHAnsi"/>
                <w:sz w:val="24"/>
                <w:szCs w:val="24"/>
              </w:rPr>
              <w:t>3</w:t>
            </w:r>
          </w:p>
        </w:tc>
        <w:tc>
          <w:tcPr>
            <w:tcW w:w="0" w:type="auto"/>
          </w:tcPr>
          <w:p w:rsidR="00EE6D39" w:rsidRPr="00EE6D39" w:rsidRDefault="00EE6D39" w:rsidP="00EE6D39">
            <w:pPr>
              <w:rPr>
                <w:rFonts w:cstheme="minorHAnsi"/>
                <w:sz w:val="24"/>
                <w:szCs w:val="24"/>
              </w:rPr>
            </w:pPr>
            <w:r w:rsidRPr="00EE6D39">
              <w:rPr>
                <w:rFonts w:cstheme="minorHAnsi"/>
                <w:sz w:val="24"/>
                <w:szCs w:val="24"/>
              </w:rPr>
              <w:t>20</w:t>
            </w:r>
          </w:p>
        </w:tc>
      </w:tr>
      <w:tr w:rsidR="00EE6D39" w:rsidRPr="00EE6D39" w:rsidTr="00EE6D39">
        <w:trPr>
          <w:jc w:val="center"/>
        </w:trPr>
        <w:tc>
          <w:tcPr>
            <w:tcW w:w="0" w:type="auto"/>
          </w:tcPr>
          <w:p w:rsidR="00EE6D39" w:rsidRPr="00EE6D39" w:rsidRDefault="00EE6D39" w:rsidP="00EE6D39">
            <w:pPr>
              <w:rPr>
                <w:rFonts w:cstheme="minorHAnsi"/>
                <w:sz w:val="24"/>
                <w:szCs w:val="24"/>
              </w:rPr>
            </w:pPr>
            <w:r w:rsidRPr="00EE6D39">
              <w:rPr>
                <w:rFonts w:cstheme="minorHAnsi"/>
                <w:sz w:val="24"/>
                <w:szCs w:val="24"/>
              </w:rPr>
              <w:t>4</w:t>
            </w:r>
          </w:p>
        </w:tc>
        <w:tc>
          <w:tcPr>
            <w:tcW w:w="0" w:type="auto"/>
          </w:tcPr>
          <w:p w:rsidR="00EE6D39" w:rsidRPr="00EE6D39" w:rsidRDefault="00EE6D39" w:rsidP="00EE6D39">
            <w:pPr>
              <w:rPr>
                <w:rFonts w:cstheme="minorHAnsi"/>
                <w:sz w:val="24"/>
                <w:szCs w:val="24"/>
              </w:rPr>
            </w:pPr>
            <w:r w:rsidRPr="00EE6D39">
              <w:rPr>
                <w:rFonts w:cstheme="minorHAnsi"/>
                <w:sz w:val="24"/>
                <w:szCs w:val="24"/>
              </w:rPr>
              <w:t>85</w:t>
            </w:r>
          </w:p>
        </w:tc>
      </w:tr>
    </w:tbl>
    <w:p w:rsidR="00EE6D39" w:rsidRPr="00476DD8" w:rsidRDefault="00EE6D39" w:rsidP="00EE6D39">
      <w:pPr>
        <w:rPr>
          <w:rFonts w:cstheme="minorHAnsi"/>
          <w:sz w:val="16"/>
          <w:szCs w:val="16"/>
        </w:rPr>
      </w:pPr>
    </w:p>
    <w:p w:rsidR="00EE6D39" w:rsidRPr="00EE6D39" w:rsidRDefault="00EE6D39" w:rsidP="00EE6D39">
      <w:pPr>
        <w:ind w:firstLine="708"/>
        <w:rPr>
          <w:rFonts w:cstheme="minorHAnsi"/>
          <w:sz w:val="24"/>
          <w:szCs w:val="24"/>
        </w:rPr>
      </w:pPr>
      <w:r w:rsidRPr="00EE6D39">
        <w:rPr>
          <w:rFonts w:cstheme="minorHAnsi"/>
          <w:sz w:val="24"/>
          <w:szCs w:val="24"/>
        </w:rPr>
        <w:t xml:space="preserve"> Le nombre de points octroyés à chaque offre sera comme suit :</w:t>
      </w:r>
    </w:p>
    <w:tbl>
      <w:tblPr>
        <w:tblStyle w:val="Grilledutableau"/>
        <w:tblW w:w="0" w:type="auto"/>
        <w:jc w:val="center"/>
        <w:tblLook w:val="04A0"/>
      </w:tblPr>
      <w:tblGrid>
        <w:gridCol w:w="3057"/>
        <w:gridCol w:w="2535"/>
        <w:gridCol w:w="1136"/>
      </w:tblGrid>
      <w:tr w:rsidR="00EE6D39" w:rsidRPr="00EE6D39" w:rsidTr="00EE6D39">
        <w:trPr>
          <w:jc w:val="center"/>
        </w:trPr>
        <w:tc>
          <w:tcPr>
            <w:tcW w:w="0" w:type="auto"/>
          </w:tcPr>
          <w:p w:rsidR="00EE6D39" w:rsidRPr="00EE6D39" w:rsidRDefault="00EE6D39" w:rsidP="00EE6D39">
            <w:pPr>
              <w:jc w:val="center"/>
              <w:rPr>
                <w:rFonts w:cstheme="minorHAnsi"/>
                <w:sz w:val="24"/>
                <w:szCs w:val="24"/>
              </w:rPr>
            </w:pPr>
            <w:r w:rsidRPr="00EE6D39">
              <w:rPr>
                <w:rFonts w:cstheme="minorHAnsi"/>
                <w:sz w:val="24"/>
                <w:szCs w:val="24"/>
              </w:rPr>
              <w:t>Offres</w:t>
            </w:r>
          </w:p>
          <w:p w:rsidR="00EE6D39" w:rsidRPr="00EE6D39" w:rsidRDefault="00EE6D39" w:rsidP="00EE6D39">
            <w:pPr>
              <w:jc w:val="center"/>
              <w:rPr>
                <w:rFonts w:cstheme="minorHAnsi"/>
                <w:sz w:val="24"/>
                <w:szCs w:val="24"/>
              </w:rPr>
            </w:pPr>
            <w:r w:rsidRPr="00EE6D39">
              <w:rPr>
                <w:rFonts w:cstheme="minorHAnsi"/>
                <w:sz w:val="24"/>
                <w:szCs w:val="24"/>
              </w:rPr>
              <w:t>(classées par ordre croissant)</w:t>
            </w:r>
          </w:p>
        </w:tc>
        <w:tc>
          <w:tcPr>
            <w:tcW w:w="0" w:type="auto"/>
          </w:tcPr>
          <w:p w:rsidR="00EE6D39" w:rsidRPr="00EE6D39" w:rsidRDefault="00EE6D39" w:rsidP="00EE6D39">
            <w:pPr>
              <w:jc w:val="center"/>
              <w:rPr>
                <w:rFonts w:cstheme="minorHAnsi"/>
                <w:sz w:val="24"/>
                <w:szCs w:val="24"/>
              </w:rPr>
            </w:pPr>
            <w:r w:rsidRPr="00EE6D39">
              <w:rPr>
                <w:rFonts w:cstheme="minorHAnsi"/>
                <w:sz w:val="24"/>
                <w:szCs w:val="24"/>
              </w:rPr>
              <w:t>Montant (Milles Dinars)</w:t>
            </w:r>
          </w:p>
        </w:tc>
        <w:tc>
          <w:tcPr>
            <w:tcW w:w="1136" w:type="dxa"/>
          </w:tcPr>
          <w:p w:rsidR="00EE6D39" w:rsidRPr="00EE6D39" w:rsidRDefault="00EE6D39" w:rsidP="00EE6D39">
            <w:pPr>
              <w:jc w:val="center"/>
              <w:rPr>
                <w:rFonts w:cstheme="minorHAnsi"/>
                <w:sz w:val="24"/>
                <w:szCs w:val="24"/>
              </w:rPr>
            </w:pPr>
            <w:r w:rsidRPr="00EE6D39">
              <w:rPr>
                <w:rFonts w:cstheme="minorHAnsi"/>
                <w:sz w:val="24"/>
                <w:szCs w:val="24"/>
              </w:rPr>
              <w:t>Nombre de points</w:t>
            </w:r>
          </w:p>
        </w:tc>
      </w:tr>
      <w:tr w:rsidR="00EE6D39" w:rsidRPr="00EE6D39" w:rsidTr="00EE6D39">
        <w:trPr>
          <w:jc w:val="center"/>
        </w:trPr>
        <w:tc>
          <w:tcPr>
            <w:tcW w:w="0" w:type="auto"/>
          </w:tcPr>
          <w:p w:rsidR="00EE6D39" w:rsidRPr="00EE6D39" w:rsidRDefault="001D0CD4" w:rsidP="00EE6D39">
            <w:pPr>
              <w:rPr>
                <w:rFonts w:cstheme="minorHAnsi"/>
                <w:sz w:val="24"/>
                <w:szCs w:val="24"/>
              </w:rPr>
            </w:pPr>
            <w:r>
              <w:rPr>
                <w:rFonts w:cstheme="minorHAnsi"/>
                <w:sz w:val="24"/>
                <w:szCs w:val="24"/>
              </w:rPr>
              <w:t>3</w:t>
            </w:r>
          </w:p>
        </w:tc>
        <w:tc>
          <w:tcPr>
            <w:tcW w:w="0" w:type="auto"/>
          </w:tcPr>
          <w:p w:rsidR="00EE6D39" w:rsidRPr="00EE6D39" w:rsidRDefault="00EE6D39" w:rsidP="00EE6D39">
            <w:pPr>
              <w:rPr>
                <w:rFonts w:cstheme="minorHAnsi"/>
                <w:sz w:val="24"/>
                <w:szCs w:val="24"/>
              </w:rPr>
            </w:pPr>
            <w:r w:rsidRPr="00EE6D39">
              <w:rPr>
                <w:rFonts w:cstheme="minorHAnsi"/>
                <w:sz w:val="24"/>
                <w:szCs w:val="24"/>
              </w:rPr>
              <w:t>20</w:t>
            </w:r>
          </w:p>
        </w:tc>
        <w:tc>
          <w:tcPr>
            <w:tcW w:w="1136" w:type="dxa"/>
          </w:tcPr>
          <w:p w:rsidR="00EE6D39" w:rsidRPr="00EE6D39" w:rsidRDefault="00EE6D39" w:rsidP="00EE6D39">
            <w:pPr>
              <w:rPr>
                <w:rFonts w:cstheme="minorHAnsi"/>
                <w:sz w:val="24"/>
                <w:szCs w:val="24"/>
              </w:rPr>
            </w:pPr>
            <w:r w:rsidRPr="00EE6D39">
              <w:rPr>
                <w:rFonts w:cstheme="minorHAnsi"/>
                <w:sz w:val="24"/>
                <w:szCs w:val="24"/>
              </w:rPr>
              <w:t>100</w:t>
            </w:r>
          </w:p>
        </w:tc>
      </w:tr>
      <w:tr w:rsidR="00EE6D39" w:rsidRPr="00EE6D39" w:rsidTr="00EE6D39">
        <w:trPr>
          <w:jc w:val="center"/>
        </w:trPr>
        <w:tc>
          <w:tcPr>
            <w:tcW w:w="0" w:type="auto"/>
          </w:tcPr>
          <w:p w:rsidR="00EE6D39" w:rsidRPr="00EE6D39" w:rsidRDefault="001D0CD4" w:rsidP="00EE6D39">
            <w:pPr>
              <w:rPr>
                <w:rFonts w:cstheme="minorHAnsi"/>
                <w:sz w:val="24"/>
                <w:szCs w:val="24"/>
              </w:rPr>
            </w:pPr>
            <w:r>
              <w:rPr>
                <w:rFonts w:cstheme="minorHAnsi"/>
                <w:sz w:val="24"/>
                <w:szCs w:val="24"/>
              </w:rPr>
              <w:t>2</w:t>
            </w:r>
          </w:p>
        </w:tc>
        <w:tc>
          <w:tcPr>
            <w:tcW w:w="0" w:type="auto"/>
          </w:tcPr>
          <w:p w:rsidR="00EE6D39" w:rsidRPr="00EE6D39" w:rsidRDefault="00EE6D39" w:rsidP="00EE6D39">
            <w:pPr>
              <w:rPr>
                <w:rFonts w:cstheme="minorHAnsi"/>
                <w:sz w:val="24"/>
                <w:szCs w:val="24"/>
              </w:rPr>
            </w:pPr>
            <w:r w:rsidRPr="00EE6D39">
              <w:rPr>
                <w:rFonts w:cstheme="minorHAnsi"/>
                <w:sz w:val="24"/>
                <w:szCs w:val="24"/>
              </w:rPr>
              <w:t>40</w:t>
            </w:r>
          </w:p>
        </w:tc>
        <w:tc>
          <w:tcPr>
            <w:tcW w:w="1136" w:type="dxa"/>
          </w:tcPr>
          <w:p w:rsidR="00EE6D39" w:rsidRPr="00EE6D39" w:rsidRDefault="00EE6D39" w:rsidP="00EE6D39">
            <w:pPr>
              <w:rPr>
                <w:rFonts w:cstheme="minorHAnsi"/>
                <w:sz w:val="24"/>
                <w:szCs w:val="24"/>
              </w:rPr>
            </w:pPr>
            <w:r w:rsidRPr="00EE6D39">
              <w:rPr>
                <w:rFonts w:cstheme="minorHAnsi"/>
                <w:sz w:val="24"/>
                <w:szCs w:val="24"/>
              </w:rPr>
              <w:t>50</w:t>
            </w:r>
          </w:p>
        </w:tc>
      </w:tr>
      <w:tr w:rsidR="00EE6D39" w:rsidRPr="00EE6D39" w:rsidTr="00EE6D39">
        <w:trPr>
          <w:jc w:val="center"/>
        </w:trPr>
        <w:tc>
          <w:tcPr>
            <w:tcW w:w="0" w:type="auto"/>
          </w:tcPr>
          <w:p w:rsidR="00EE6D39" w:rsidRPr="00EE6D39" w:rsidRDefault="001D0CD4" w:rsidP="00EE6D39">
            <w:pPr>
              <w:rPr>
                <w:rFonts w:cstheme="minorHAnsi"/>
                <w:sz w:val="24"/>
                <w:szCs w:val="24"/>
              </w:rPr>
            </w:pPr>
            <w:r>
              <w:rPr>
                <w:rFonts w:cstheme="minorHAnsi"/>
                <w:sz w:val="24"/>
                <w:szCs w:val="24"/>
              </w:rPr>
              <w:t>1</w:t>
            </w:r>
          </w:p>
        </w:tc>
        <w:tc>
          <w:tcPr>
            <w:tcW w:w="0" w:type="auto"/>
          </w:tcPr>
          <w:p w:rsidR="00EE6D39" w:rsidRPr="00EE6D39" w:rsidRDefault="00EE6D39" w:rsidP="00EE6D39">
            <w:pPr>
              <w:rPr>
                <w:rFonts w:cstheme="minorHAnsi"/>
                <w:sz w:val="24"/>
                <w:szCs w:val="24"/>
              </w:rPr>
            </w:pPr>
            <w:r w:rsidRPr="00EE6D39">
              <w:rPr>
                <w:rFonts w:cstheme="minorHAnsi"/>
                <w:sz w:val="24"/>
                <w:szCs w:val="24"/>
              </w:rPr>
              <w:t>65</w:t>
            </w:r>
          </w:p>
        </w:tc>
        <w:tc>
          <w:tcPr>
            <w:tcW w:w="1136" w:type="dxa"/>
          </w:tcPr>
          <w:p w:rsidR="00EE6D39" w:rsidRPr="00EE6D39" w:rsidRDefault="00EE6D39" w:rsidP="00EE6D39">
            <w:pPr>
              <w:rPr>
                <w:rFonts w:cstheme="minorHAnsi"/>
                <w:sz w:val="24"/>
                <w:szCs w:val="24"/>
              </w:rPr>
            </w:pPr>
            <w:r w:rsidRPr="00EE6D39">
              <w:rPr>
                <w:rFonts w:cstheme="minorHAnsi"/>
                <w:sz w:val="24"/>
                <w:szCs w:val="24"/>
              </w:rPr>
              <w:t>30,77</w:t>
            </w:r>
          </w:p>
        </w:tc>
      </w:tr>
      <w:tr w:rsidR="00EE6D39" w:rsidRPr="00EE6D39" w:rsidTr="00EE6D39">
        <w:trPr>
          <w:jc w:val="center"/>
        </w:trPr>
        <w:tc>
          <w:tcPr>
            <w:tcW w:w="0" w:type="auto"/>
          </w:tcPr>
          <w:p w:rsidR="00EE6D39" w:rsidRPr="00EE6D39" w:rsidRDefault="001D0CD4" w:rsidP="00EE6D39">
            <w:pPr>
              <w:rPr>
                <w:rFonts w:cstheme="minorHAnsi"/>
                <w:sz w:val="24"/>
                <w:szCs w:val="24"/>
              </w:rPr>
            </w:pPr>
            <w:r>
              <w:rPr>
                <w:rFonts w:cstheme="minorHAnsi"/>
                <w:sz w:val="24"/>
                <w:szCs w:val="24"/>
              </w:rPr>
              <w:t>4</w:t>
            </w:r>
          </w:p>
        </w:tc>
        <w:tc>
          <w:tcPr>
            <w:tcW w:w="0" w:type="auto"/>
          </w:tcPr>
          <w:p w:rsidR="00EE6D39" w:rsidRPr="00EE6D39" w:rsidRDefault="00EE6D39" w:rsidP="00EE6D39">
            <w:pPr>
              <w:rPr>
                <w:rFonts w:cstheme="minorHAnsi"/>
                <w:sz w:val="24"/>
                <w:szCs w:val="24"/>
              </w:rPr>
            </w:pPr>
            <w:r w:rsidRPr="00EE6D39">
              <w:rPr>
                <w:rFonts w:cstheme="minorHAnsi"/>
                <w:sz w:val="24"/>
                <w:szCs w:val="24"/>
              </w:rPr>
              <w:t>85</w:t>
            </w:r>
          </w:p>
        </w:tc>
        <w:tc>
          <w:tcPr>
            <w:tcW w:w="1136" w:type="dxa"/>
          </w:tcPr>
          <w:p w:rsidR="00EE6D39" w:rsidRPr="00EE6D39" w:rsidRDefault="00EE6D39" w:rsidP="00EE6D39">
            <w:pPr>
              <w:rPr>
                <w:rFonts w:cstheme="minorHAnsi"/>
                <w:sz w:val="24"/>
                <w:szCs w:val="24"/>
              </w:rPr>
            </w:pPr>
            <w:r w:rsidRPr="00EE6D39">
              <w:rPr>
                <w:rFonts w:cstheme="minorHAnsi"/>
                <w:sz w:val="24"/>
                <w:szCs w:val="24"/>
              </w:rPr>
              <w:t>23,53</w:t>
            </w:r>
          </w:p>
        </w:tc>
      </w:tr>
    </w:tbl>
    <w:p w:rsidR="00476DD8" w:rsidRPr="00476DD8" w:rsidRDefault="00476DD8" w:rsidP="00EE6D39">
      <w:pPr>
        <w:ind w:firstLine="708"/>
        <w:rPr>
          <w:rFonts w:cstheme="minorHAnsi"/>
          <w:sz w:val="8"/>
          <w:szCs w:val="8"/>
        </w:rPr>
      </w:pPr>
    </w:p>
    <w:p w:rsidR="00EE6D39" w:rsidRPr="00EE6D39" w:rsidRDefault="00EE6D39" w:rsidP="00EE6D39">
      <w:pPr>
        <w:ind w:firstLine="708"/>
        <w:rPr>
          <w:rFonts w:cstheme="minorHAnsi"/>
          <w:sz w:val="24"/>
          <w:szCs w:val="24"/>
        </w:rPr>
      </w:pPr>
      <w:r w:rsidRPr="00EE6D39">
        <w:rPr>
          <w:rFonts w:cstheme="minorHAnsi"/>
          <w:sz w:val="24"/>
          <w:szCs w:val="24"/>
        </w:rPr>
        <w:t xml:space="preserve"> Et ce en appliquant la formule suivante (pour cet exemple) : 100*20 / OF</w:t>
      </w:r>
    </w:p>
    <w:p w:rsidR="00EE6D39" w:rsidRPr="007007BA" w:rsidRDefault="00EE6D39" w:rsidP="007007BA">
      <w:pPr>
        <w:pStyle w:val="Paragraphedeliste"/>
        <w:numPr>
          <w:ilvl w:val="1"/>
          <w:numId w:val="24"/>
        </w:numPr>
        <w:ind w:left="567" w:hanging="567"/>
        <w:rPr>
          <w:rFonts w:cstheme="minorHAnsi"/>
          <w:b/>
          <w:bCs/>
          <w:sz w:val="24"/>
          <w:szCs w:val="24"/>
        </w:rPr>
      </w:pPr>
      <w:r w:rsidRPr="007007BA">
        <w:rPr>
          <w:rFonts w:cstheme="minorHAnsi"/>
          <w:b/>
          <w:bCs/>
          <w:sz w:val="24"/>
          <w:szCs w:val="24"/>
        </w:rPr>
        <w:lastRenderedPageBreak/>
        <w:t xml:space="preserve"> Note globale</w:t>
      </w:r>
    </w:p>
    <w:p w:rsidR="00EE6D39" w:rsidRPr="00EE6D39" w:rsidRDefault="00EE6D39" w:rsidP="00EE6D39">
      <w:pPr>
        <w:ind w:firstLine="708"/>
        <w:rPr>
          <w:rFonts w:cstheme="minorHAnsi"/>
          <w:sz w:val="24"/>
          <w:szCs w:val="24"/>
        </w:rPr>
      </w:pPr>
      <w:r w:rsidRPr="00EE6D39">
        <w:rPr>
          <w:rFonts w:cstheme="minorHAnsi"/>
          <w:sz w:val="24"/>
          <w:szCs w:val="24"/>
        </w:rPr>
        <w:t>La note globale (NG) est calculée selon la formule suivante :</w:t>
      </w:r>
    </w:p>
    <w:p w:rsidR="00EE6D39" w:rsidRPr="00EE6D39" w:rsidRDefault="00EE6D39" w:rsidP="00EE6D39">
      <w:pPr>
        <w:rPr>
          <w:rFonts w:cstheme="minorHAnsi"/>
          <w:sz w:val="24"/>
          <w:szCs w:val="24"/>
        </w:rPr>
      </w:pPr>
      <w:r w:rsidRPr="00EE6D39">
        <w:rPr>
          <w:rFonts w:cstheme="minorHAnsi"/>
          <w:sz w:val="24"/>
          <w:szCs w:val="24"/>
        </w:rPr>
        <w:t>NG = (NT + NF) / 2</w:t>
      </w:r>
    </w:p>
    <w:p w:rsidR="00EE6D39" w:rsidRPr="00EE6D39" w:rsidRDefault="00EE6D39" w:rsidP="00EE6D39">
      <w:pPr>
        <w:ind w:firstLine="708"/>
        <w:rPr>
          <w:rFonts w:cstheme="minorHAnsi"/>
          <w:sz w:val="24"/>
          <w:szCs w:val="24"/>
        </w:rPr>
      </w:pPr>
      <w:r w:rsidRPr="00EE6D39">
        <w:rPr>
          <w:rFonts w:cstheme="minorHAnsi"/>
          <w:sz w:val="24"/>
          <w:szCs w:val="24"/>
        </w:rPr>
        <w:t>La Commission compétente sera responsable de :</w:t>
      </w:r>
    </w:p>
    <w:p w:rsidR="00EE6D39" w:rsidRPr="00EE6D39" w:rsidRDefault="00EE6D39" w:rsidP="00EE6D39">
      <w:pPr>
        <w:pStyle w:val="Paragraphedeliste"/>
        <w:numPr>
          <w:ilvl w:val="0"/>
          <w:numId w:val="17"/>
        </w:numPr>
        <w:spacing w:after="160" w:line="259" w:lineRule="auto"/>
        <w:rPr>
          <w:rFonts w:cstheme="minorHAnsi"/>
          <w:sz w:val="24"/>
          <w:szCs w:val="24"/>
        </w:rPr>
      </w:pPr>
      <w:r w:rsidRPr="00EE6D39">
        <w:rPr>
          <w:rFonts w:cstheme="minorHAnsi"/>
          <w:sz w:val="24"/>
          <w:szCs w:val="24"/>
        </w:rPr>
        <w:t>Arrêter la liste de candidats qui ne sont pas admis, en précisant  la raison de l’exclusion. Les participants non retenus ne pourront contester, pour quelques motifs que ce soit, le bien fondé du choix de la commission, ni être indemnisés de ce fait.</w:t>
      </w:r>
    </w:p>
    <w:p w:rsidR="00EE6D39" w:rsidRPr="00EE6D39" w:rsidRDefault="00EE6D39" w:rsidP="00EE6D39">
      <w:pPr>
        <w:pStyle w:val="Paragraphedeliste"/>
        <w:numPr>
          <w:ilvl w:val="0"/>
          <w:numId w:val="17"/>
        </w:numPr>
        <w:spacing w:after="160" w:line="259" w:lineRule="auto"/>
        <w:rPr>
          <w:rFonts w:cstheme="minorHAnsi"/>
          <w:sz w:val="24"/>
          <w:szCs w:val="24"/>
        </w:rPr>
      </w:pPr>
      <w:r w:rsidRPr="00EE6D39">
        <w:rPr>
          <w:rFonts w:cstheme="minorHAnsi"/>
          <w:sz w:val="24"/>
          <w:szCs w:val="24"/>
        </w:rPr>
        <w:t>Arrêter la liste des participants admis (classement avec les notes correspondantes).</w:t>
      </w:r>
    </w:p>
    <w:p w:rsidR="00EE6D39" w:rsidRDefault="00EE6D39" w:rsidP="006134A8">
      <w:pPr>
        <w:rPr>
          <w:rFonts w:cstheme="minorHAnsi"/>
          <w:sz w:val="24"/>
          <w:szCs w:val="24"/>
        </w:rPr>
      </w:pPr>
      <w:r w:rsidRPr="007007BA">
        <w:rPr>
          <w:rFonts w:cstheme="minorHAnsi"/>
          <w:b/>
          <w:bCs/>
          <w:sz w:val="24"/>
          <w:szCs w:val="24"/>
        </w:rPr>
        <w:t>La</w:t>
      </w:r>
      <w:r w:rsidRPr="00EE6D39">
        <w:rPr>
          <w:rFonts w:cstheme="minorHAnsi"/>
          <w:sz w:val="24"/>
          <w:szCs w:val="24"/>
        </w:rPr>
        <w:t xml:space="preserve"> commission se réserve la possibilité de ne pas donner suite à l’appel à candidature si elle juge qu’elle n’a pas</w:t>
      </w:r>
      <w:r w:rsidR="006134A8">
        <w:rPr>
          <w:rFonts w:cstheme="minorHAnsi"/>
          <w:sz w:val="24"/>
          <w:szCs w:val="24"/>
        </w:rPr>
        <w:t xml:space="preserve"> obtenu des offres acceptable.</w:t>
      </w:r>
    </w:p>
    <w:p w:rsidR="006134A8" w:rsidRPr="00EE6D39" w:rsidRDefault="006134A8" w:rsidP="006134A8">
      <w:pPr>
        <w:rPr>
          <w:rFonts w:cstheme="minorHAnsi"/>
          <w:sz w:val="24"/>
          <w:szCs w:val="24"/>
        </w:rPr>
      </w:pPr>
    </w:p>
    <w:sectPr w:rsidR="006134A8" w:rsidRPr="00EE6D39" w:rsidSect="00926CAC">
      <w:headerReference w:type="default" r:id="rId8"/>
      <w:footerReference w:type="default" r:id="rId9"/>
      <w:pgSz w:w="11906" w:h="16838"/>
      <w:pgMar w:top="1560" w:right="991" w:bottom="1417" w:left="1417" w:header="708" w:footer="43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76282" w15:done="0"/>
  <w15:commentEx w15:paraId="1A67583E" w15:done="0"/>
  <w15:commentEx w15:paraId="7549370A" w15:done="0"/>
  <w15:commentEx w15:paraId="1743471D" w15:done="0"/>
  <w15:commentEx w15:paraId="15758422" w15:done="0"/>
  <w15:commentEx w15:paraId="79798A89" w15:done="0"/>
  <w15:commentEx w15:paraId="2F9DFBEE" w15:done="0"/>
  <w15:commentEx w15:paraId="3C25A376" w15:done="0"/>
  <w15:commentEx w15:paraId="2218BE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740B2" w16cid:durableId="26D5BBAE"/>
  <w16cid:commentId w16cid:paraId="7C6994AC" w16cid:durableId="26D5BC58"/>
  <w16cid:commentId w16cid:paraId="79798A89" w16cid:durableId="26D584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D9" w:rsidRDefault="00C571D9" w:rsidP="000277D3">
      <w:pPr>
        <w:spacing w:after="0" w:line="240" w:lineRule="auto"/>
      </w:pPr>
      <w:r>
        <w:separator/>
      </w:r>
    </w:p>
  </w:endnote>
  <w:endnote w:type="continuationSeparator" w:id="1">
    <w:p w:rsidR="00C571D9" w:rsidRDefault="00C571D9" w:rsidP="000277D3">
      <w:pPr>
        <w:spacing w:after="0" w:line="240" w:lineRule="auto"/>
      </w:pPr>
      <w:r>
        <w:continuationSeparator/>
      </w:r>
    </w:p>
  </w:endnote>
  <w:endnote w:id="2">
    <w:p w:rsidR="00E069ED" w:rsidRDefault="00E069ED">
      <w:pPr>
        <w:pStyle w:val="Notedefin"/>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Mew Roman">
    <w:altName w:val="Times New Roman"/>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590"/>
      <w:docPartObj>
        <w:docPartGallery w:val="Page Numbers (Bottom of Page)"/>
        <w:docPartUnique/>
      </w:docPartObj>
    </w:sdtPr>
    <w:sdtContent>
      <w:p w:rsidR="00E069ED" w:rsidRDefault="00592ADA">
        <w:pPr>
          <w:pStyle w:val="Pieddepage"/>
          <w:jc w:val="right"/>
        </w:pPr>
        <w:fldSimple w:instr=" PAGE   \* MERGEFORMAT ">
          <w:r w:rsidR="008F1F5C">
            <w:rPr>
              <w:noProof/>
            </w:rPr>
            <w:t>16</w:t>
          </w:r>
        </w:fldSimple>
      </w:p>
    </w:sdtContent>
  </w:sdt>
  <w:p w:rsidR="00E069ED" w:rsidRDefault="00E069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D9" w:rsidRDefault="00C571D9" w:rsidP="000277D3">
      <w:pPr>
        <w:spacing w:after="0" w:line="240" w:lineRule="auto"/>
      </w:pPr>
      <w:r>
        <w:separator/>
      </w:r>
    </w:p>
  </w:footnote>
  <w:footnote w:type="continuationSeparator" w:id="1">
    <w:p w:rsidR="00C571D9" w:rsidRDefault="00C571D9" w:rsidP="000277D3">
      <w:pPr>
        <w:spacing w:after="0" w:line="240" w:lineRule="auto"/>
      </w:pPr>
      <w:r>
        <w:continuationSeparator/>
      </w:r>
    </w:p>
  </w:footnote>
  <w:footnote w:id="2">
    <w:p w:rsidR="00E069ED" w:rsidRDefault="00E069ED">
      <w:pPr>
        <w:pStyle w:val="Notedebasdepage"/>
      </w:pPr>
      <w:r>
        <w:rPr>
          <w:rStyle w:val="Appelnotedebasdep"/>
        </w:rPr>
        <w:footnoteRef/>
      </w:r>
      <w:r>
        <w:t xml:space="preserve"> Référence : Manuel du FIDA relatif à l’information financière et à l’audit des projets financées par le Fonds</w:t>
      </w:r>
    </w:p>
  </w:footnote>
  <w:footnote w:id="3">
    <w:p w:rsidR="00E069ED" w:rsidRDefault="00E069ED">
      <w:pPr>
        <w:pStyle w:val="Notedebasdepage"/>
      </w:pPr>
      <w:r>
        <w:rPr>
          <w:rStyle w:val="Appelnotedebasdep"/>
        </w:rPr>
        <w:footnoteRef/>
      </w:r>
      <w:r>
        <w:t xml:space="preserve"> Publiées par la Fédération Internationales des experts comptables (IFAC) par le biais du Conseil des normes internationales d’audit et d’assurances (IAASB)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ED" w:rsidRDefault="00E069ED" w:rsidP="0061658B">
    <w:pPr>
      <w:pStyle w:val="En-tte"/>
      <w:pBdr>
        <w:bottom w:val="single" w:sz="4" w:space="1" w:color="auto"/>
      </w:pBdr>
      <w:tabs>
        <w:tab w:val="clear" w:pos="9072"/>
      </w:tabs>
      <w:ind w:right="-426" w:hanging="284"/>
    </w:pPr>
    <w:r>
      <w:rPr>
        <w:noProof/>
      </w:rPr>
      <w:drawing>
        <wp:anchor distT="0" distB="0" distL="114300" distR="114300" simplePos="0" relativeHeight="251659264" behindDoc="0" locked="0" layoutInCell="1" allowOverlap="1">
          <wp:simplePos x="0" y="0"/>
          <wp:positionH relativeFrom="column">
            <wp:posOffset>2310130</wp:posOffset>
          </wp:positionH>
          <wp:positionV relativeFrom="paragraph">
            <wp:posOffset>-459105</wp:posOffset>
          </wp:positionV>
          <wp:extent cx="1104900" cy="962025"/>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4000"/>
                  </a:blip>
                  <a:srcRect/>
                  <a:stretch>
                    <a:fillRect/>
                  </a:stretch>
                </pic:blipFill>
                <pic:spPr bwMode="auto">
                  <a:xfrm>
                    <a:off x="0" y="0"/>
                    <a:ext cx="1104900" cy="962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C35"/>
    <w:multiLevelType w:val="hybridMultilevel"/>
    <w:tmpl w:val="964C612A"/>
    <w:lvl w:ilvl="0" w:tplc="B798FA1C">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0002B"/>
    <w:multiLevelType w:val="hybridMultilevel"/>
    <w:tmpl w:val="00260282"/>
    <w:lvl w:ilvl="0" w:tplc="5562EB06">
      <w:start w:val="1"/>
      <w:numFmt w:val="lowerLetter"/>
      <w:lvlText w:val="(%1)"/>
      <w:lvlJc w:val="left"/>
      <w:pPr>
        <w:ind w:left="1276" w:hanging="360"/>
      </w:pPr>
      <w:rPr>
        <w:rFonts w:hint="default"/>
      </w:rPr>
    </w:lvl>
    <w:lvl w:ilvl="1" w:tplc="040C0019" w:tentative="1">
      <w:start w:val="1"/>
      <w:numFmt w:val="lowerLetter"/>
      <w:lvlText w:val="%2."/>
      <w:lvlJc w:val="left"/>
      <w:pPr>
        <w:ind w:left="1996" w:hanging="360"/>
      </w:pPr>
    </w:lvl>
    <w:lvl w:ilvl="2" w:tplc="040C001B" w:tentative="1">
      <w:start w:val="1"/>
      <w:numFmt w:val="lowerRoman"/>
      <w:lvlText w:val="%3."/>
      <w:lvlJc w:val="right"/>
      <w:pPr>
        <w:ind w:left="2716" w:hanging="180"/>
      </w:pPr>
    </w:lvl>
    <w:lvl w:ilvl="3" w:tplc="040C000F" w:tentative="1">
      <w:start w:val="1"/>
      <w:numFmt w:val="decimal"/>
      <w:lvlText w:val="%4."/>
      <w:lvlJc w:val="left"/>
      <w:pPr>
        <w:ind w:left="3436" w:hanging="360"/>
      </w:pPr>
    </w:lvl>
    <w:lvl w:ilvl="4" w:tplc="040C0019" w:tentative="1">
      <w:start w:val="1"/>
      <w:numFmt w:val="lowerLetter"/>
      <w:lvlText w:val="%5."/>
      <w:lvlJc w:val="left"/>
      <w:pPr>
        <w:ind w:left="4156" w:hanging="360"/>
      </w:pPr>
    </w:lvl>
    <w:lvl w:ilvl="5" w:tplc="040C001B" w:tentative="1">
      <w:start w:val="1"/>
      <w:numFmt w:val="lowerRoman"/>
      <w:lvlText w:val="%6."/>
      <w:lvlJc w:val="right"/>
      <w:pPr>
        <w:ind w:left="4876" w:hanging="180"/>
      </w:pPr>
    </w:lvl>
    <w:lvl w:ilvl="6" w:tplc="040C000F" w:tentative="1">
      <w:start w:val="1"/>
      <w:numFmt w:val="decimal"/>
      <w:lvlText w:val="%7."/>
      <w:lvlJc w:val="left"/>
      <w:pPr>
        <w:ind w:left="5596" w:hanging="360"/>
      </w:pPr>
    </w:lvl>
    <w:lvl w:ilvl="7" w:tplc="040C0019" w:tentative="1">
      <w:start w:val="1"/>
      <w:numFmt w:val="lowerLetter"/>
      <w:lvlText w:val="%8."/>
      <w:lvlJc w:val="left"/>
      <w:pPr>
        <w:ind w:left="6316" w:hanging="360"/>
      </w:pPr>
    </w:lvl>
    <w:lvl w:ilvl="8" w:tplc="040C001B" w:tentative="1">
      <w:start w:val="1"/>
      <w:numFmt w:val="lowerRoman"/>
      <w:lvlText w:val="%9."/>
      <w:lvlJc w:val="right"/>
      <w:pPr>
        <w:ind w:left="7036" w:hanging="180"/>
      </w:pPr>
    </w:lvl>
  </w:abstractNum>
  <w:abstractNum w:abstractNumId="2">
    <w:nsid w:val="1A6E1FA0"/>
    <w:multiLevelType w:val="multilevel"/>
    <w:tmpl w:val="E8DA70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03ADE"/>
    <w:multiLevelType w:val="hybridMultilevel"/>
    <w:tmpl w:val="94C00EB4"/>
    <w:lvl w:ilvl="0" w:tplc="7690D676">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22FA766D"/>
    <w:multiLevelType w:val="hybridMultilevel"/>
    <w:tmpl w:val="E5E2BE30"/>
    <w:lvl w:ilvl="0" w:tplc="5D785E26">
      <w:numFmt w:val="bullet"/>
      <w:lvlText w:val="-"/>
      <w:lvlJc w:val="left"/>
      <w:pPr>
        <w:ind w:left="1440" w:hanging="360"/>
      </w:pPr>
      <w:rPr>
        <w:rFonts w:ascii="Times Mew Roman" w:eastAsia="Times New Roman" w:hAnsi="Times Mew Roman" w:cs="Arabic Transparen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BA0C93"/>
    <w:multiLevelType w:val="hybridMultilevel"/>
    <w:tmpl w:val="5776BC80"/>
    <w:lvl w:ilvl="0" w:tplc="FA24DC2A">
      <w:start w:val="1"/>
      <w:numFmt w:val="decimal"/>
      <w:lvlText w:val="(%1)"/>
      <w:lvlJc w:val="left"/>
      <w:pPr>
        <w:tabs>
          <w:tab w:val="num" w:pos="720"/>
        </w:tabs>
        <w:ind w:left="720" w:hanging="360"/>
      </w:pPr>
    </w:lvl>
    <w:lvl w:ilvl="1" w:tplc="DC6214EA" w:tentative="1">
      <w:start w:val="1"/>
      <w:numFmt w:val="decimal"/>
      <w:lvlText w:val="(%2)"/>
      <w:lvlJc w:val="left"/>
      <w:pPr>
        <w:tabs>
          <w:tab w:val="num" w:pos="1440"/>
        </w:tabs>
        <w:ind w:left="1440" w:hanging="360"/>
      </w:pPr>
    </w:lvl>
    <w:lvl w:ilvl="2" w:tplc="C33E99CC" w:tentative="1">
      <w:start w:val="1"/>
      <w:numFmt w:val="decimal"/>
      <w:lvlText w:val="(%3)"/>
      <w:lvlJc w:val="left"/>
      <w:pPr>
        <w:tabs>
          <w:tab w:val="num" w:pos="2160"/>
        </w:tabs>
        <w:ind w:left="2160" w:hanging="360"/>
      </w:pPr>
    </w:lvl>
    <w:lvl w:ilvl="3" w:tplc="D7CAE708" w:tentative="1">
      <w:start w:val="1"/>
      <w:numFmt w:val="decimal"/>
      <w:lvlText w:val="(%4)"/>
      <w:lvlJc w:val="left"/>
      <w:pPr>
        <w:tabs>
          <w:tab w:val="num" w:pos="2880"/>
        </w:tabs>
        <w:ind w:left="2880" w:hanging="360"/>
      </w:pPr>
    </w:lvl>
    <w:lvl w:ilvl="4" w:tplc="C20A8FBC" w:tentative="1">
      <w:start w:val="1"/>
      <w:numFmt w:val="decimal"/>
      <w:lvlText w:val="(%5)"/>
      <w:lvlJc w:val="left"/>
      <w:pPr>
        <w:tabs>
          <w:tab w:val="num" w:pos="3600"/>
        </w:tabs>
        <w:ind w:left="3600" w:hanging="360"/>
      </w:pPr>
    </w:lvl>
    <w:lvl w:ilvl="5" w:tplc="CB309470" w:tentative="1">
      <w:start w:val="1"/>
      <w:numFmt w:val="decimal"/>
      <w:lvlText w:val="(%6)"/>
      <w:lvlJc w:val="left"/>
      <w:pPr>
        <w:tabs>
          <w:tab w:val="num" w:pos="4320"/>
        </w:tabs>
        <w:ind w:left="4320" w:hanging="360"/>
      </w:pPr>
    </w:lvl>
    <w:lvl w:ilvl="6" w:tplc="30D00FEE" w:tentative="1">
      <w:start w:val="1"/>
      <w:numFmt w:val="decimal"/>
      <w:lvlText w:val="(%7)"/>
      <w:lvlJc w:val="left"/>
      <w:pPr>
        <w:tabs>
          <w:tab w:val="num" w:pos="5040"/>
        </w:tabs>
        <w:ind w:left="5040" w:hanging="360"/>
      </w:pPr>
    </w:lvl>
    <w:lvl w:ilvl="7" w:tplc="983A631A" w:tentative="1">
      <w:start w:val="1"/>
      <w:numFmt w:val="decimal"/>
      <w:lvlText w:val="(%8)"/>
      <w:lvlJc w:val="left"/>
      <w:pPr>
        <w:tabs>
          <w:tab w:val="num" w:pos="5760"/>
        </w:tabs>
        <w:ind w:left="5760" w:hanging="360"/>
      </w:pPr>
    </w:lvl>
    <w:lvl w:ilvl="8" w:tplc="5A6A27F6" w:tentative="1">
      <w:start w:val="1"/>
      <w:numFmt w:val="decimal"/>
      <w:lvlText w:val="(%9)"/>
      <w:lvlJc w:val="left"/>
      <w:pPr>
        <w:tabs>
          <w:tab w:val="num" w:pos="6480"/>
        </w:tabs>
        <w:ind w:left="6480" w:hanging="360"/>
      </w:pPr>
    </w:lvl>
  </w:abstractNum>
  <w:abstractNum w:abstractNumId="8">
    <w:nsid w:val="33E932C6"/>
    <w:multiLevelType w:val="multilevel"/>
    <w:tmpl w:val="194E044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9972BD"/>
    <w:multiLevelType w:val="hybridMultilevel"/>
    <w:tmpl w:val="1C846DF2"/>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nsid w:val="394E3608"/>
    <w:multiLevelType w:val="hybridMultilevel"/>
    <w:tmpl w:val="438E12AE"/>
    <w:lvl w:ilvl="0" w:tplc="7690D6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4A776D"/>
    <w:multiLevelType w:val="hybridMultilevel"/>
    <w:tmpl w:val="A300E3C0"/>
    <w:lvl w:ilvl="0" w:tplc="28A499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7E5939"/>
    <w:multiLevelType w:val="hybridMultilevel"/>
    <w:tmpl w:val="63C854A0"/>
    <w:lvl w:ilvl="0" w:tplc="FFBEDA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131FAC"/>
    <w:multiLevelType w:val="hybridMultilevel"/>
    <w:tmpl w:val="89482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03165D"/>
    <w:multiLevelType w:val="hybridMultilevel"/>
    <w:tmpl w:val="32FC6CD4"/>
    <w:lvl w:ilvl="0" w:tplc="4E94D21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DD5026"/>
    <w:multiLevelType w:val="hybridMultilevel"/>
    <w:tmpl w:val="64A80798"/>
    <w:lvl w:ilvl="0" w:tplc="058ADE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DC5B85"/>
    <w:multiLevelType w:val="hybridMultilevel"/>
    <w:tmpl w:val="4412C588"/>
    <w:lvl w:ilvl="0" w:tplc="E8F2270C">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770EA4"/>
    <w:multiLevelType w:val="hybridMultilevel"/>
    <w:tmpl w:val="B694BD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237E51"/>
    <w:multiLevelType w:val="hybridMultilevel"/>
    <w:tmpl w:val="8CD2D8E2"/>
    <w:lvl w:ilvl="0" w:tplc="91B2E0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881330"/>
    <w:multiLevelType w:val="hybridMultilevel"/>
    <w:tmpl w:val="B4443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D86F94"/>
    <w:multiLevelType w:val="hybridMultilevel"/>
    <w:tmpl w:val="3B849C5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546B4F94"/>
    <w:multiLevelType w:val="multilevel"/>
    <w:tmpl w:val="4930373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63503F1"/>
    <w:multiLevelType w:val="hybridMultilevel"/>
    <w:tmpl w:val="DD0801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7639A9"/>
    <w:multiLevelType w:val="hybridMultilevel"/>
    <w:tmpl w:val="97CAA430"/>
    <w:lvl w:ilvl="0" w:tplc="2E946E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B27600"/>
    <w:multiLevelType w:val="multilevel"/>
    <w:tmpl w:val="6346C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2D15B8"/>
    <w:multiLevelType w:val="hybridMultilevel"/>
    <w:tmpl w:val="D6CE4C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035825"/>
    <w:multiLevelType w:val="multilevel"/>
    <w:tmpl w:val="B126A80A"/>
    <w:lvl w:ilvl="0">
      <w:start w:val="3"/>
      <w:numFmt w:val="decimal"/>
      <w:lvlText w:val="%1."/>
      <w:lvlJc w:val="left"/>
      <w:pPr>
        <w:ind w:left="360" w:hanging="360"/>
      </w:pPr>
      <w:rPr>
        <w:rFonts w:hint="default"/>
      </w:rPr>
    </w:lvl>
    <w:lvl w:ilvl="1">
      <w:start w:val="6"/>
      <w:numFmt w:val="decimal"/>
      <w:lvlText w:val="%1.%2."/>
      <w:lvlJc w:val="left"/>
      <w:pPr>
        <w:ind w:left="483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5EA77781"/>
    <w:multiLevelType w:val="hybridMultilevel"/>
    <w:tmpl w:val="C51AFA86"/>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4B6C09"/>
    <w:multiLevelType w:val="hybridMultilevel"/>
    <w:tmpl w:val="B0B8028A"/>
    <w:lvl w:ilvl="0" w:tplc="CEF670EE">
      <w:start w:val="1"/>
      <w:numFmt w:val="decimal"/>
      <w:lvlText w:val="%1-"/>
      <w:lvlJc w:val="left"/>
      <w:pPr>
        <w:ind w:left="1070" w:hanging="360"/>
      </w:pPr>
      <w:rPr>
        <w:rFonts w:hint="default"/>
        <w:b w:val="0"/>
        <w:bCs w:val="0"/>
        <w:color w:val="auto"/>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0">
    <w:nsid w:val="716E4DEE"/>
    <w:multiLevelType w:val="multilevel"/>
    <w:tmpl w:val="153632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5D7148"/>
    <w:multiLevelType w:val="hybridMultilevel"/>
    <w:tmpl w:val="4CB8A1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5"/>
  </w:num>
  <w:num w:numId="4">
    <w:abstractNumId w:val="21"/>
  </w:num>
  <w:num w:numId="5">
    <w:abstractNumId w:val="26"/>
  </w:num>
  <w:num w:numId="6">
    <w:abstractNumId w:val="7"/>
  </w:num>
  <w:num w:numId="7">
    <w:abstractNumId w:val="15"/>
  </w:num>
  <w:num w:numId="8">
    <w:abstractNumId w:val="30"/>
  </w:num>
  <w:num w:numId="9">
    <w:abstractNumId w:val="22"/>
  </w:num>
  <w:num w:numId="10">
    <w:abstractNumId w:val="10"/>
  </w:num>
  <w:num w:numId="11">
    <w:abstractNumId w:val="11"/>
  </w:num>
  <w:num w:numId="12">
    <w:abstractNumId w:val="12"/>
  </w:num>
  <w:num w:numId="13">
    <w:abstractNumId w:val="24"/>
  </w:num>
  <w:num w:numId="14">
    <w:abstractNumId w:val="1"/>
  </w:num>
  <w:num w:numId="15">
    <w:abstractNumId w:val="31"/>
  </w:num>
  <w:num w:numId="16">
    <w:abstractNumId w:val="33"/>
  </w:num>
  <w:num w:numId="17">
    <w:abstractNumId w:val="3"/>
  </w:num>
  <w:num w:numId="18">
    <w:abstractNumId w:val="17"/>
  </w:num>
  <w:num w:numId="19">
    <w:abstractNumId w:val="28"/>
  </w:num>
  <w:num w:numId="20">
    <w:abstractNumId w:val="6"/>
  </w:num>
  <w:num w:numId="21">
    <w:abstractNumId w:val="2"/>
  </w:num>
  <w:num w:numId="22">
    <w:abstractNumId w:val="25"/>
  </w:num>
  <w:num w:numId="23">
    <w:abstractNumId w:val="8"/>
  </w:num>
  <w:num w:numId="24">
    <w:abstractNumId w:val="27"/>
  </w:num>
  <w:num w:numId="25">
    <w:abstractNumId w:val="23"/>
  </w:num>
  <w:num w:numId="26">
    <w:abstractNumId w:val="16"/>
  </w:num>
  <w:num w:numId="27">
    <w:abstractNumId w:val="18"/>
  </w:num>
  <w:num w:numId="28">
    <w:abstractNumId w:val="14"/>
  </w:num>
  <w:num w:numId="29">
    <w:abstractNumId w:val="20"/>
  </w:num>
  <w:num w:numId="30">
    <w:abstractNumId w:val="0"/>
  </w:num>
  <w:num w:numId="31">
    <w:abstractNumId w:val="19"/>
  </w:num>
  <w:num w:numId="32">
    <w:abstractNumId w:val="4"/>
  </w:num>
  <w:num w:numId="33">
    <w:abstractNumId w:val="29"/>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gar, Emma">
    <w15:presenceInfo w15:providerId="AD" w15:userId="S-1-5-21-1957994488-926492609-725345543-45941"/>
  </w15:person>
  <w15:person w15:author="Rossetti, Federico">
    <w15:presenceInfo w15:providerId="AD" w15:userId="S-1-5-21-1957994488-926492609-725345543-306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1A6A43"/>
    <w:rsid w:val="00013D2E"/>
    <w:rsid w:val="00014045"/>
    <w:rsid w:val="00023F27"/>
    <w:rsid w:val="00026649"/>
    <w:rsid w:val="000277D3"/>
    <w:rsid w:val="00033EFA"/>
    <w:rsid w:val="00046E16"/>
    <w:rsid w:val="00055F99"/>
    <w:rsid w:val="00071087"/>
    <w:rsid w:val="00087BCA"/>
    <w:rsid w:val="00090297"/>
    <w:rsid w:val="000909DA"/>
    <w:rsid w:val="00092F17"/>
    <w:rsid w:val="00095CBC"/>
    <w:rsid w:val="000A5B1A"/>
    <w:rsid w:val="000B0374"/>
    <w:rsid w:val="000B113D"/>
    <w:rsid w:val="000B5519"/>
    <w:rsid w:val="000C452D"/>
    <w:rsid w:val="000C7C2E"/>
    <w:rsid w:val="000D48BE"/>
    <w:rsid w:val="000E119C"/>
    <w:rsid w:val="000E4A1F"/>
    <w:rsid w:val="000E6ADF"/>
    <w:rsid w:val="000F0F11"/>
    <w:rsid w:val="0012630A"/>
    <w:rsid w:val="001320D7"/>
    <w:rsid w:val="0015067D"/>
    <w:rsid w:val="00157502"/>
    <w:rsid w:val="00162C74"/>
    <w:rsid w:val="00166D29"/>
    <w:rsid w:val="0018669E"/>
    <w:rsid w:val="00192BB1"/>
    <w:rsid w:val="00197389"/>
    <w:rsid w:val="001A0B03"/>
    <w:rsid w:val="001A6A43"/>
    <w:rsid w:val="001C7D93"/>
    <w:rsid w:val="001D0CD4"/>
    <w:rsid w:val="001E0651"/>
    <w:rsid w:val="001E34F0"/>
    <w:rsid w:val="001E583E"/>
    <w:rsid w:val="001E69BA"/>
    <w:rsid w:val="001F61B7"/>
    <w:rsid w:val="001F6AA7"/>
    <w:rsid w:val="001F7DFC"/>
    <w:rsid w:val="00207983"/>
    <w:rsid w:val="00207B86"/>
    <w:rsid w:val="0023570F"/>
    <w:rsid w:val="00247503"/>
    <w:rsid w:val="00250D0B"/>
    <w:rsid w:val="00252652"/>
    <w:rsid w:val="002640F1"/>
    <w:rsid w:val="00293D2B"/>
    <w:rsid w:val="002A2FFA"/>
    <w:rsid w:val="002A48F8"/>
    <w:rsid w:val="002D0D65"/>
    <w:rsid w:val="002D2AD9"/>
    <w:rsid w:val="002E797E"/>
    <w:rsid w:val="002F4C5B"/>
    <w:rsid w:val="00300C9A"/>
    <w:rsid w:val="00303189"/>
    <w:rsid w:val="00311EC3"/>
    <w:rsid w:val="003166A9"/>
    <w:rsid w:val="0032207D"/>
    <w:rsid w:val="0032391E"/>
    <w:rsid w:val="00325AF5"/>
    <w:rsid w:val="00337162"/>
    <w:rsid w:val="00344D3E"/>
    <w:rsid w:val="00346804"/>
    <w:rsid w:val="003542D6"/>
    <w:rsid w:val="0035549E"/>
    <w:rsid w:val="00364CE8"/>
    <w:rsid w:val="00365B9E"/>
    <w:rsid w:val="003731A8"/>
    <w:rsid w:val="00380F16"/>
    <w:rsid w:val="00382F11"/>
    <w:rsid w:val="00396121"/>
    <w:rsid w:val="0039695F"/>
    <w:rsid w:val="003A153A"/>
    <w:rsid w:val="003A4725"/>
    <w:rsid w:val="003B3DEB"/>
    <w:rsid w:val="003B6136"/>
    <w:rsid w:val="003E032E"/>
    <w:rsid w:val="003F24A2"/>
    <w:rsid w:val="003F69DC"/>
    <w:rsid w:val="0040386D"/>
    <w:rsid w:val="00404188"/>
    <w:rsid w:val="00406541"/>
    <w:rsid w:val="00422BA2"/>
    <w:rsid w:val="004305E5"/>
    <w:rsid w:val="00440A7D"/>
    <w:rsid w:val="00443419"/>
    <w:rsid w:val="0044590A"/>
    <w:rsid w:val="0045592B"/>
    <w:rsid w:val="00457E11"/>
    <w:rsid w:val="00467020"/>
    <w:rsid w:val="00467D60"/>
    <w:rsid w:val="004715C3"/>
    <w:rsid w:val="00474454"/>
    <w:rsid w:val="00474EAC"/>
    <w:rsid w:val="00476DD8"/>
    <w:rsid w:val="004A0342"/>
    <w:rsid w:val="004A5CE4"/>
    <w:rsid w:val="004B6780"/>
    <w:rsid w:val="004F00E2"/>
    <w:rsid w:val="004F1E53"/>
    <w:rsid w:val="004F6264"/>
    <w:rsid w:val="00520D43"/>
    <w:rsid w:val="005303CA"/>
    <w:rsid w:val="00532150"/>
    <w:rsid w:val="005427A4"/>
    <w:rsid w:val="00557289"/>
    <w:rsid w:val="00564712"/>
    <w:rsid w:val="00573047"/>
    <w:rsid w:val="00575598"/>
    <w:rsid w:val="00583C39"/>
    <w:rsid w:val="00586AF9"/>
    <w:rsid w:val="00592ADA"/>
    <w:rsid w:val="005A1B2F"/>
    <w:rsid w:val="005A218B"/>
    <w:rsid w:val="005B722F"/>
    <w:rsid w:val="005C2973"/>
    <w:rsid w:val="005C5DCA"/>
    <w:rsid w:val="005E1CB9"/>
    <w:rsid w:val="005E582B"/>
    <w:rsid w:val="006009EF"/>
    <w:rsid w:val="006134A8"/>
    <w:rsid w:val="0061658B"/>
    <w:rsid w:val="00635824"/>
    <w:rsid w:val="00637B86"/>
    <w:rsid w:val="00637C74"/>
    <w:rsid w:val="00650A9B"/>
    <w:rsid w:val="006621DA"/>
    <w:rsid w:val="00675D22"/>
    <w:rsid w:val="00693FFF"/>
    <w:rsid w:val="006951B9"/>
    <w:rsid w:val="006B56A5"/>
    <w:rsid w:val="006B77F9"/>
    <w:rsid w:val="006C347C"/>
    <w:rsid w:val="007007BA"/>
    <w:rsid w:val="007023A4"/>
    <w:rsid w:val="00726806"/>
    <w:rsid w:val="00732927"/>
    <w:rsid w:val="0073550E"/>
    <w:rsid w:val="00736795"/>
    <w:rsid w:val="00744AE4"/>
    <w:rsid w:val="007506C4"/>
    <w:rsid w:val="00751021"/>
    <w:rsid w:val="00764465"/>
    <w:rsid w:val="0077367B"/>
    <w:rsid w:val="00782D65"/>
    <w:rsid w:val="00785996"/>
    <w:rsid w:val="00792AB6"/>
    <w:rsid w:val="007A4ACC"/>
    <w:rsid w:val="007B581B"/>
    <w:rsid w:val="007C0EF3"/>
    <w:rsid w:val="007D1EF2"/>
    <w:rsid w:val="007E48A5"/>
    <w:rsid w:val="007E772D"/>
    <w:rsid w:val="007F716D"/>
    <w:rsid w:val="00810F60"/>
    <w:rsid w:val="008252EF"/>
    <w:rsid w:val="0083739A"/>
    <w:rsid w:val="00840F74"/>
    <w:rsid w:val="00845FF4"/>
    <w:rsid w:val="00850EF4"/>
    <w:rsid w:val="00861792"/>
    <w:rsid w:val="00861948"/>
    <w:rsid w:val="00862546"/>
    <w:rsid w:val="0086365C"/>
    <w:rsid w:val="008778F7"/>
    <w:rsid w:val="00881985"/>
    <w:rsid w:val="008914E0"/>
    <w:rsid w:val="00893EB7"/>
    <w:rsid w:val="00894C20"/>
    <w:rsid w:val="00896340"/>
    <w:rsid w:val="008B1CEF"/>
    <w:rsid w:val="008D2156"/>
    <w:rsid w:val="008D706E"/>
    <w:rsid w:val="008F027E"/>
    <w:rsid w:val="008F1AB6"/>
    <w:rsid w:val="008F1F5C"/>
    <w:rsid w:val="00900AB3"/>
    <w:rsid w:val="00914402"/>
    <w:rsid w:val="00914AF6"/>
    <w:rsid w:val="00922833"/>
    <w:rsid w:val="00922CF2"/>
    <w:rsid w:val="00923CD8"/>
    <w:rsid w:val="00926378"/>
    <w:rsid w:val="00926CAC"/>
    <w:rsid w:val="00931093"/>
    <w:rsid w:val="0095009B"/>
    <w:rsid w:val="00962E78"/>
    <w:rsid w:val="00963147"/>
    <w:rsid w:val="009702DB"/>
    <w:rsid w:val="00972561"/>
    <w:rsid w:val="00972D1A"/>
    <w:rsid w:val="00992C11"/>
    <w:rsid w:val="009A3B85"/>
    <w:rsid w:val="009A66C5"/>
    <w:rsid w:val="009A7F61"/>
    <w:rsid w:val="009B6B6F"/>
    <w:rsid w:val="009C5666"/>
    <w:rsid w:val="009C62C2"/>
    <w:rsid w:val="009D238E"/>
    <w:rsid w:val="009E473C"/>
    <w:rsid w:val="009E73D8"/>
    <w:rsid w:val="009F6906"/>
    <w:rsid w:val="009F6B54"/>
    <w:rsid w:val="00A06DB0"/>
    <w:rsid w:val="00A07332"/>
    <w:rsid w:val="00A27345"/>
    <w:rsid w:val="00A33C85"/>
    <w:rsid w:val="00A3561D"/>
    <w:rsid w:val="00A36057"/>
    <w:rsid w:val="00A43F0A"/>
    <w:rsid w:val="00A453CB"/>
    <w:rsid w:val="00A46AF9"/>
    <w:rsid w:val="00A52362"/>
    <w:rsid w:val="00A5412F"/>
    <w:rsid w:val="00A70679"/>
    <w:rsid w:val="00A757FD"/>
    <w:rsid w:val="00A80CE1"/>
    <w:rsid w:val="00A8409E"/>
    <w:rsid w:val="00A8447F"/>
    <w:rsid w:val="00A91592"/>
    <w:rsid w:val="00A946CC"/>
    <w:rsid w:val="00A96FAD"/>
    <w:rsid w:val="00AA1BB2"/>
    <w:rsid w:val="00AB2FB8"/>
    <w:rsid w:val="00AB5433"/>
    <w:rsid w:val="00AD563D"/>
    <w:rsid w:val="00AD651E"/>
    <w:rsid w:val="00AF5229"/>
    <w:rsid w:val="00AF52BF"/>
    <w:rsid w:val="00AF789B"/>
    <w:rsid w:val="00B12A93"/>
    <w:rsid w:val="00B12EDC"/>
    <w:rsid w:val="00B15EF7"/>
    <w:rsid w:val="00B24831"/>
    <w:rsid w:val="00B252F7"/>
    <w:rsid w:val="00B26C0C"/>
    <w:rsid w:val="00B37A76"/>
    <w:rsid w:val="00B502A8"/>
    <w:rsid w:val="00B51A51"/>
    <w:rsid w:val="00B629C3"/>
    <w:rsid w:val="00B7589C"/>
    <w:rsid w:val="00B91B8E"/>
    <w:rsid w:val="00B9328D"/>
    <w:rsid w:val="00BA18A8"/>
    <w:rsid w:val="00BA4703"/>
    <w:rsid w:val="00BA6C53"/>
    <w:rsid w:val="00BB022C"/>
    <w:rsid w:val="00BB2855"/>
    <w:rsid w:val="00BC3A6C"/>
    <w:rsid w:val="00BC42BA"/>
    <w:rsid w:val="00BC5EA2"/>
    <w:rsid w:val="00BD537B"/>
    <w:rsid w:val="00BE3AE5"/>
    <w:rsid w:val="00BF3AC9"/>
    <w:rsid w:val="00BF7B40"/>
    <w:rsid w:val="00C04726"/>
    <w:rsid w:val="00C122A8"/>
    <w:rsid w:val="00C16271"/>
    <w:rsid w:val="00C2205D"/>
    <w:rsid w:val="00C23178"/>
    <w:rsid w:val="00C317C1"/>
    <w:rsid w:val="00C31D27"/>
    <w:rsid w:val="00C35351"/>
    <w:rsid w:val="00C4131E"/>
    <w:rsid w:val="00C430E6"/>
    <w:rsid w:val="00C52C20"/>
    <w:rsid w:val="00C546B1"/>
    <w:rsid w:val="00C571D9"/>
    <w:rsid w:val="00C65543"/>
    <w:rsid w:val="00C86428"/>
    <w:rsid w:val="00C9393A"/>
    <w:rsid w:val="00CA032A"/>
    <w:rsid w:val="00CA3B4E"/>
    <w:rsid w:val="00CA5D54"/>
    <w:rsid w:val="00CC491D"/>
    <w:rsid w:val="00CC6D2A"/>
    <w:rsid w:val="00CD0F08"/>
    <w:rsid w:val="00CD7446"/>
    <w:rsid w:val="00CE2A5D"/>
    <w:rsid w:val="00CF45C1"/>
    <w:rsid w:val="00CF5964"/>
    <w:rsid w:val="00D01501"/>
    <w:rsid w:val="00D15AB1"/>
    <w:rsid w:val="00D27EF5"/>
    <w:rsid w:val="00D30D3F"/>
    <w:rsid w:val="00D32554"/>
    <w:rsid w:val="00D46FE6"/>
    <w:rsid w:val="00D80E3A"/>
    <w:rsid w:val="00D81D3F"/>
    <w:rsid w:val="00D91ABA"/>
    <w:rsid w:val="00D927EC"/>
    <w:rsid w:val="00DA5778"/>
    <w:rsid w:val="00DB2DFE"/>
    <w:rsid w:val="00DB4D3B"/>
    <w:rsid w:val="00DC0FF0"/>
    <w:rsid w:val="00DD3104"/>
    <w:rsid w:val="00DD742F"/>
    <w:rsid w:val="00DD7D4B"/>
    <w:rsid w:val="00DF0E14"/>
    <w:rsid w:val="00E03E75"/>
    <w:rsid w:val="00E069ED"/>
    <w:rsid w:val="00E10202"/>
    <w:rsid w:val="00E128E8"/>
    <w:rsid w:val="00E1775D"/>
    <w:rsid w:val="00E32793"/>
    <w:rsid w:val="00E34982"/>
    <w:rsid w:val="00E417D4"/>
    <w:rsid w:val="00E44940"/>
    <w:rsid w:val="00E51246"/>
    <w:rsid w:val="00E67F5D"/>
    <w:rsid w:val="00E7406C"/>
    <w:rsid w:val="00E76329"/>
    <w:rsid w:val="00E801D0"/>
    <w:rsid w:val="00E80B21"/>
    <w:rsid w:val="00E84221"/>
    <w:rsid w:val="00E871CB"/>
    <w:rsid w:val="00EC0707"/>
    <w:rsid w:val="00EC296F"/>
    <w:rsid w:val="00EC3A6D"/>
    <w:rsid w:val="00EC4D37"/>
    <w:rsid w:val="00EC70F2"/>
    <w:rsid w:val="00ED32FE"/>
    <w:rsid w:val="00EE3EB5"/>
    <w:rsid w:val="00EE44AF"/>
    <w:rsid w:val="00EE6D39"/>
    <w:rsid w:val="00EF1452"/>
    <w:rsid w:val="00EF2555"/>
    <w:rsid w:val="00F04739"/>
    <w:rsid w:val="00F11DAE"/>
    <w:rsid w:val="00F178AA"/>
    <w:rsid w:val="00F23D85"/>
    <w:rsid w:val="00F27418"/>
    <w:rsid w:val="00F307EE"/>
    <w:rsid w:val="00F316FC"/>
    <w:rsid w:val="00F32D23"/>
    <w:rsid w:val="00F32F2F"/>
    <w:rsid w:val="00F34E6D"/>
    <w:rsid w:val="00F375AA"/>
    <w:rsid w:val="00F506FE"/>
    <w:rsid w:val="00F52813"/>
    <w:rsid w:val="00F56F63"/>
    <w:rsid w:val="00F626CA"/>
    <w:rsid w:val="00F67E49"/>
    <w:rsid w:val="00F718D2"/>
    <w:rsid w:val="00F71FED"/>
    <w:rsid w:val="00F8068C"/>
    <w:rsid w:val="00F93A1E"/>
    <w:rsid w:val="00F95C31"/>
    <w:rsid w:val="00F97EEB"/>
    <w:rsid w:val="00FA1EAA"/>
    <w:rsid w:val="00FA3D4A"/>
    <w:rsid w:val="00FA487F"/>
    <w:rsid w:val="00FD1D39"/>
    <w:rsid w:val="00FE19E5"/>
    <w:rsid w:val="00FE29B7"/>
    <w:rsid w:val="00FE36C3"/>
    <w:rsid w:val="00FF6808"/>
    <w:rsid w:val="00FF6C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2F"/>
  </w:style>
  <w:style w:type="paragraph" w:styleId="Titre1">
    <w:name w:val="heading 1"/>
    <w:basedOn w:val="Normal"/>
    <w:next w:val="Normal"/>
    <w:link w:val="Titre1Car"/>
    <w:uiPriority w:val="9"/>
    <w:qFormat/>
    <w:rsid w:val="001F6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e couleur - Accent 11,Bullets,List Paragraph1,Numbered List Paragraph,Main numbered paragraph,List Bullet Mary,List Bullet-OpsManual,References,Title Style 1,Citation List"/>
    <w:basedOn w:val="Normal"/>
    <w:link w:val="ParagraphedelisteCar"/>
    <w:uiPriority w:val="34"/>
    <w:qFormat/>
    <w:rsid w:val="007A4ACC"/>
    <w:pPr>
      <w:ind w:left="720"/>
      <w:contextualSpacing/>
    </w:pPr>
  </w:style>
  <w:style w:type="table" w:styleId="Listemoyenne2-Accent1">
    <w:name w:val="Medium List 2 Accent 1"/>
    <w:basedOn w:val="TableauNormal"/>
    <w:uiPriority w:val="66"/>
    <w:rsid w:val="007A4A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39"/>
    <w:rsid w:val="00013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277D3"/>
    <w:pPr>
      <w:tabs>
        <w:tab w:val="center" w:pos="4536"/>
        <w:tab w:val="right" w:pos="9072"/>
      </w:tabs>
      <w:spacing w:after="0" w:line="240" w:lineRule="auto"/>
    </w:pPr>
  </w:style>
  <w:style w:type="character" w:customStyle="1" w:styleId="En-tteCar">
    <w:name w:val="En-tête Car"/>
    <w:basedOn w:val="Policepardfaut"/>
    <w:link w:val="En-tte"/>
    <w:uiPriority w:val="99"/>
    <w:rsid w:val="000277D3"/>
  </w:style>
  <w:style w:type="paragraph" w:styleId="Pieddepage">
    <w:name w:val="footer"/>
    <w:basedOn w:val="Normal"/>
    <w:link w:val="PieddepageCar"/>
    <w:uiPriority w:val="99"/>
    <w:unhideWhenUsed/>
    <w:rsid w:val="00027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7D3"/>
  </w:style>
  <w:style w:type="paragraph" w:styleId="Textedebulles">
    <w:name w:val="Balloon Text"/>
    <w:basedOn w:val="Normal"/>
    <w:link w:val="TextedebullesCar"/>
    <w:uiPriority w:val="99"/>
    <w:semiHidden/>
    <w:unhideWhenUsed/>
    <w:rsid w:val="00027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7D3"/>
    <w:rPr>
      <w:rFonts w:ascii="Tahoma" w:hAnsi="Tahoma" w:cs="Tahoma"/>
      <w:sz w:val="16"/>
      <w:szCs w:val="16"/>
    </w:rPr>
  </w:style>
  <w:style w:type="character" w:customStyle="1" w:styleId="Titre1Car">
    <w:name w:val="Titre 1 Car"/>
    <w:basedOn w:val="Policepardfaut"/>
    <w:link w:val="Titre1"/>
    <w:uiPriority w:val="9"/>
    <w:rsid w:val="001F6AA7"/>
    <w:rPr>
      <w:rFonts w:asciiTheme="majorHAnsi" w:eastAsiaTheme="majorEastAsia" w:hAnsiTheme="majorHAnsi" w:cstheme="majorBidi"/>
      <w:b/>
      <w:bCs/>
      <w:color w:val="365F91" w:themeColor="accent1" w:themeShade="BF"/>
      <w:sz w:val="28"/>
      <w:szCs w:val="28"/>
    </w:rPr>
  </w:style>
  <w:style w:type="character" w:styleId="Numrodeligne">
    <w:name w:val="line number"/>
    <w:basedOn w:val="Policepardfaut"/>
    <w:uiPriority w:val="99"/>
    <w:semiHidden/>
    <w:unhideWhenUsed/>
    <w:rsid w:val="001F6AA7"/>
  </w:style>
  <w:style w:type="paragraph" w:styleId="Explorateurdedocuments">
    <w:name w:val="Document Map"/>
    <w:basedOn w:val="Normal"/>
    <w:link w:val="ExplorateurdedocumentsCar"/>
    <w:uiPriority w:val="99"/>
    <w:semiHidden/>
    <w:unhideWhenUsed/>
    <w:rsid w:val="00BB285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2855"/>
    <w:rPr>
      <w:rFonts w:ascii="Tahoma" w:hAnsi="Tahoma" w:cs="Tahoma"/>
      <w:sz w:val="16"/>
      <w:szCs w:val="16"/>
    </w:rPr>
  </w:style>
  <w:style w:type="character" w:customStyle="1" w:styleId="ParagraphedelisteCar">
    <w:name w:val="Paragraphe de liste Car"/>
    <w:aliases w:val="List Paragraph (numbered (a)) Car,Use Case List Paragraph Car,Liste couleur - Accent 11 Car,Bullets Car,List Paragraph1 Car,Numbered List Paragraph Car,Main numbered paragraph Car,List Bullet Mary Car,List Bullet-OpsManual Car"/>
    <w:basedOn w:val="Policepardfaut"/>
    <w:link w:val="Paragraphedeliste"/>
    <w:uiPriority w:val="99"/>
    <w:qFormat/>
    <w:rsid w:val="00443419"/>
  </w:style>
  <w:style w:type="paragraph" w:styleId="PrformatHTML">
    <w:name w:val="HTML Preformatted"/>
    <w:basedOn w:val="Normal"/>
    <w:link w:val="PrformatHTMLCar"/>
    <w:uiPriority w:val="99"/>
    <w:unhideWhenUsed/>
    <w:rsid w:val="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8F1AB6"/>
    <w:rPr>
      <w:rFonts w:ascii="Courier New" w:eastAsia="Times New Roman" w:hAnsi="Courier New" w:cs="Courier New"/>
      <w:sz w:val="20"/>
      <w:szCs w:val="20"/>
      <w:lang w:eastAsia="fr-FR"/>
    </w:rPr>
  </w:style>
  <w:style w:type="paragraph" w:styleId="NormalWeb">
    <w:name w:val="Normal (Web)"/>
    <w:basedOn w:val="Normal"/>
    <w:uiPriority w:val="99"/>
    <w:unhideWhenUsed/>
    <w:rsid w:val="0025265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EE6D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6D39"/>
    <w:rPr>
      <w:sz w:val="20"/>
      <w:szCs w:val="20"/>
    </w:rPr>
  </w:style>
  <w:style w:type="character" w:styleId="Appelnotedebasdep">
    <w:name w:val="footnote reference"/>
    <w:aliases w:val="Footnote symbol,Times 10 Point,Exposant 3 Point"/>
    <w:rsid w:val="00EE6D39"/>
    <w:rPr>
      <w:rFonts w:cs="Times New Roman"/>
      <w:vertAlign w:val="superscript"/>
    </w:rPr>
  </w:style>
  <w:style w:type="paragraph" w:styleId="Rvision">
    <w:name w:val="Revision"/>
    <w:hidden/>
    <w:uiPriority w:val="99"/>
    <w:semiHidden/>
    <w:rsid w:val="005E1CB9"/>
    <w:pPr>
      <w:spacing w:after="0" w:line="240" w:lineRule="auto"/>
    </w:pPr>
  </w:style>
  <w:style w:type="character" w:styleId="Marquedecommentaire">
    <w:name w:val="annotation reference"/>
    <w:basedOn w:val="Policepardfaut"/>
    <w:uiPriority w:val="99"/>
    <w:semiHidden/>
    <w:unhideWhenUsed/>
    <w:rsid w:val="00D46FE6"/>
    <w:rPr>
      <w:sz w:val="16"/>
      <w:szCs w:val="16"/>
    </w:rPr>
  </w:style>
  <w:style w:type="paragraph" w:styleId="Commentaire">
    <w:name w:val="annotation text"/>
    <w:basedOn w:val="Normal"/>
    <w:link w:val="CommentaireCar"/>
    <w:uiPriority w:val="99"/>
    <w:semiHidden/>
    <w:unhideWhenUsed/>
    <w:rsid w:val="00D46FE6"/>
    <w:pPr>
      <w:spacing w:line="240" w:lineRule="auto"/>
    </w:pPr>
    <w:rPr>
      <w:sz w:val="20"/>
      <w:szCs w:val="20"/>
    </w:rPr>
  </w:style>
  <w:style w:type="character" w:customStyle="1" w:styleId="CommentaireCar">
    <w:name w:val="Commentaire Car"/>
    <w:basedOn w:val="Policepardfaut"/>
    <w:link w:val="Commentaire"/>
    <w:uiPriority w:val="99"/>
    <w:semiHidden/>
    <w:rsid w:val="00D46FE6"/>
    <w:rPr>
      <w:sz w:val="20"/>
      <w:szCs w:val="20"/>
    </w:rPr>
  </w:style>
  <w:style w:type="paragraph" w:styleId="Objetducommentaire">
    <w:name w:val="annotation subject"/>
    <w:basedOn w:val="Commentaire"/>
    <w:next w:val="Commentaire"/>
    <w:link w:val="ObjetducommentaireCar"/>
    <w:uiPriority w:val="99"/>
    <w:semiHidden/>
    <w:unhideWhenUsed/>
    <w:rsid w:val="00D46FE6"/>
    <w:rPr>
      <w:b/>
      <w:bCs/>
    </w:rPr>
  </w:style>
  <w:style w:type="character" w:customStyle="1" w:styleId="ObjetducommentaireCar">
    <w:name w:val="Objet du commentaire Car"/>
    <w:basedOn w:val="CommentaireCar"/>
    <w:link w:val="Objetducommentaire"/>
    <w:uiPriority w:val="99"/>
    <w:semiHidden/>
    <w:rsid w:val="00D46FE6"/>
    <w:rPr>
      <w:b/>
      <w:bCs/>
      <w:sz w:val="20"/>
      <w:szCs w:val="20"/>
    </w:rPr>
  </w:style>
  <w:style w:type="paragraph" w:styleId="Notedefin">
    <w:name w:val="endnote text"/>
    <w:basedOn w:val="Normal"/>
    <w:link w:val="NotedefinCar"/>
    <w:uiPriority w:val="99"/>
    <w:semiHidden/>
    <w:unhideWhenUsed/>
    <w:rsid w:val="0039695F"/>
    <w:pPr>
      <w:spacing w:after="0" w:line="240" w:lineRule="auto"/>
    </w:pPr>
    <w:rPr>
      <w:sz w:val="20"/>
      <w:szCs w:val="20"/>
    </w:rPr>
  </w:style>
  <w:style w:type="character" w:customStyle="1" w:styleId="NotedefinCar">
    <w:name w:val="Note de fin Car"/>
    <w:basedOn w:val="Policepardfaut"/>
    <w:link w:val="Notedefin"/>
    <w:uiPriority w:val="99"/>
    <w:semiHidden/>
    <w:rsid w:val="0039695F"/>
    <w:rPr>
      <w:sz w:val="20"/>
      <w:szCs w:val="20"/>
    </w:rPr>
  </w:style>
  <w:style w:type="character" w:styleId="Appeldenotedefin">
    <w:name w:val="endnote reference"/>
    <w:basedOn w:val="Policepardfaut"/>
    <w:uiPriority w:val="99"/>
    <w:semiHidden/>
    <w:unhideWhenUsed/>
    <w:rsid w:val="0039695F"/>
    <w:rPr>
      <w:vertAlign w:val="superscript"/>
    </w:rPr>
  </w:style>
  <w:style w:type="table" w:styleId="Trameclaire-Accent5">
    <w:name w:val="Light Shading Accent 5"/>
    <w:basedOn w:val="TableauNormal"/>
    <w:uiPriority w:val="60"/>
    <w:rsid w:val="00FA3D4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FA3D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0371223">
      <w:bodyDiv w:val="1"/>
      <w:marLeft w:val="0"/>
      <w:marRight w:val="0"/>
      <w:marTop w:val="0"/>
      <w:marBottom w:val="0"/>
      <w:divBdr>
        <w:top w:val="none" w:sz="0" w:space="0" w:color="auto"/>
        <w:left w:val="none" w:sz="0" w:space="0" w:color="auto"/>
        <w:bottom w:val="none" w:sz="0" w:space="0" w:color="auto"/>
        <w:right w:val="none" w:sz="0" w:space="0" w:color="auto"/>
      </w:divBdr>
      <w:divsChild>
        <w:div w:id="306859876">
          <w:marLeft w:val="0"/>
          <w:marRight w:val="94"/>
          <w:marTop w:val="0"/>
          <w:marBottom w:val="187"/>
          <w:divBdr>
            <w:top w:val="single" w:sz="8" w:space="5" w:color="9BBBCD"/>
            <w:left w:val="single" w:sz="8" w:space="5" w:color="9BBBCD"/>
            <w:bottom w:val="single" w:sz="8" w:space="5" w:color="9BBBCD"/>
            <w:right w:val="single" w:sz="8" w:space="5" w:color="9BBBCD"/>
          </w:divBdr>
        </w:div>
        <w:div w:id="1421946910">
          <w:marLeft w:val="0"/>
          <w:marRight w:val="94"/>
          <w:marTop w:val="0"/>
          <w:marBottom w:val="187"/>
          <w:divBdr>
            <w:top w:val="single" w:sz="8" w:space="5" w:color="9BBBCD"/>
            <w:left w:val="single" w:sz="8" w:space="5" w:color="9BBBCD"/>
            <w:bottom w:val="single" w:sz="8" w:space="5" w:color="9BBBCD"/>
            <w:right w:val="single" w:sz="8" w:space="5" w:color="9BBBCD"/>
          </w:divBdr>
        </w:div>
      </w:divsChild>
    </w:div>
    <w:div w:id="490757685">
      <w:bodyDiv w:val="1"/>
      <w:marLeft w:val="0"/>
      <w:marRight w:val="0"/>
      <w:marTop w:val="0"/>
      <w:marBottom w:val="0"/>
      <w:divBdr>
        <w:top w:val="none" w:sz="0" w:space="0" w:color="auto"/>
        <w:left w:val="none" w:sz="0" w:space="0" w:color="auto"/>
        <w:bottom w:val="none" w:sz="0" w:space="0" w:color="auto"/>
        <w:right w:val="none" w:sz="0" w:space="0" w:color="auto"/>
      </w:divBdr>
    </w:div>
    <w:div w:id="847135936">
      <w:bodyDiv w:val="1"/>
      <w:marLeft w:val="0"/>
      <w:marRight w:val="0"/>
      <w:marTop w:val="0"/>
      <w:marBottom w:val="0"/>
      <w:divBdr>
        <w:top w:val="none" w:sz="0" w:space="0" w:color="auto"/>
        <w:left w:val="none" w:sz="0" w:space="0" w:color="auto"/>
        <w:bottom w:val="none" w:sz="0" w:space="0" w:color="auto"/>
        <w:right w:val="none" w:sz="0" w:space="0" w:color="auto"/>
      </w:divBdr>
      <w:divsChild>
        <w:div w:id="910968173">
          <w:marLeft w:val="0"/>
          <w:marRight w:val="94"/>
          <w:marTop w:val="0"/>
          <w:marBottom w:val="187"/>
          <w:divBdr>
            <w:top w:val="single" w:sz="8" w:space="5" w:color="9BBBCD"/>
            <w:left w:val="single" w:sz="8" w:space="5" w:color="9BBBCD"/>
            <w:bottom w:val="single" w:sz="8" w:space="5" w:color="9BBBCD"/>
            <w:right w:val="single" w:sz="8" w:space="5" w:color="9BBBCD"/>
          </w:divBdr>
        </w:div>
        <w:div w:id="195773870">
          <w:marLeft w:val="0"/>
          <w:marRight w:val="94"/>
          <w:marTop w:val="0"/>
          <w:marBottom w:val="187"/>
          <w:divBdr>
            <w:top w:val="single" w:sz="8" w:space="5" w:color="9BBBCD"/>
            <w:left w:val="single" w:sz="8" w:space="5" w:color="9BBBCD"/>
            <w:bottom w:val="single" w:sz="8" w:space="5" w:color="9BBBCD"/>
            <w:right w:val="single" w:sz="8" w:space="5" w:color="9BBBC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B46E-44EE-471E-A311-B9919D7E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5029</Words>
  <Characters>27662</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 Haj MAbrouk</dc:creator>
  <cp:lastModifiedBy>HP</cp:lastModifiedBy>
  <cp:revision>3</cp:revision>
  <cp:lastPrinted>2022-10-31T08:25:00Z</cp:lastPrinted>
  <dcterms:created xsi:type="dcterms:W3CDTF">2022-10-31T14:53:00Z</dcterms:created>
  <dcterms:modified xsi:type="dcterms:W3CDTF">2022-10-31T15:52:00Z</dcterms:modified>
</cp:coreProperties>
</file>