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FFEE" w14:textId="7CFBA1E8" w:rsidR="00171CB1" w:rsidRPr="00E21487" w:rsidRDefault="00171CB1" w:rsidP="004731C9">
      <w:pPr>
        <w:pStyle w:val="Title"/>
        <w:tabs>
          <w:tab w:val="left" w:pos="7845"/>
        </w:tabs>
        <w:jc w:val="center"/>
        <w:rPr>
          <w:rFonts w:asciiTheme="minorHAnsi" w:hAnsiTheme="minorHAnsi" w:cstheme="minorHAnsi"/>
          <w:sz w:val="56"/>
          <w:szCs w:val="56"/>
          <w:lang w:val="en-US"/>
        </w:rPr>
      </w:pPr>
      <w:r w:rsidRPr="00E21487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5C7F30B3" wp14:editId="3D0BB34B">
            <wp:simplePos x="0" y="0"/>
            <wp:positionH relativeFrom="column">
              <wp:posOffset>2700997</wp:posOffset>
            </wp:positionH>
            <wp:positionV relativeFrom="line">
              <wp:posOffset>-155380</wp:posOffset>
            </wp:positionV>
            <wp:extent cx="1000125" cy="1123950"/>
            <wp:effectExtent l="0" t="0" r="3175" b="6350"/>
            <wp:wrapNone/>
            <wp:docPr id="2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F7609" w14:textId="77777777" w:rsidR="00171CB1" w:rsidRPr="00E21487" w:rsidRDefault="00171CB1" w:rsidP="004731C9">
      <w:pPr>
        <w:pStyle w:val="Title"/>
        <w:tabs>
          <w:tab w:val="left" w:pos="7845"/>
        </w:tabs>
        <w:jc w:val="center"/>
        <w:rPr>
          <w:rFonts w:asciiTheme="minorHAnsi" w:hAnsiTheme="minorHAnsi" w:cstheme="minorHAnsi"/>
          <w:sz w:val="56"/>
          <w:szCs w:val="56"/>
          <w:lang w:val="en-US"/>
        </w:rPr>
      </w:pPr>
    </w:p>
    <w:p w14:paraId="15258289" w14:textId="2BCA31C6" w:rsidR="00171CB1" w:rsidRPr="00950F94" w:rsidRDefault="00B57F75" w:rsidP="00171CB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  <w:bdr w:val="nil"/>
        </w:rPr>
      </w:pPr>
      <w:r w:rsidRPr="00950F94">
        <w:rPr>
          <w:rFonts w:asciiTheme="minorHAnsi" w:eastAsia="Arial Unicode MS" w:hAnsiTheme="minorHAnsi" w:cstheme="minorHAnsi"/>
          <w:b/>
          <w:bCs/>
          <w:sz w:val="32"/>
          <w:szCs w:val="32"/>
          <w:bdr w:val="nil"/>
        </w:rPr>
        <w:t>Fundraising and Compliance Manager</w:t>
      </w:r>
    </w:p>
    <w:p w14:paraId="5A188134" w14:textId="29642A17" w:rsidR="00171CB1" w:rsidRPr="00950F94" w:rsidRDefault="00171CB1" w:rsidP="00171CB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  <w:bdr w:val="nil"/>
        </w:rPr>
      </w:pPr>
      <w:r w:rsidRPr="00950F94">
        <w:rPr>
          <w:rFonts w:asciiTheme="minorHAnsi" w:eastAsia="Arial Unicode MS" w:hAnsiTheme="minorHAnsi" w:cstheme="minorHAnsi"/>
          <w:b/>
          <w:bCs/>
          <w:sz w:val="24"/>
          <w:szCs w:val="24"/>
          <w:bdr w:val="nil"/>
        </w:rPr>
        <w:t>Based in Tunisia</w:t>
      </w:r>
    </w:p>
    <w:p w14:paraId="79219150" w14:textId="77777777" w:rsidR="00171CB1" w:rsidRPr="00E21487" w:rsidRDefault="00171CB1" w:rsidP="00171CB1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Arial Unicode MS" w:hAnsiTheme="minorHAnsi" w:cstheme="minorHAnsi"/>
          <w:b/>
          <w:bCs/>
          <w:szCs w:val="20"/>
          <w:bdr w:val="nil"/>
        </w:rPr>
      </w:pPr>
    </w:p>
    <w:p w14:paraId="0787E1A9" w14:textId="77777777" w:rsidR="00171CB1" w:rsidRPr="00950F94" w:rsidRDefault="00171CB1" w:rsidP="00171CB1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0F94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02E8B6B0" w14:textId="77777777" w:rsidR="00171CB1" w:rsidRPr="00E21487" w:rsidRDefault="00171CB1" w:rsidP="00171CB1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C8B1FAA" w14:textId="36E5D017" w:rsidR="00FC573A" w:rsidRPr="00950F94" w:rsidRDefault="00FC573A" w:rsidP="00FC573A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b/>
          <w:bCs/>
          <w:sz w:val="22"/>
        </w:rPr>
        <w:t>Oxfam’s vision</w:t>
      </w:r>
      <w:r w:rsidRPr="00950F94">
        <w:rPr>
          <w:rFonts w:asciiTheme="minorHAnsi" w:hAnsiTheme="minorHAnsi" w:cstheme="minorHAnsi"/>
          <w:sz w:val="22"/>
        </w:rPr>
        <w:t xml:space="preserve"> is a just world without poverty: a world in which people can influence decisions that affect their lives, enjoy their rights, and assume their responsibilities as full citizens of a world in which all human beings are valued and treated equally.</w:t>
      </w:r>
    </w:p>
    <w:p w14:paraId="704A98D8" w14:textId="77777777" w:rsidR="00FC573A" w:rsidRPr="00E21487" w:rsidRDefault="00FC573A" w:rsidP="00FC573A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14:paraId="78D6795F" w14:textId="34A907A6" w:rsidR="00FC573A" w:rsidRPr="00950F94" w:rsidRDefault="00FC573A" w:rsidP="00FC573A">
      <w:pPr>
        <w:pStyle w:val="NoSpacing"/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950F94">
        <w:rPr>
          <w:rFonts w:asciiTheme="minorHAnsi" w:hAnsiTheme="minorHAnsi" w:cstheme="minorHAnsi"/>
          <w:sz w:val="22"/>
        </w:rPr>
        <w:t>Oxfam’s programs in the North Africa sub-region have a one-program approach, working in humanitarian response, development and influencing, with the ambition of increasing the role of civil society in influencing &amp; advocacy and knowledge-for-impact both within and beyond the countries where Oxfam works.</w:t>
      </w:r>
      <w:r w:rsidR="003F3B18" w:rsidRPr="00950F94">
        <w:rPr>
          <w:rFonts w:asciiTheme="minorHAnsi" w:hAnsiTheme="minorHAnsi" w:cstheme="minorHAnsi"/>
          <w:sz w:val="22"/>
        </w:rPr>
        <w:t xml:space="preserve"> </w:t>
      </w:r>
    </w:p>
    <w:p w14:paraId="3CF98C83" w14:textId="77777777" w:rsidR="00171CB1" w:rsidRPr="00950F94" w:rsidRDefault="00171CB1" w:rsidP="00171CB1">
      <w:pPr>
        <w:pStyle w:val="NoSpacing"/>
        <w:spacing w:line="276" w:lineRule="auto"/>
        <w:jc w:val="both"/>
        <w:rPr>
          <w:rFonts w:asciiTheme="minorHAnsi" w:hAnsiTheme="minorHAnsi" w:cstheme="minorHAnsi"/>
          <w:b/>
          <w:i/>
          <w:iCs/>
          <w:szCs w:val="20"/>
        </w:rPr>
      </w:pPr>
    </w:p>
    <w:p w14:paraId="4C9053FB" w14:textId="77777777" w:rsidR="00171CB1" w:rsidRPr="00E21487" w:rsidRDefault="00171CB1" w:rsidP="00171CB1">
      <w:pPr>
        <w:pStyle w:val="NoSpacing"/>
        <w:spacing w:line="276" w:lineRule="auto"/>
        <w:jc w:val="both"/>
        <w:rPr>
          <w:rFonts w:asciiTheme="minorHAnsi" w:hAnsiTheme="minorHAnsi" w:cstheme="minorHAnsi"/>
          <w:b/>
          <w:i/>
          <w:iCs/>
          <w:lang w:val="en-US"/>
        </w:rPr>
      </w:pPr>
      <w:r w:rsidRPr="00950F94">
        <w:rPr>
          <w:rFonts w:asciiTheme="minorHAnsi" w:hAnsiTheme="minorHAnsi" w:cstheme="minorHAnsi"/>
          <w:b/>
          <w:i/>
          <w:iCs/>
          <w:sz w:val="22"/>
          <w:lang w:val="en-US"/>
        </w:rPr>
        <w:t>Oxfam is committed to preventing any type of unwanted behavior at work including sexual harassment, exploitation and abuse, lack of integrity and financial misconduct; and committed to promoting the welfare of children, young people and adults. Oxfam expects all staff and volunteers to share this commitment through our code of conduct. We place a high priority on ensuring that only those who share and demonstrate our values are recruited to work for us.</w:t>
      </w:r>
    </w:p>
    <w:p w14:paraId="57F2AE95" w14:textId="77777777" w:rsidR="00171CB1" w:rsidRPr="00950F94" w:rsidRDefault="00171CB1" w:rsidP="00171CB1">
      <w:pPr>
        <w:pStyle w:val="NoSpacing"/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673"/>
      </w:tblGrid>
      <w:tr w:rsidR="00171CB1" w:rsidRPr="00950F94" w14:paraId="79323E87" w14:textId="77777777" w:rsidTr="00E62F22">
        <w:tc>
          <w:tcPr>
            <w:tcW w:w="3528" w:type="dxa"/>
            <w:shd w:val="clear" w:color="auto" w:fill="auto"/>
          </w:tcPr>
          <w:p w14:paraId="14206146" w14:textId="77777777" w:rsidR="00171CB1" w:rsidRPr="00950F94" w:rsidRDefault="00171CB1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0F94">
              <w:rPr>
                <w:rFonts w:asciiTheme="minorHAnsi" w:hAnsiTheme="minorHAnsi" w:cstheme="minorHAnsi"/>
                <w:b/>
                <w:bCs/>
                <w:sz w:val="22"/>
              </w:rPr>
              <w:t>Internal Job Grade:</w:t>
            </w:r>
          </w:p>
        </w:tc>
        <w:tc>
          <w:tcPr>
            <w:tcW w:w="6673" w:type="dxa"/>
            <w:shd w:val="clear" w:color="auto" w:fill="auto"/>
          </w:tcPr>
          <w:p w14:paraId="3940776C" w14:textId="41274AF8" w:rsidR="00171CB1" w:rsidRPr="00950F94" w:rsidRDefault="00B57F75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21487">
              <w:rPr>
                <w:rFonts w:asciiTheme="minorHAnsi" w:hAnsiTheme="minorHAnsi" w:cstheme="minorHAnsi"/>
              </w:rPr>
              <w:t>C</w:t>
            </w:r>
            <w:r w:rsidR="00171CB1" w:rsidRPr="00E21487">
              <w:rPr>
                <w:rFonts w:asciiTheme="minorHAnsi" w:hAnsiTheme="minorHAnsi" w:cstheme="minorHAnsi"/>
              </w:rPr>
              <w:t>2</w:t>
            </w:r>
          </w:p>
        </w:tc>
      </w:tr>
      <w:tr w:rsidR="00171CB1" w:rsidRPr="00950F94" w14:paraId="04F138F8" w14:textId="77777777" w:rsidTr="00E62F22">
        <w:tc>
          <w:tcPr>
            <w:tcW w:w="3528" w:type="dxa"/>
            <w:shd w:val="clear" w:color="auto" w:fill="auto"/>
          </w:tcPr>
          <w:p w14:paraId="1795A826" w14:textId="77777777" w:rsidR="00171CB1" w:rsidRPr="00950F94" w:rsidRDefault="00171CB1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0F94">
              <w:rPr>
                <w:rFonts w:asciiTheme="minorHAnsi" w:hAnsiTheme="minorHAnsi" w:cstheme="minorHAnsi"/>
                <w:b/>
                <w:bCs/>
                <w:sz w:val="22"/>
              </w:rPr>
              <w:t>Type of Contract:</w:t>
            </w:r>
          </w:p>
        </w:tc>
        <w:tc>
          <w:tcPr>
            <w:tcW w:w="6673" w:type="dxa"/>
            <w:shd w:val="clear" w:color="auto" w:fill="auto"/>
          </w:tcPr>
          <w:p w14:paraId="63606AE2" w14:textId="2E59ADDE" w:rsidR="00171CB1" w:rsidRPr="00950F94" w:rsidRDefault="00847BC3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0F94">
              <w:rPr>
                <w:rFonts w:asciiTheme="minorHAnsi" w:hAnsiTheme="minorHAnsi" w:cstheme="minorHAnsi"/>
                <w:b/>
                <w:bCs/>
                <w:sz w:val="22"/>
              </w:rPr>
              <w:t>NATIONAL CONTRACT.</w:t>
            </w:r>
            <w:r w:rsidRPr="00950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1CB1" w:rsidRPr="00950F94">
              <w:rPr>
                <w:rFonts w:asciiTheme="minorHAnsi" w:hAnsiTheme="minorHAnsi" w:cstheme="minorHAnsi"/>
                <w:sz w:val="22"/>
              </w:rPr>
              <w:t>Full time per National Staff Terms and Conditions</w:t>
            </w:r>
            <w:r w:rsidR="00621A01" w:rsidRPr="00950F94">
              <w:rPr>
                <w:rFonts w:asciiTheme="minorHAnsi" w:hAnsiTheme="minorHAnsi" w:cstheme="minorHAnsi"/>
                <w:sz w:val="22"/>
              </w:rPr>
              <w:t xml:space="preserve"> / </w:t>
            </w:r>
            <w:r w:rsidR="00FC573A" w:rsidRPr="00E21487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Règlement</w:t>
            </w:r>
            <w:r w:rsidR="00621A01" w:rsidRPr="00E21487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</w:t>
            </w:r>
            <w:r w:rsidR="00FC573A" w:rsidRPr="00E21487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Intérieur</w:t>
            </w:r>
          </w:p>
        </w:tc>
      </w:tr>
      <w:tr w:rsidR="00171CB1" w:rsidRPr="00950F94" w14:paraId="3009A3A8" w14:textId="77777777" w:rsidTr="00E62F22">
        <w:tc>
          <w:tcPr>
            <w:tcW w:w="3528" w:type="dxa"/>
            <w:shd w:val="clear" w:color="auto" w:fill="auto"/>
          </w:tcPr>
          <w:p w14:paraId="352345E8" w14:textId="77777777" w:rsidR="00171CB1" w:rsidRPr="00950F94" w:rsidRDefault="00171CB1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0F94">
              <w:rPr>
                <w:rFonts w:asciiTheme="minorHAnsi" w:hAnsiTheme="minorHAnsi" w:cstheme="minorHAnsi"/>
                <w:b/>
                <w:bCs/>
                <w:sz w:val="22"/>
              </w:rPr>
              <w:t>Annual Salary &amp; Benefits:</w:t>
            </w:r>
          </w:p>
        </w:tc>
        <w:tc>
          <w:tcPr>
            <w:tcW w:w="6673" w:type="dxa"/>
            <w:shd w:val="clear" w:color="auto" w:fill="auto"/>
          </w:tcPr>
          <w:p w14:paraId="46EA92AC" w14:textId="12119705" w:rsidR="00171CB1" w:rsidRPr="00950F94" w:rsidRDefault="00171CB1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0F94">
              <w:rPr>
                <w:rFonts w:asciiTheme="minorHAnsi" w:hAnsiTheme="minorHAnsi" w:cstheme="minorHAnsi"/>
                <w:sz w:val="22"/>
              </w:rPr>
              <w:t>According to Oxfam salary scale and HR policy &amp; conditions in</w:t>
            </w:r>
            <w:r w:rsidR="00B57F75" w:rsidRPr="00950F94">
              <w:rPr>
                <w:rFonts w:asciiTheme="minorHAnsi" w:hAnsiTheme="minorHAnsi" w:cstheme="minorHAnsi"/>
                <w:color w:val="000000"/>
                <w:sz w:val="22"/>
              </w:rPr>
              <w:t xml:space="preserve"> Tunisia</w:t>
            </w:r>
          </w:p>
        </w:tc>
      </w:tr>
      <w:tr w:rsidR="00171CB1" w:rsidRPr="00950F94" w14:paraId="744F852C" w14:textId="77777777" w:rsidTr="00E62F22">
        <w:tc>
          <w:tcPr>
            <w:tcW w:w="3528" w:type="dxa"/>
            <w:shd w:val="clear" w:color="auto" w:fill="auto"/>
          </w:tcPr>
          <w:p w14:paraId="7CD82F55" w14:textId="77777777" w:rsidR="00171CB1" w:rsidRPr="00950F94" w:rsidRDefault="00171CB1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0F94">
              <w:rPr>
                <w:rFonts w:asciiTheme="minorHAnsi" w:hAnsiTheme="minorHAnsi" w:cstheme="minorHAnsi"/>
                <w:b/>
                <w:bCs/>
                <w:sz w:val="22"/>
              </w:rPr>
              <w:t>Starting Date:</w:t>
            </w:r>
          </w:p>
        </w:tc>
        <w:tc>
          <w:tcPr>
            <w:tcW w:w="6673" w:type="dxa"/>
            <w:shd w:val="clear" w:color="auto" w:fill="auto"/>
          </w:tcPr>
          <w:p w14:paraId="0C9CBEC7" w14:textId="77777777" w:rsidR="00171CB1" w:rsidRPr="00950F94" w:rsidRDefault="00171CB1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0F94">
              <w:rPr>
                <w:rFonts w:asciiTheme="minorHAnsi" w:hAnsiTheme="minorHAnsi" w:cstheme="minorHAnsi"/>
                <w:sz w:val="22"/>
              </w:rPr>
              <w:t>Soonest possible</w:t>
            </w:r>
          </w:p>
        </w:tc>
      </w:tr>
      <w:tr w:rsidR="00171CB1" w:rsidRPr="00950F94" w14:paraId="0E160C59" w14:textId="77777777" w:rsidTr="00E62F22">
        <w:tc>
          <w:tcPr>
            <w:tcW w:w="3528" w:type="dxa"/>
            <w:shd w:val="clear" w:color="auto" w:fill="auto"/>
          </w:tcPr>
          <w:p w14:paraId="29B4E19F" w14:textId="77777777" w:rsidR="00171CB1" w:rsidRPr="00950F94" w:rsidRDefault="00171CB1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0F94">
              <w:rPr>
                <w:rFonts w:asciiTheme="minorHAnsi" w:hAnsiTheme="minorHAnsi" w:cstheme="minorHAnsi"/>
                <w:b/>
                <w:bCs/>
                <w:sz w:val="22"/>
              </w:rPr>
              <w:t>Reporting to:</w:t>
            </w:r>
          </w:p>
        </w:tc>
        <w:tc>
          <w:tcPr>
            <w:tcW w:w="6673" w:type="dxa"/>
            <w:shd w:val="clear" w:color="auto" w:fill="auto"/>
          </w:tcPr>
          <w:p w14:paraId="1B405553" w14:textId="53973568" w:rsidR="00171CB1" w:rsidRPr="00950F94" w:rsidRDefault="00B57F75" w:rsidP="00E62F2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0F94">
              <w:rPr>
                <w:rFonts w:asciiTheme="minorHAnsi" w:hAnsiTheme="minorHAnsi" w:cstheme="minorHAnsi"/>
                <w:sz w:val="22"/>
              </w:rPr>
              <w:t>Fundraising and C</w:t>
            </w:r>
            <w:r w:rsidR="00621A01" w:rsidRPr="00950F94">
              <w:rPr>
                <w:rFonts w:asciiTheme="minorHAnsi" w:hAnsiTheme="minorHAnsi" w:cstheme="minorHAnsi"/>
                <w:sz w:val="22"/>
              </w:rPr>
              <w:t>o</w:t>
            </w:r>
            <w:r w:rsidRPr="00950F94">
              <w:rPr>
                <w:rFonts w:asciiTheme="minorHAnsi" w:hAnsiTheme="minorHAnsi" w:cstheme="minorHAnsi"/>
                <w:sz w:val="22"/>
              </w:rPr>
              <w:t>mpliance Lead</w:t>
            </w:r>
            <w:r w:rsidR="003F3B18" w:rsidRPr="00950F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71CB1" w:rsidRPr="00950F94" w14:paraId="28BAA761" w14:textId="77777777" w:rsidTr="00E21487">
        <w:trPr>
          <w:trHeight w:val="116"/>
        </w:trPr>
        <w:tc>
          <w:tcPr>
            <w:tcW w:w="3528" w:type="dxa"/>
            <w:shd w:val="clear" w:color="auto" w:fill="auto"/>
          </w:tcPr>
          <w:p w14:paraId="7EE478D6" w14:textId="77777777" w:rsidR="00171CB1" w:rsidRPr="00950F94" w:rsidRDefault="00171CB1" w:rsidP="00C4775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0F94">
              <w:rPr>
                <w:rFonts w:asciiTheme="minorHAnsi" w:hAnsiTheme="minorHAnsi" w:cstheme="minorHAnsi"/>
                <w:b/>
                <w:bCs/>
                <w:sz w:val="22"/>
              </w:rPr>
              <w:t>Staff reporting to this position:</w:t>
            </w:r>
          </w:p>
        </w:tc>
        <w:tc>
          <w:tcPr>
            <w:tcW w:w="6673" w:type="dxa"/>
            <w:shd w:val="clear" w:color="auto" w:fill="auto"/>
          </w:tcPr>
          <w:p w14:paraId="3AB7656C" w14:textId="7F7E4AE2" w:rsidR="00171CB1" w:rsidRPr="00E21487" w:rsidRDefault="00B57F75" w:rsidP="00E214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E21487">
              <w:rPr>
                <w:rFonts w:asciiTheme="minorHAnsi" w:hAnsiTheme="minorHAnsi" w:cstheme="minorHAnsi"/>
                <w:sz w:val="22"/>
              </w:rPr>
              <w:t xml:space="preserve">Grants </w:t>
            </w:r>
            <w:r w:rsidR="00C4775C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Pr="00E21487">
              <w:rPr>
                <w:rFonts w:asciiTheme="minorHAnsi" w:hAnsiTheme="minorHAnsi" w:cstheme="minorHAnsi"/>
                <w:sz w:val="22"/>
              </w:rPr>
              <w:t>Compliance Officers</w:t>
            </w:r>
          </w:p>
        </w:tc>
      </w:tr>
    </w:tbl>
    <w:p w14:paraId="215BD9AF" w14:textId="77777777" w:rsidR="00713588" w:rsidRPr="00950F94" w:rsidRDefault="00713588" w:rsidP="00171CB1">
      <w:pPr>
        <w:pStyle w:val="NoSpacing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655C0922" w14:textId="0C6F3549" w:rsidR="00171CB1" w:rsidRPr="00950F94" w:rsidRDefault="00171CB1" w:rsidP="00171CB1">
      <w:pPr>
        <w:pStyle w:val="NoSpacing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950F94">
        <w:rPr>
          <w:rFonts w:asciiTheme="minorHAnsi" w:hAnsiTheme="minorHAnsi" w:cstheme="minorHAnsi"/>
          <w:b/>
          <w:bCs/>
          <w:sz w:val="22"/>
        </w:rPr>
        <w:t>Job purpose</w:t>
      </w:r>
    </w:p>
    <w:p w14:paraId="4CAD09A3" w14:textId="6E7027DF" w:rsidR="004731C9" w:rsidRPr="00950F94" w:rsidRDefault="00B57F75" w:rsidP="00E21487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>The Fundraising and Compliance Manager</w:t>
      </w:r>
      <w:r w:rsidR="003F3B18" w:rsidRPr="00950F94">
        <w:rPr>
          <w:rFonts w:asciiTheme="minorHAnsi" w:hAnsiTheme="minorHAnsi" w:cstheme="minorHAnsi"/>
          <w:sz w:val="22"/>
        </w:rPr>
        <w:t xml:space="preserve"> (FCM)</w:t>
      </w:r>
      <w:r w:rsidRPr="00950F94">
        <w:rPr>
          <w:rFonts w:asciiTheme="minorHAnsi" w:hAnsiTheme="minorHAnsi" w:cstheme="minorHAnsi"/>
          <w:sz w:val="22"/>
        </w:rPr>
        <w:t xml:space="preserve"> will support the Fund</w:t>
      </w:r>
      <w:r w:rsidR="003F3B18" w:rsidRPr="00950F94">
        <w:rPr>
          <w:rFonts w:asciiTheme="minorHAnsi" w:hAnsiTheme="minorHAnsi" w:cstheme="minorHAnsi"/>
          <w:sz w:val="22"/>
        </w:rPr>
        <w:t>ra</w:t>
      </w:r>
      <w:r w:rsidRPr="00950F94">
        <w:rPr>
          <w:rFonts w:asciiTheme="minorHAnsi" w:hAnsiTheme="minorHAnsi" w:cstheme="minorHAnsi"/>
          <w:sz w:val="22"/>
        </w:rPr>
        <w:t>i</w:t>
      </w:r>
      <w:r w:rsidR="003F3B18" w:rsidRPr="00950F94">
        <w:rPr>
          <w:rFonts w:asciiTheme="minorHAnsi" w:hAnsiTheme="minorHAnsi" w:cstheme="minorHAnsi"/>
          <w:sz w:val="22"/>
        </w:rPr>
        <w:t>si</w:t>
      </w:r>
      <w:r w:rsidRPr="00950F94">
        <w:rPr>
          <w:rFonts w:asciiTheme="minorHAnsi" w:hAnsiTheme="minorHAnsi" w:cstheme="minorHAnsi"/>
          <w:sz w:val="22"/>
        </w:rPr>
        <w:t xml:space="preserve">ng and Compliance Lead in </w:t>
      </w:r>
      <w:r w:rsidR="00AB120C" w:rsidRPr="00E21487">
        <w:rPr>
          <w:rFonts w:asciiTheme="minorHAnsi" w:hAnsiTheme="minorHAnsi" w:cstheme="minorHAnsi"/>
          <w:sz w:val="22"/>
        </w:rPr>
        <w:t xml:space="preserve">the development, implementation and review of the </w:t>
      </w:r>
      <w:r w:rsidR="00AB120C" w:rsidRPr="00E21487">
        <w:rPr>
          <w:rFonts w:asciiTheme="minorHAnsi" w:hAnsiTheme="minorHAnsi" w:cstheme="minorHAnsi"/>
          <w:b/>
          <w:bCs/>
          <w:sz w:val="22"/>
          <w:u w:val="single"/>
        </w:rPr>
        <w:t>country programmes’ fundraising strategy</w:t>
      </w:r>
      <w:r w:rsidR="00AB120C" w:rsidRPr="00E21487">
        <w:rPr>
          <w:rFonts w:asciiTheme="minorHAnsi" w:hAnsiTheme="minorHAnsi" w:cstheme="minorHAnsi"/>
          <w:sz w:val="22"/>
        </w:rPr>
        <w:t>; build business relationships with a range of</w:t>
      </w:r>
      <w:r w:rsidR="00AB120C" w:rsidRPr="00E21487">
        <w:rPr>
          <w:rFonts w:asciiTheme="minorHAnsi" w:hAnsiTheme="minorHAnsi" w:cstheme="minorHAnsi"/>
          <w:b/>
          <w:bCs/>
          <w:sz w:val="22"/>
          <w:u w:val="single"/>
        </w:rPr>
        <w:t xml:space="preserve"> donors and Oxfam Affiliates</w:t>
      </w:r>
      <w:r w:rsidR="00AB120C" w:rsidRPr="00E21487">
        <w:rPr>
          <w:rFonts w:asciiTheme="minorHAnsi" w:hAnsiTheme="minorHAnsi" w:cstheme="minorHAnsi"/>
          <w:sz w:val="22"/>
        </w:rPr>
        <w:t xml:space="preserve">, identify strategic funding opportunities and lead the development of high-quality </w:t>
      </w:r>
      <w:r w:rsidR="00AB120C" w:rsidRPr="00E21487">
        <w:rPr>
          <w:rFonts w:asciiTheme="minorHAnsi" w:hAnsiTheme="minorHAnsi" w:cstheme="minorHAnsi"/>
          <w:b/>
          <w:bCs/>
          <w:sz w:val="22"/>
          <w:u w:val="single"/>
        </w:rPr>
        <w:t>concept notes, proposals and tenders</w:t>
      </w:r>
      <w:r w:rsidR="00AB120C" w:rsidRPr="00E21487">
        <w:rPr>
          <w:rFonts w:asciiTheme="minorHAnsi" w:hAnsiTheme="minorHAnsi" w:cstheme="minorHAnsi"/>
          <w:sz w:val="22"/>
        </w:rPr>
        <w:t>. The post holder will also lead and manage the Grant and Compliance Team</w:t>
      </w:r>
      <w:r w:rsidR="003F3B18" w:rsidRPr="00E21487">
        <w:rPr>
          <w:rFonts w:asciiTheme="minorHAnsi" w:hAnsiTheme="minorHAnsi" w:cstheme="minorHAnsi"/>
          <w:sz w:val="22"/>
        </w:rPr>
        <w:t xml:space="preserve"> in Tunisia</w:t>
      </w:r>
      <w:r w:rsidR="00AB120C" w:rsidRPr="00E21487">
        <w:rPr>
          <w:rFonts w:asciiTheme="minorHAnsi" w:hAnsiTheme="minorHAnsi" w:cstheme="minorHAnsi"/>
          <w:sz w:val="22"/>
        </w:rPr>
        <w:t xml:space="preserve"> which is responsible for ensuring </w:t>
      </w:r>
      <w:r w:rsidR="00AB120C" w:rsidRPr="00E21487">
        <w:rPr>
          <w:rFonts w:asciiTheme="minorHAnsi" w:hAnsiTheme="minorHAnsi" w:cstheme="minorHAnsi"/>
          <w:b/>
          <w:bCs/>
          <w:sz w:val="22"/>
          <w:u w:val="single"/>
        </w:rPr>
        <w:t>compliance</w:t>
      </w:r>
      <w:r w:rsidR="00AB120C" w:rsidRPr="00E21487">
        <w:rPr>
          <w:rFonts w:asciiTheme="minorHAnsi" w:hAnsiTheme="minorHAnsi" w:cstheme="minorHAnsi"/>
          <w:sz w:val="22"/>
        </w:rPr>
        <w:t xml:space="preserve"> with Oxfam</w:t>
      </w:r>
      <w:r w:rsidR="003F3B18" w:rsidRPr="00E21487">
        <w:rPr>
          <w:rFonts w:asciiTheme="minorHAnsi" w:hAnsiTheme="minorHAnsi" w:cstheme="minorHAnsi"/>
          <w:sz w:val="22"/>
        </w:rPr>
        <w:t xml:space="preserve">’s, </w:t>
      </w:r>
      <w:r w:rsidR="00AB120C" w:rsidRPr="00E21487">
        <w:rPr>
          <w:rFonts w:asciiTheme="minorHAnsi" w:hAnsiTheme="minorHAnsi" w:cstheme="minorHAnsi"/>
          <w:sz w:val="22"/>
        </w:rPr>
        <w:t xml:space="preserve">Government of </w:t>
      </w:r>
      <w:r w:rsidR="003F3B18" w:rsidRPr="00E21487">
        <w:rPr>
          <w:rFonts w:asciiTheme="minorHAnsi" w:hAnsiTheme="minorHAnsi" w:cstheme="minorHAnsi"/>
          <w:sz w:val="22"/>
        </w:rPr>
        <w:t xml:space="preserve">Tunisia’s and donors’ </w:t>
      </w:r>
      <w:r w:rsidR="00AB120C" w:rsidRPr="00E21487">
        <w:rPr>
          <w:rFonts w:asciiTheme="minorHAnsi" w:hAnsiTheme="minorHAnsi" w:cstheme="minorHAnsi"/>
          <w:sz w:val="22"/>
        </w:rPr>
        <w:t>grant management requirements</w:t>
      </w:r>
      <w:r w:rsidR="003F3B18" w:rsidRPr="00E21487">
        <w:rPr>
          <w:rFonts w:asciiTheme="minorHAnsi" w:hAnsiTheme="minorHAnsi" w:cstheme="minorHAnsi"/>
          <w:sz w:val="22"/>
        </w:rPr>
        <w:t>, under the line management of the Funding and Compliance Lead</w:t>
      </w:r>
      <w:r w:rsidR="00AB120C" w:rsidRPr="00E21487">
        <w:rPr>
          <w:rFonts w:asciiTheme="minorHAnsi" w:hAnsiTheme="minorHAnsi" w:cstheme="minorHAnsi"/>
          <w:sz w:val="22"/>
        </w:rPr>
        <w:t xml:space="preserve">. As member of the </w:t>
      </w:r>
      <w:r w:rsidR="00874B53" w:rsidRPr="00E21487">
        <w:rPr>
          <w:rFonts w:asciiTheme="minorHAnsi" w:hAnsiTheme="minorHAnsi" w:cstheme="minorHAnsi"/>
          <w:sz w:val="22"/>
        </w:rPr>
        <w:t>Senior</w:t>
      </w:r>
      <w:r w:rsidR="003F3B18" w:rsidRPr="00E21487">
        <w:rPr>
          <w:rFonts w:asciiTheme="minorHAnsi" w:hAnsiTheme="minorHAnsi" w:cstheme="minorHAnsi"/>
          <w:sz w:val="22"/>
        </w:rPr>
        <w:t xml:space="preserve"> </w:t>
      </w:r>
      <w:r w:rsidR="00AB120C" w:rsidRPr="00E21487">
        <w:rPr>
          <w:rFonts w:asciiTheme="minorHAnsi" w:hAnsiTheme="minorHAnsi" w:cstheme="minorHAnsi"/>
          <w:sz w:val="22"/>
        </w:rPr>
        <w:t xml:space="preserve">Management Team, the post holder will advise the </w:t>
      </w:r>
      <w:r w:rsidR="003F3B18" w:rsidRPr="00E21487">
        <w:rPr>
          <w:rFonts w:asciiTheme="minorHAnsi" w:hAnsiTheme="minorHAnsi" w:cstheme="minorHAnsi"/>
          <w:sz w:val="22"/>
        </w:rPr>
        <w:t>Country D</w:t>
      </w:r>
      <w:r w:rsidR="00AB120C" w:rsidRPr="00E21487">
        <w:rPr>
          <w:rFonts w:asciiTheme="minorHAnsi" w:hAnsiTheme="minorHAnsi" w:cstheme="minorHAnsi"/>
          <w:sz w:val="22"/>
        </w:rPr>
        <w:t xml:space="preserve">irector on donor engagement, risk management and compliance quality in overall program implementation. </w:t>
      </w:r>
      <w:r w:rsidR="003F3B18" w:rsidRPr="00E21487">
        <w:rPr>
          <w:rFonts w:asciiTheme="minorHAnsi" w:hAnsiTheme="minorHAnsi" w:cstheme="minorHAnsi"/>
          <w:sz w:val="22"/>
        </w:rPr>
        <w:t xml:space="preserve">The FCM will </w:t>
      </w:r>
      <w:r w:rsidRPr="00950F94">
        <w:rPr>
          <w:rFonts w:asciiTheme="minorHAnsi" w:hAnsiTheme="minorHAnsi" w:cstheme="minorHAnsi"/>
          <w:sz w:val="22"/>
        </w:rPr>
        <w:t xml:space="preserve">be responsible for </w:t>
      </w:r>
      <w:r w:rsidR="000070FE" w:rsidRPr="00950F94">
        <w:rPr>
          <w:rFonts w:asciiTheme="minorHAnsi" w:hAnsiTheme="minorHAnsi" w:cstheme="minorHAnsi"/>
          <w:sz w:val="22"/>
        </w:rPr>
        <w:t xml:space="preserve">i) developing and implementing the </w:t>
      </w:r>
      <w:r w:rsidR="000070FE" w:rsidRPr="00E21487">
        <w:rPr>
          <w:rFonts w:asciiTheme="minorHAnsi" w:hAnsiTheme="minorHAnsi" w:cstheme="minorHAnsi"/>
          <w:b/>
          <w:bCs/>
          <w:sz w:val="22"/>
          <w:u w:val="single"/>
        </w:rPr>
        <w:t>resource mobilisation strategy</w:t>
      </w:r>
      <w:r w:rsidR="000070FE" w:rsidRPr="00950F94">
        <w:rPr>
          <w:rFonts w:asciiTheme="minorHAnsi" w:hAnsiTheme="minorHAnsi" w:cstheme="minorHAnsi"/>
          <w:sz w:val="22"/>
        </w:rPr>
        <w:t xml:space="preserve"> for the </w:t>
      </w:r>
      <w:r w:rsidR="000070FE">
        <w:rPr>
          <w:rFonts w:asciiTheme="minorHAnsi" w:hAnsiTheme="minorHAnsi" w:cstheme="minorHAnsi"/>
          <w:sz w:val="22"/>
        </w:rPr>
        <w:t>office of reference</w:t>
      </w:r>
      <w:r w:rsidR="000070FE" w:rsidRPr="00950F94">
        <w:rPr>
          <w:rFonts w:asciiTheme="minorHAnsi" w:hAnsiTheme="minorHAnsi" w:cstheme="minorHAnsi"/>
          <w:sz w:val="22"/>
        </w:rPr>
        <w:t xml:space="preserve">; </w:t>
      </w:r>
      <w:r w:rsidR="000070FE">
        <w:rPr>
          <w:rFonts w:asciiTheme="minorHAnsi" w:hAnsiTheme="minorHAnsi" w:cstheme="minorHAnsi"/>
          <w:sz w:val="22"/>
        </w:rPr>
        <w:t>i</w:t>
      </w:r>
      <w:r w:rsidRPr="00950F94">
        <w:rPr>
          <w:rFonts w:asciiTheme="minorHAnsi" w:hAnsiTheme="minorHAnsi" w:cstheme="minorHAnsi"/>
          <w:sz w:val="22"/>
        </w:rPr>
        <w:t xml:space="preserve">i) building </w:t>
      </w:r>
      <w:r w:rsidRPr="00E21487">
        <w:rPr>
          <w:rFonts w:asciiTheme="minorHAnsi" w:hAnsiTheme="minorHAnsi" w:cstheme="minorHAnsi"/>
          <w:b/>
          <w:bCs/>
          <w:sz w:val="22"/>
          <w:u w:val="single"/>
        </w:rPr>
        <w:t>partnerships with donors, Oxfam affiliates and civil society stakeholders</w:t>
      </w:r>
      <w:r w:rsidRPr="00950F94">
        <w:rPr>
          <w:rFonts w:asciiTheme="minorHAnsi" w:hAnsiTheme="minorHAnsi" w:cstheme="minorHAnsi"/>
          <w:sz w:val="22"/>
        </w:rPr>
        <w:t>; i</w:t>
      </w:r>
      <w:r w:rsidR="000070FE">
        <w:rPr>
          <w:rFonts w:asciiTheme="minorHAnsi" w:hAnsiTheme="minorHAnsi" w:cstheme="minorHAnsi"/>
          <w:sz w:val="22"/>
        </w:rPr>
        <w:t>i</w:t>
      </w:r>
      <w:r w:rsidRPr="00950F94">
        <w:rPr>
          <w:rFonts w:asciiTheme="minorHAnsi" w:hAnsiTheme="minorHAnsi" w:cstheme="minorHAnsi"/>
          <w:sz w:val="22"/>
        </w:rPr>
        <w:t xml:space="preserve">i) </w:t>
      </w:r>
      <w:r w:rsidRPr="00E21487">
        <w:rPr>
          <w:rFonts w:asciiTheme="minorHAnsi" w:hAnsiTheme="minorHAnsi" w:cstheme="minorHAnsi"/>
          <w:b/>
          <w:bCs/>
          <w:sz w:val="22"/>
          <w:u w:val="single"/>
        </w:rPr>
        <w:t>working closely with the program team</w:t>
      </w:r>
      <w:r w:rsidRPr="00950F94">
        <w:rPr>
          <w:rFonts w:asciiTheme="minorHAnsi" w:hAnsiTheme="minorHAnsi" w:cstheme="minorHAnsi"/>
          <w:sz w:val="22"/>
        </w:rPr>
        <w:t xml:space="preserve"> to develop </w:t>
      </w:r>
      <w:r w:rsidRPr="00950F94">
        <w:rPr>
          <w:rFonts w:asciiTheme="minorHAnsi" w:hAnsiTheme="minorHAnsi" w:cstheme="minorHAnsi"/>
          <w:sz w:val="22"/>
        </w:rPr>
        <w:lastRenderedPageBreak/>
        <w:t xml:space="preserve">innovative programs for submission to donors; iv) addressing key </w:t>
      </w:r>
      <w:r w:rsidRPr="00E21487">
        <w:rPr>
          <w:rFonts w:asciiTheme="minorHAnsi" w:hAnsiTheme="minorHAnsi" w:cstheme="minorHAnsi"/>
          <w:b/>
          <w:bCs/>
          <w:sz w:val="22"/>
          <w:u w:val="single"/>
        </w:rPr>
        <w:t>financial and reputational risks</w:t>
      </w:r>
      <w:r w:rsidRPr="00950F94">
        <w:rPr>
          <w:rFonts w:asciiTheme="minorHAnsi" w:hAnsiTheme="minorHAnsi" w:cstheme="minorHAnsi"/>
          <w:sz w:val="22"/>
        </w:rPr>
        <w:t xml:space="preserve"> and v) ensuring that there are </w:t>
      </w:r>
      <w:r w:rsidRPr="00E21487">
        <w:rPr>
          <w:rFonts w:asciiTheme="minorHAnsi" w:hAnsiTheme="minorHAnsi" w:cstheme="minorHAnsi"/>
          <w:b/>
          <w:bCs/>
          <w:sz w:val="22"/>
          <w:u w:val="single"/>
        </w:rPr>
        <w:t>strategies</w:t>
      </w:r>
      <w:r w:rsidRPr="00950F94">
        <w:rPr>
          <w:rFonts w:asciiTheme="minorHAnsi" w:hAnsiTheme="minorHAnsi" w:cstheme="minorHAnsi"/>
          <w:sz w:val="22"/>
        </w:rPr>
        <w:t xml:space="preserve"> in place to maintain adequate skills and capacity, staffing and income within the portfolio of the office. Th</w:t>
      </w:r>
      <w:r w:rsidR="008B4B75" w:rsidRPr="00950F94">
        <w:rPr>
          <w:rFonts w:asciiTheme="minorHAnsi" w:hAnsiTheme="minorHAnsi" w:cstheme="minorHAnsi"/>
          <w:sz w:val="22"/>
        </w:rPr>
        <w:t xml:space="preserve">is </w:t>
      </w:r>
      <w:r w:rsidRPr="00950F94">
        <w:rPr>
          <w:rFonts w:asciiTheme="minorHAnsi" w:hAnsiTheme="minorHAnsi" w:cstheme="minorHAnsi"/>
          <w:sz w:val="22"/>
        </w:rPr>
        <w:t>role</w:t>
      </w:r>
      <w:r w:rsidR="00874B53" w:rsidRPr="00950F94">
        <w:rPr>
          <w:rFonts w:asciiTheme="minorHAnsi" w:hAnsiTheme="minorHAnsi" w:cstheme="minorHAnsi"/>
          <w:sz w:val="22"/>
        </w:rPr>
        <w:t xml:space="preserve"> is</w:t>
      </w:r>
      <w:r w:rsidRPr="00950F94">
        <w:rPr>
          <w:rFonts w:asciiTheme="minorHAnsi" w:hAnsiTheme="minorHAnsi" w:cstheme="minorHAnsi"/>
          <w:sz w:val="22"/>
        </w:rPr>
        <w:t xml:space="preserve"> based in Tunisia </w:t>
      </w:r>
      <w:r w:rsidR="00874B53" w:rsidRPr="00950F94">
        <w:rPr>
          <w:rFonts w:asciiTheme="minorHAnsi" w:hAnsiTheme="minorHAnsi" w:cstheme="minorHAnsi"/>
          <w:sz w:val="22"/>
        </w:rPr>
        <w:t xml:space="preserve">and will contribute to build new proposals and partnerships or to contribute to </w:t>
      </w:r>
      <w:r w:rsidR="0046750D" w:rsidRPr="00950F94">
        <w:rPr>
          <w:rFonts w:asciiTheme="minorHAnsi" w:hAnsiTheme="minorHAnsi" w:cstheme="minorHAnsi"/>
          <w:sz w:val="22"/>
        </w:rPr>
        <w:t>grants programs</w:t>
      </w:r>
      <w:r w:rsidR="00874B53" w:rsidRPr="00950F94">
        <w:rPr>
          <w:rFonts w:asciiTheme="minorHAnsi" w:hAnsiTheme="minorHAnsi" w:cstheme="minorHAnsi"/>
          <w:sz w:val="22"/>
        </w:rPr>
        <w:t xml:space="preserve"> implemented in North Africa</w:t>
      </w:r>
      <w:r w:rsidR="0046750D" w:rsidRPr="00950F94">
        <w:rPr>
          <w:rFonts w:asciiTheme="minorHAnsi" w:hAnsiTheme="minorHAnsi" w:cstheme="minorHAnsi"/>
          <w:sz w:val="22"/>
        </w:rPr>
        <w:t xml:space="preserve"> under the coordination of the office.</w:t>
      </w:r>
    </w:p>
    <w:p w14:paraId="337CD873" w14:textId="77777777" w:rsidR="00B57F75" w:rsidRPr="00950F94" w:rsidRDefault="00B57F75" w:rsidP="00E21487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950F94">
        <w:rPr>
          <w:rFonts w:asciiTheme="minorHAnsi" w:hAnsiTheme="minorHAnsi" w:cstheme="minorHAnsi"/>
          <w:b/>
          <w:bCs/>
          <w:sz w:val="22"/>
        </w:rPr>
        <w:t>Key Responsibilities and Accountabilities</w:t>
      </w:r>
    </w:p>
    <w:p w14:paraId="12552EE1" w14:textId="77777777" w:rsidR="008219C2" w:rsidRDefault="00B57F75" w:rsidP="006273BB">
      <w:pPr>
        <w:pStyle w:val="NoSpacing"/>
        <w:jc w:val="both"/>
        <w:rPr>
          <w:rFonts w:asciiTheme="minorHAnsi" w:hAnsiTheme="minorHAnsi" w:cstheme="minorHAnsi"/>
          <w:b/>
          <w:bCs/>
          <w:sz w:val="22"/>
        </w:rPr>
      </w:pPr>
      <w:r w:rsidRPr="00950F94">
        <w:rPr>
          <w:rFonts w:asciiTheme="minorHAnsi" w:hAnsiTheme="minorHAnsi" w:cstheme="minorHAnsi"/>
          <w:b/>
          <w:bCs/>
          <w:sz w:val="22"/>
        </w:rPr>
        <w:t>New Business development:</w:t>
      </w:r>
    </w:p>
    <w:p w14:paraId="58ED925B" w14:textId="216265C0" w:rsidR="00713588" w:rsidRPr="00E21487" w:rsidRDefault="00B57F75" w:rsidP="00E21487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>Actively identif</w:t>
      </w:r>
      <w:r w:rsidR="0046750D" w:rsidRPr="00950F94">
        <w:rPr>
          <w:rFonts w:asciiTheme="minorHAnsi" w:hAnsiTheme="minorHAnsi" w:cstheme="minorHAnsi"/>
          <w:sz w:val="22"/>
        </w:rPr>
        <w:t>y</w:t>
      </w:r>
      <w:r w:rsidRPr="00950F94">
        <w:rPr>
          <w:rFonts w:asciiTheme="minorHAnsi" w:hAnsiTheme="minorHAnsi" w:cstheme="minorHAnsi"/>
          <w:sz w:val="22"/>
        </w:rPr>
        <w:t>, qualif</w:t>
      </w:r>
      <w:r w:rsidR="0046750D" w:rsidRPr="00950F94">
        <w:rPr>
          <w:rFonts w:asciiTheme="minorHAnsi" w:hAnsiTheme="minorHAnsi" w:cstheme="minorHAnsi"/>
          <w:sz w:val="22"/>
        </w:rPr>
        <w:t>y</w:t>
      </w:r>
      <w:r w:rsidRPr="00950F94">
        <w:rPr>
          <w:rFonts w:asciiTheme="minorHAnsi" w:hAnsiTheme="minorHAnsi" w:cstheme="minorHAnsi"/>
          <w:sz w:val="22"/>
        </w:rPr>
        <w:t xml:space="preserve"> and track funding and partnership opportunities in a systematic manner in pursuit of supporting Oxfam’s programs, with Oxfam Affiliates, institutional </w:t>
      </w:r>
      <w:r w:rsidR="00713588" w:rsidRPr="00950F94">
        <w:rPr>
          <w:rFonts w:asciiTheme="minorHAnsi" w:hAnsiTheme="minorHAnsi" w:cstheme="minorHAnsi"/>
          <w:sz w:val="22"/>
        </w:rPr>
        <w:t xml:space="preserve">donors </w:t>
      </w:r>
      <w:r w:rsidRPr="00950F94">
        <w:rPr>
          <w:rFonts w:asciiTheme="minorHAnsi" w:hAnsiTheme="minorHAnsi" w:cstheme="minorHAnsi"/>
          <w:sz w:val="22"/>
        </w:rPr>
        <w:t>and others</w:t>
      </w:r>
      <w:r w:rsidR="00ED12B4" w:rsidRPr="00950F94">
        <w:rPr>
          <w:rFonts w:asciiTheme="minorHAnsi" w:hAnsiTheme="minorHAnsi" w:cstheme="minorHAnsi"/>
          <w:sz w:val="22"/>
        </w:rPr>
        <w:t>.</w:t>
      </w:r>
    </w:p>
    <w:p w14:paraId="24A270F7" w14:textId="337E466D" w:rsidR="00950F94" w:rsidRDefault="00950F94" w:rsidP="006273BB">
      <w:pPr>
        <w:pStyle w:val="NoSpacing"/>
        <w:jc w:val="both"/>
        <w:rPr>
          <w:rFonts w:asciiTheme="minorHAnsi" w:hAnsiTheme="minorHAnsi" w:cstheme="minorHAnsi"/>
          <w:sz w:val="22"/>
        </w:rPr>
      </w:pPr>
    </w:p>
    <w:p w14:paraId="571F21BF" w14:textId="77777777" w:rsidR="008219C2" w:rsidRDefault="00950F94" w:rsidP="006273BB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</w:pPr>
      <w:r w:rsidRPr="00E2148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GB"/>
        </w:rPr>
        <w:t>Proposal Development:</w:t>
      </w:r>
    </w:p>
    <w:p w14:paraId="2F102763" w14:textId="77777777" w:rsidR="008219C2" w:rsidRDefault="00950F94" w:rsidP="008219C2">
      <w:pPr>
        <w:pStyle w:val="Default"/>
        <w:numPr>
          <w:ilvl w:val="0"/>
          <w:numId w:val="28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</w:pP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Lead proposal development processes, ensuring realistic planning, inclusive and quality risk assessment, quality programme design, narrative and budget development and internal </w:t>
      </w:r>
      <w:r w:rsidRPr="00950F94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approval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s</w:t>
      </w:r>
      <w:r w:rsidR="001000A9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;</w:t>
      </w:r>
    </w:p>
    <w:p w14:paraId="68B6453D" w14:textId="022B20FC" w:rsidR="00950F94" w:rsidRPr="00E21487" w:rsidRDefault="008219C2" w:rsidP="00E21487">
      <w:pPr>
        <w:pStyle w:val="Default"/>
        <w:numPr>
          <w:ilvl w:val="0"/>
          <w:numId w:val="28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P</w:t>
      </w:r>
      <w:r w:rsidR="00950F94"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rovid</w:t>
      </w:r>
      <w:r w:rsidR="001000A9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ing</w:t>
      </w:r>
      <w:r w:rsidR="00950F94"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 direct support to programme staff, editing and writing sections in proposals and drafting concept notes to ensure they are in line with donor information needs and application requirements</w:t>
      </w:r>
      <w:r w:rsidR="001000A9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.</w:t>
      </w:r>
    </w:p>
    <w:p w14:paraId="3B8E07D5" w14:textId="77777777" w:rsidR="00713588" w:rsidRPr="00950F94" w:rsidRDefault="00713588" w:rsidP="00E21487">
      <w:pPr>
        <w:pStyle w:val="NoSpacing"/>
        <w:jc w:val="both"/>
        <w:rPr>
          <w:rFonts w:asciiTheme="minorHAnsi" w:hAnsiTheme="minorHAnsi" w:cstheme="minorHAnsi"/>
          <w:color w:val="FF0000"/>
          <w:sz w:val="22"/>
          <w:lang w:val="en-US"/>
        </w:rPr>
      </w:pPr>
    </w:p>
    <w:p w14:paraId="45F4ABE2" w14:textId="77777777" w:rsidR="008219C2" w:rsidRDefault="00B57F75" w:rsidP="006273BB">
      <w:pPr>
        <w:pStyle w:val="NoSpacing"/>
        <w:jc w:val="both"/>
        <w:rPr>
          <w:rFonts w:asciiTheme="minorHAnsi" w:hAnsiTheme="minorHAnsi" w:cstheme="minorHAnsi"/>
          <w:b/>
          <w:bCs/>
          <w:sz w:val="22"/>
        </w:rPr>
      </w:pPr>
      <w:r w:rsidRPr="00950F94">
        <w:rPr>
          <w:rFonts w:asciiTheme="minorHAnsi" w:hAnsiTheme="minorHAnsi" w:cstheme="minorHAnsi"/>
          <w:b/>
          <w:bCs/>
          <w:sz w:val="22"/>
        </w:rPr>
        <w:t>Bid Development</w:t>
      </w:r>
      <w:r w:rsidRPr="00950F94">
        <w:rPr>
          <w:rFonts w:asciiTheme="minorHAnsi" w:hAnsiTheme="minorHAnsi" w:cstheme="minorHAnsi"/>
          <w:b/>
          <w:bCs/>
          <w:sz w:val="22"/>
          <w:lang w:val="en-US"/>
        </w:rPr>
        <w:t>:</w:t>
      </w:r>
    </w:p>
    <w:p w14:paraId="6FF2721A" w14:textId="2E64BE24" w:rsidR="008219C2" w:rsidRPr="00E21487" w:rsidRDefault="00B57F75" w:rsidP="008219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lang w:val="en-US"/>
        </w:rPr>
      </w:pPr>
      <w:r w:rsidRPr="00E21487">
        <w:rPr>
          <w:rFonts w:asciiTheme="minorHAnsi" w:hAnsiTheme="minorHAnsi" w:cstheme="minorHAnsi"/>
          <w:sz w:val="22"/>
        </w:rPr>
        <w:t>Prepare all necessary groundwork for proposal development and bid management, helps assemble bid development teams</w:t>
      </w:r>
      <w:r w:rsidR="008219C2">
        <w:rPr>
          <w:rFonts w:asciiTheme="minorHAnsi" w:hAnsiTheme="minorHAnsi" w:cstheme="minorHAnsi"/>
          <w:sz w:val="22"/>
        </w:rPr>
        <w:t>;</w:t>
      </w:r>
    </w:p>
    <w:p w14:paraId="35AB20A1" w14:textId="74DE512C" w:rsidR="00B57F75" w:rsidRPr="00E21487" w:rsidRDefault="008219C2" w:rsidP="00E21487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</w:rPr>
        <w:t>P</w:t>
      </w:r>
      <w:r w:rsidR="00B57F75" w:rsidRPr="00E21487">
        <w:rPr>
          <w:rFonts w:asciiTheme="minorHAnsi" w:hAnsiTheme="minorHAnsi" w:cstheme="minorHAnsi"/>
          <w:sz w:val="22"/>
        </w:rPr>
        <w:t>rovide effective bid project management</w:t>
      </w:r>
      <w:r w:rsidR="003F3B18" w:rsidRPr="00E21487">
        <w:rPr>
          <w:rFonts w:asciiTheme="minorHAnsi" w:hAnsiTheme="minorHAnsi" w:cstheme="minorHAnsi"/>
          <w:sz w:val="22"/>
        </w:rPr>
        <w:t xml:space="preserve"> </w:t>
      </w:r>
      <w:r w:rsidR="00B57F75" w:rsidRPr="00E21487">
        <w:rPr>
          <w:rFonts w:asciiTheme="minorHAnsi" w:hAnsiTheme="minorHAnsi" w:cstheme="minorHAnsi"/>
          <w:sz w:val="22"/>
        </w:rPr>
        <w:t>and undertakes quality assurance of</w:t>
      </w:r>
      <w:r w:rsidR="00ED12B4" w:rsidRPr="00E21487">
        <w:rPr>
          <w:rFonts w:asciiTheme="minorHAnsi" w:hAnsiTheme="minorHAnsi" w:cstheme="minorHAnsi"/>
          <w:sz w:val="22"/>
        </w:rPr>
        <w:t xml:space="preserve"> </w:t>
      </w:r>
      <w:r w:rsidR="00B57F75" w:rsidRPr="00E21487">
        <w:rPr>
          <w:rFonts w:asciiTheme="minorHAnsi" w:hAnsiTheme="minorHAnsi" w:cstheme="minorHAnsi"/>
          <w:sz w:val="22"/>
        </w:rPr>
        <w:t xml:space="preserve">high quality </w:t>
      </w:r>
      <w:r w:rsidR="00ED12B4" w:rsidRPr="00E21487">
        <w:rPr>
          <w:rFonts w:asciiTheme="minorHAnsi" w:hAnsiTheme="minorHAnsi" w:cstheme="minorHAnsi"/>
          <w:sz w:val="22"/>
        </w:rPr>
        <w:t xml:space="preserve">and </w:t>
      </w:r>
      <w:r w:rsidR="00B57F75" w:rsidRPr="00E21487">
        <w:rPr>
          <w:rFonts w:asciiTheme="minorHAnsi" w:hAnsiTheme="minorHAnsi" w:cstheme="minorHAnsi"/>
          <w:sz w:val="22"/>
        </w:rPr>
        <w:t>competitive proposals</w:t>
      </w:r>
      <w:r w:rsidR="00ED12B4" w:rsidRPr="00E21487">
        <w:rPr>
          <w:rFonts w:asciiTheme="minorHAnsi" w:hAnsiTheme="minorHAnsi" w:cstheme="minorHAnsi"/>
          <w:sz w:val="22"/>
        </w:rPr>
        <w:t xml:space="preserve"> to</w:t>
      </w:r>
      <w:r w:rsidR="00B57F75" w:rsidRPr="00E21487">
        <w:rPr>
          <w:rFonts w:asciiTheme="minorHAnsi" w:hAnsiTheme="minorHAnsi" w:cstheme="minorHAnsi"/>
          <w:sz w:val="22"/>
        </w:rPr>
        <w:t xml:space="preserve"> successfully secure institutional donor</w:t>
      </w:r>
      <w:r w:rsidR="00ED12B4" w:rsidRPr="00E21487">
        <w:rPr>
          <w:rFonts w:asciiTheme="minorHAnsi" w:hAnsiTheme="minorHAnsi" w:cstheme="minorHAnsi"/>
          <w:sz w:val="22"/>
        </w:rPr>
        <w:t>s’</w:t>
      </w:r>
      <w:r w:rsidR="00B57F75" w:rsidRPr="00E21487">
        <w:rPr>
          <w:rFonts w:asciiTheme="minorHAnsi" w:hAnsiTheme="minorHAnsi" w:cstheme="minorHAnsi"/>
          <w:sz w:val="22"/>
        </w:rPr>
        <w:t xml:space="preserve"> funds at scale</w:t>
      </w:r>
      <w:r w:rsidR="00B57F75" w:rsidRPr="00E21487">
        <w:rPr>
          <w:rFonts w:asciiTheme="minorHAnsi" w:hAnsiTheme="minorHAnsi" w:cstheme="minorHAnsi"/>
          <w:sz w:val="22"/>
          <w:lang w:val="en-US"/>
        </w:rPr>
        <w:t>.</w:t>
      </w:r>
    </w:p>
    <w:p w14:paraId="2A748AC7" w14:textId="77777777" w:rsidR="00ED12B4" w:rsidRPr="00E21487" w:rsidRDefault="00ED12B4" w:rsidP="00E21487">
      <w:pPr>
        <w:pStyle w:val="NoSpacing"/>
        <w:jc w:val="both"/>
        <w:rPr>
          <w:rFonts w:asciiTheme="minorHAnsi" w:hAnsiTheme="minorHAnsi" w:cstheme="minorHAnsi"/>
          <w:sz w:val="22"/>
          <w:lang w:val="en-US"/>
        </w:rPr>
      </w:pPr>
    </w:p>
    <w:p w14:paraId="5B8C8409" w14:textId="0FDCFE5F" w:rsidR="008219C2" w:rsidRDefault="00B57F75" w:rsidP="006273BB">
      <w:pPr>
        <w:pStyle w:val="Comment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0F94">
        <w:rPr>
          <w:rFonts w:asciiTheme="minorHAnsi" w:hAnsiTheme="minorHAnsi" w:cstheme="minorHAnsi"/>
          <w:b/>
          <w:bCs/>
          <w:sz w:val="22"/>
          <w:szCs w:val="22"/>
        </w:rPr>
        <w:t>Strategic Donor Engagement:</w:t>
      </w:r>
    </w:p>
    <w:p w14:paraId="2B0BB0E8" w14:textId="2BFB5316" w:rsidR="008219C2" w:rsidRPr="00E21487" w:rsidRDefault="00B57F75" w:rsidP="00E21487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>Leads key donor</w:t>
      </w:r>
      <w:r w:rsidR="00ED12B4" w:rsidRPr="00950F94">
        <w:rPr>
          <w:rFonts w:asciiTheme="minorHAnsi" w:hAnsiTheme="minorHAnsi" w:cstheme="minorHAnsi"/>
          <w:sz w:val="22"/>
        </w:rPr>
        <w:t>s’</w:t>
      </w:r>
      <w:r w:rsidRPr="00950F94">
        <w:rPr>
          <w:rFonts w:asciiTheme="minorHAnsi" w:hAnsiTheme="minorHAnsi" w:cstheme="minorHAnsi"/>
          <w:sz w:val="22"/>
        </w:rPr>
        <w:t xml:space="preserve"> engagement plans, in close </w:t>
      </w:r>
      <w:r w:rsidR="00ED12B4" w:rsidRPr="00950F94">
        <w:rPr>
          <w:rFonts w:asciiTheme="minorHAnsi" w:hAnsiTheme="minorHAnsi" w:cstheme="minorHAnsi"/>
          <w:sz w:val="22"/>
        </w:rPr>
        <w:t xml:space="preserve">collaboration </w:t>
      </w:r>
      <w:r w:rsidRPr="00950F94">
        <w:rPr>
          <w:rFonts w:asciiTheme="minorHAnsi" w:hAnsiTheme="minorHAnsi" w:cstheme="minorHAnsi"/>
          <w:sz w:val="22"/>
        </w:rPr>
        <w:t xml:space="preserve">with </w:t>
      </w:r>
      <w:r w:rsidR="00ED12B4" w:rsidRPr="00950F94">
        <w:rPr>
          <w:rFonts w:asciiTheme="minorHAnsi" w:hAnsiTheme="minorHAnsi" w:cstheme="minorHAnsi"/>
          <w:sz w:val="22"/>
        </w:rPr>
        <w:t>A</w:t>
      </w:r>
      <w:r w:rsidRPr="00950F94">
        <w:rPr>
          <w:rFonts w:asciiTheme="minorHAnsi" w:hAnsiTheme="minorHAnsi" w:cstheme="minorHAnsi"/>
          <w:sz w:val="22"/>
        </w:rPr>
        <w:t xml:space="preserve">ffiliates and </w:t>
      </w:r>
      <w:r w:rsidR="00ED12B4" w:rsidRPr="00950F94">
        <w:rPr>
          <w:rFonts w:asciiTheme="minorHAnsi" w:hAnsiTheme="minorHAnsi" w:cstheme="minorHAnsi"/>
          <w:sz w:val="22"/>
        </w:rPr>
        <w:t>regularly gathers</w:t>
      </w:r>
      <w:r w:rsidRPr="00950F94">
        <w:rPr>
          <w:rFonts w:asciiTheme="minorHAnsi" w:hAnsiTheme="minorHAnsi" w:cstheme="minorHAnsi"/>
          <w:sz w:val="22"/>
        </w:rPr>
        <w:t xml:space="preserve"> intelligence on key donors’ approaches and priorities</w:t>
      </w:r>
      <w:r w:rsidR="002864A5">
        <w:rPr>
          <w:rFonts w:asciiTheme="minorHAnsi" w:hAnsiTheme="minorHAnsi" w:cstheme="minorHAnsi"/>
          <w:sz w:val="22"/>
        </w:rPr>
        <w:t>;</w:t>
      </w:r>
    </w:p>
    <w:p w14:paraId="31230500" w14:textId="5915D815" w:rsidR="008219C2" w:rsidRDefault="00B57F75" w:rsidP="008219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lang w:val="en-US"/>
        </w:rPr>
      </w:pPr>
      <w:r w:rsidRPr="00950F94">
        <w:rPr>
          <w:rFonts w:asciiTheme="minorHAnsi" w:hAnsiTheme="minorHAnsi" w:cstheme="minorHAnsi"/>
          <w:sz w:val="22"/>
        </w:rPr>
        <w:t xml:space="preserve">Together with </w:t>
      </w:r>
      <w:r w:rsidR="008E2540" w:rsidRPr="00950F94">
        <w:rPr>
          <w:rFonts w:asciiTheme="minorHAnsi" w:hAnsiTheme="minorHAnsi" w:cstheme="minorHAnsi"/>
          <w:sz w:val="22"/>
        </w:rPr>
        <w:t>the Fundraising</w:t>
      </w:r>
      <w:r w:rsidRPr="00950F94">
        <w:rPr>
          <w:rFonts w:asciiTheme="minorHAnsi" w:hAnsiTheme="minorHAnsi" w:cstheme="minorHAnsi"/>
          <w:sz w:val="22"/>
        </w:rPr>
        <w:t xml:space="preserve"> and Compliance Lead, </w:t>
      </w:r>
      <w:r w:rsidRPr="00950F94">
        <w:rPr>
          <w:rFonts w:asciiTheme="minorHAnsi" w:hAnsiTheme="minorHAnsi" w:cstheme="minorHAnsi"/>
          <w:sz w:val="22"/>
          <w:lang w:val="en-US"/>
        </w:rPr>
        <w:t xml:space="preserve">ensure the management and </w:t>
      </w:r>
      <w:r w:rsidR="008E2540" w:rsidRPr="00950F94">
        <w:rPr>
          <w:rFonts w:asciiTheme="minorHAnsi" w:hAnsiTheme="minorHAnsi" w:cstheme="minorHAnsi"/>
          <w:sz w:val="22"/>
          <w:lang w:val="en-US"/>
        </w:rPr>
        <w:t>building</w:t>
      </w:r>
      <w:r w:rsidRPr="00E21487">
        <w:rPr>
          <w:rFonts w:asciiTheme="minorHAnsi" w:hAnsiTheme="minorHAnsi" w:cstheme="minorHAnsi"/>
          <w:sz w:val="22"/>
        </w:rPr>
        <w:t xml:space="preserve"> of Oxfam’s relationships with institutional </w:t>
      </w:r>
      <w:r w:rsidR="002864A5" w:rsidRPr="002864A5">
        <w:rPr>
          <w:rFonts w:asciiTheme="minorHAnsi" w:hAnsiTheme="minorHAnsi" w:cstheme="minorHAnsi"/>
          <w:sz w:val="22"/>
        </w:rPr>
        <w:t>donors’</w:t>
      </w:r>
      <w:r w:rsidRPr="00E21487">
        <w:rPr>
          <w:rFonts w:asciiTheme="minorHAnsi" w:hAnsiTheme="minorHAnsi" w:cstheme="minorHAnsi"/>
          <w:sz w:val="22"/>
        </w:rPr>
        <w:t xml:space="preserve"> representatives within a country </w:t>
      </w:r>
      <w:r w:rsidRPr="00E21487">
        <w:rPr>
          <w:rFonts w:asciiTheme="minorHAnsi" w:hAnsiTheme="minorHAnsi" w:cstheme="minorHAnsi"/>
          <w:sz w:val="22"/>
          <w:lang w:val="en-US"/>
        </w:rPr>
        <w:t>or multi-country frame</w:t>
      </w:r>
      <w:r w:rsidR="002864A5">
        <w:rPr>
          <w:rFonts w:asciiTheme="minorHAnsi" w:hAnsiTheme="minorHAnsi" w:cstheme="minorHAnsi"/>
          <w:sz w:val="22"/>
          <w:lang w:val="en-US"/>
        </w:rPr>
        <w:t>,</w:t>
      </w:r>
      <w:r w:rsidRPr="00E21487">
        <w:rPr>
          <w:rFonts w:asciiTheme="minorHAnsi" w:hAnsiTheme="minorHAnsi" w:cstheme="minorHAnsi"/>
          <w:sz w:val="22"/>
          <w:lang w:val="en-US"/>
        </w:rPr>
        <w:t xml:space="preserve"> as needed</w:t>
      </w:r>
      <w:r w:rsidR="002864A5">
        <w:rPr>
          <w:rFonts w:asciiTheme="minorHAnsi" w:hAnsiTheme="minorHAnsi" w:cstheme="minorHAnsi"/>
          <w:sz w:val="22"/>
          <w:lang w:val="en-US"/>
        </w:rPr>
        <w:t>;</w:t>
      </w:r>
    </w:p>
    <w:p w14:paraId="572EF4A4" w14:textId="0BAC3584" w:rsidR="002864A5" w:rsidRPr="002864A5" w:rsidRDefault="008219C2" w:rsidP="002864A5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</w:rPr>
        <w:t>P</w:t>
      </w:r>
      <w:r w:rsidR="00B57F75" w:rsidRPr="00E21487">
        <w:rPr>
          <w:rFonts w:asciiTheme="minorHAnsi" w:hAnsiTheme="minorHAnsi" w:cstheme="minorHAnsi"/>
          <w:sz w:val="22"/>
        </w:rPr>
        <w:t xml:space="preserve">roactively </w:t>
      </w:r>
      <w:r>
        <w:rPr>
          <w:rFonts w:asciiTheme="minorHAnsi" w:hAnsiTheme="minorHAnsi" w:cstheme="minorHAnsi"/>
          <w:sz w:val="22"/>
        </w:rPr>
        <w:t xml:space="preserve">engage </w:t>
      </w:r>
      <w:r w:rsidR="00ED12B4" w:rsidRPr="00E21487">
        <w:rPr>
          <w:rFonts w:asciiTheme="minorHAnsi" w:hAnsiTheme="minorHAnsi" w:cstheme="minorHAnsi"/>
          <w:sz w:val="22"/>
        </w:rPr>
        <w:t>o</w:t>
      </w:r>
      <w:r w:rsidR="00B57F75" w:rsidRPr="00E21487">
        <w:rPr>
          <w:rFonts w:asciiTheme="minorHAnsi" w:hAnsiTheme="minorHAnsi" w:cstheme="minorHAnsi"/>
          <w:sz w:val="22"/>
        </w:rPr>
        <w:t>n a strategic basis to facilitate technical program exchanges, influence policy and thinking, and identify key areas of potential cooperation, including program funding</w:t>
      </w:r>
      <w:r w:rsidR="00B57F75" w:rsidRPr="00E21487">
        <w:rPr>
          <w:rFonts w:asciiTheme="minorHAnsi" w:hAnsiTheme="minorHAnsi" w:cstheme="minorHAnsi"/>
          <w:sz w:val="22"/>
          <w:lang w:val="en-US"/>
        </w:rPr>
        <w:t>.</w:t>
      </w:r>
    </w:p>
    <w:p w14:paraId="687A5AAA" w14:textId="77777777" w:rsidR="002864A5" w:rsidRPr="00E21487" w:rsidRDefault="002864A5" w:rsidP="00E21487">
      <w:pPr>
        <w:pStyle w:val="NoSpacing"/>
        <w:jc w:val="both"/>
        <w:rPr>
          <w:rFonts w:asciiTheme="minorHAnsi" w:hAnsiTheme="minorHAnsi" w:cstheme="minorHAnsi"/>
          <w:sz w:val="22"/>
          <w:lang w:val="en-US"/>
        </w:rPr>
      </w:pPr>
    </w:p>
    <w:p w14:paraId="205E4572" w14:textId="77777777" w:rsidR="002864A5" w:rsidRDefault="0046750D" w:rsidP="006273BB">
      <w:pPr>
        <w:pStyle w:val="NoSpacing"/>
        <w:jc w:val="both"/>
        <w:rPr>
          <w:rFonts w:asciiTheme="minorHAnsi" w:hAnsiTheme="minorHAnsi" w:cstheme="minorHAnsi"/>
          <w:b/>
          <w:bCs/>
          <w:sz w:val="22"/>
        </w:rPr>
      </w:pPr>
      <w:r w:rsidRPr="00950F94">
        <w:rPr>
          <w:rFonts w:asciiTheme="minorHAnsi" w:hAnsiTheme="minorHAnsi" w:cstheme="minorHAnsi"/>
          <w:b/>
          <w:bCs/>
          <w:sz w:val="22"/>
        </w:rPr>
        <w:t>Resource mobilization strategies:</w:t>
      </w:r>
    </w:p>
    <w:p w14:paraId="7926363C" w14:textId="15045ACF" w:rsidR="002864A5" w:rsidRPr="00E21487" w:rsidRDefault="002864A5" w:rsidP="00E21487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 xml:space="preserve">Leads the design and implementation of resource mobilization strategy. </w:t>
      </w:r>
    </w:p>
    <w:p w14:paraId="6A24444A" w14:textId="77777777" w:rsidR="0046750D" w:rsidRPr="00E21487" w:rsidRDefault="0046750D" w:rsidP="00E21487">
      <w:pPr>
        <w:pStyle w:val="NoSpacing"/>
        <w:jc w:val="both"/>
        <w:rPr>
          <w:rFonts w:asciiTheme="minorHAnsi" w:hAnsiTheme="minorHAnsi" w:cstheme="minorHAnsi"/>
          <w:sz w:val="22"/>
        </w:rPr>
      </w:pPr>
    </w:p>
    <w:p w14:paraId="5D446B45" w14:textId="77777777" w:rsidR="002864A5" w:rsidRDefault="00B57F75" w:rsidP="00E21487">
      <w:pPr>
        <w:pStyle w:val="NoSpacing"/>
        <w:jc w:val="both"/>
        <w:rPr>
          <w:rFonts w:asciiTheme="minorHAnsi" w:hAnsiTheme="minorHAnsi" w:cstheme="minorHAnsi"/>
          <w:b/>
          <w:bCs/>
          <w:sz w:val="22"/>
        </w:rPr>
      </w:pPr>
      <w:r w:rsidRPr="00950F94">
        <w:rPr>
          <w:rFonts w:asciiTheme="minorHAnsi" w:hAnsiTheme="minorHAnsi" w:cstheme="minorHAnsi"/>
          <w:b/>
          <w:bCs/>
          <w:sz w:val="22"/>
        </w:rPr>
        <w:t xml:space="preserve">Coordination: </w:t>
      </w:r>
    </w:p>
    <w:p w14:paraId="1CF59FF0" w14:textId="63524D55" w:rsidR="002864A5" w:rsidRPr="00E21487" w:rsidRDefault="00B57F75" w:rsidP="002864A5">
      <w:pPr>
        <w:pStyle w:val="NoSpacing"/>
        <w:numPr>
          <w:ilvl w:val="0"/>
          <w:numId w:val="29"/>
        </w:numPr>
        <w:jc w:val="both"/>
        <w:rPr>
          <w:szCs w:val="20"/>
        </w:rPr>
      </w:pPr>
      <w:r w:rsidRPr="002864A5">
        <w:rPr>
          <w:rFonts w:asciiTheme="minorHAnsi" w:hAnsiTheme="minorHAnsi" w:cstheme="minorHAnsi"/>
          <w:sz w:val="22"/>
        </w:rPr>
        <w:t xml:space="preserve">Coordinate country-level Bid, </w:t>
      </w:r>
      <w:r w:rsidRPr="00E21487">
        <w:rPr>
          <w:rFonts w:asciiTheme="minorHAnsi" w:hAnsiTheme="minorHAnsi" w:cstheme="minorHAnsi"/>
          <w:sz w:val="22"/>
        </w:rPr>
        <w:t xml:space="preserve">with </w:t>
      </w:r>
      <w:r w:rsidRPr="002864A5">
        <w:rPr>
          <w:rFonts w:asciiTheme="minorHAnsi" w:hAnsiTheme="minorHAnsi" w:cstheme="minorHAnsi"/>
          <w:sz w:val="22"/>
        </w:rPr>
        <w:t>relevant Oxfam staff in Program and Partnership team, the Influencing and Ad</w:t>
      </w:r>
      <w:r w:rsidRPr="00950F94">
        <w:rPr>
          <w:rFonts w:asciiTheme="minorHAnsi" w:hAnsiTheme="minorHAnsi" w:cstheme="minorHAnsi"/>
          <w:sz w:val="22"/>
        </w:rPr>
        <w:t>vocacy team, with partner affiliates</w:t>
      </w:r>
      <w:r w:rsidR="002864A5">
        <w:rPr>
          <w:rFonts w:asciiTheme="minorHAnsi" w:hAnsiTheme="minorHAnsi" w:cstheme="minorHAnsi"/>
          <w:sz w:val="22"/>
        </w:rPr>
        <w:t>;</w:t>
      </w:r>
    </w:p>
    <w:p w14:paraId="240DE39D" w14:textId="001148BA" w:rsidR="002864A5" w:rsidRPr="00E21487" w:rsidRDefault="00B57F75" w:rsidP="002864A5">
      <w:pPr>
        <w:pStyle w:val="NoSpacing"/>
        <w:numPr>
          <w:ilvl w:val="0"/>
          <w:numId w:val="29"/>
        </w:numPr>
        <w:jc w:val="both"/>
        <w:rPr>
          <w:szCs w:val="20"/>
        </w:rPr>
      </w:pPr>
      <w:r w:rsidRPr="00950F94">
        <w:rPr>
          <w:rFonts w:asciiTheme="minorHAnsi" w:hAnsiTheme="minorHAnsi" w:cstheme="minorHAnsi"/>
          <w:sz w:val="22"/>
        </w:rPr>
        <w:t>Gather</w:t>
      </w:r>
      <w:r w:rsidRPr="00E21487">
        <w:rPr>
          <w:rFonts w:asciiTheme="minorHAnsi" w:hAnsiTheme="minorHAnsi" w:cstheme="minorHAnsi"/>
          <w:sz w:val="22"/>
        </w:rPr>
        <w:t xml:space="preserve"> key information to inform the bid or </w:t>
      </w:r>
      <w:r w:rsidR="00ED12B4" w:rsidRPr="00E21487">
        <w:rPr>
          <w:rFonts w:asciiTheme="minorHAnsi" w:hAnsiTheme="minorHAnsi" w:cstheme="minorHAnsi"/>
          <w:sz w:val="22"/>
        </w:rPr>
        <w:t>non-bid</w:t>
      </w:r>
      <w:r w:rsidRPr="00E21487">
        <w:rPr>
          <w:rFonts w:asciiTheme="minorHAnsi" w:hAnsiTheme="minorHAnsi" w:cstheme="minorHAnsi"/>
          <w:sz w:val="22"/>
        </w:rPr>
        <w:t xml:space="preserve"> decision for country proposals that involve programmatic footprint</w:t>
      </w:r>
      <w:r w:rsidR="002864A5">
        <w:rPr>
          <w:rFonts w:asciiTheme="minorHAnsi" w:hAnsiTheme="minorHAnsi" w:cstheme="minorHAnsi"/>
          <w:sz w:val="22"/>
        </w:rPr>
        <w:t>;</w:t>
      </w:r>
    </w:p>
    <w:p w14:paraId="665231C2" w14:textId="2F084340" w:rsidR="002864A5" w:rsidRPr="00E21487" w:rsidRDefault="00B57F75" w:rsidP="002864A5">
      <w:pPr>
        <w:pStyle w:val="NoSpacing"/>
        <w:numPr>
          <w:ilvl w:val="0"/>
          <w:numId w:val="29"/>
        </w:numPr>
        <w:jc w:val="both"/>
        <w:rPr>
          <w:szCs w:val="20"/>
        </w:rPr>
      </w:pPr>
      <w:r w:rsidRPr="00950F94">
        <w:rPr>
          <w:rFonts w:asciiTheme="minorHAnsi" w:hAnsiTheme="minorHAnsi" w:cstheme="minorHAnsi"/>
          <w:sz w:val="22"/>
        </w:rPr>
        <w:t>Involve on business development activities with</w:t>
      </w:r>
      <w:r w:rsidR="00ED12B4" w:rsidRPr="00950F94">
        <w:rPr>
          <w:rFonts w:asciiTheme="minorHAnsi" w:hAnsiTheme="minorHAnsi" w:cstheme="minorHAnsi"/>
          <w:sz w:val="22"/>
        </w:rPr>
        <w:t xml:space="preserve"> a</w:t>
      </w:r>
      <w:r w:rsidRPr="00950F94">
        <w:rPr>
          <w:rFonts w:asciiTheme="minorHAnsi" w:hAnsiTheme="minorHAnsi" w:cstheme="minorHAnsi"/>
          <w:sz w:val="22"/>
        </w:rPr>
        <w:t>ctive engagement in Oxfam</w:t>
      </w:r>
      <w:r w:rsidR="00ED12B4" w:rsidRPr="00950F94">
        <w:rPr>
          <w:rFonts w:asciiTheme="minorHAnsi" w:hAnsiTheme="minorHAnsi" w:cstheme="minorHAnsi"/>
          <w:sz w:val="22"/>
        </w:rPr>
        <w:t>’s</w:t>
      </w:r>
      <w:r w:rsidRPr="00950F94">
        <w:rPr>
          <w:rFonts w:asciiTheme="minorHAnsi" w:hAnsiTheme="minorHAnsi" w:cstheme="minorHAnsi"/>
          <w:sz w:val="22"/>
        </w:rPr>
        <w:t xml:space="preserve"> coordination mechanisms to facilitate collaboration across teams</w:t>
      </w:r>
      <w:r w:rsidR="004F706E" w:rsidRPr="00950F94">
        <w:rPr>
          <w:rFonts w:asciiTheme="minorHAnsi" w:hAnsiTheme="minorHAnsi" w:cstheme="minorHAnsi"/>
          <w:sz w:val="22"/>
        </w:rPr>
        <w:t xml:space="preserve">, </w:t>
      </w:r>
      <w:r w:rsidRPr="00950F94">
        <w:rPr>
          <w:rFonts w:asciiTheme="minorHAnsi" w:hAnsiTheme="minorHAnsi" w:cstheme="minorHAnsi"/>
          <w:sz w:val="22"/>
        </w:rPr>
        <w:t>countries and with affiliate teams</w:t>
      </w:r>
      <w:r w:rsidR="001000A9">
        <w:rPr>
          <w:rFonts w:asciiTheme="minorHAnsi" w:hAnsiTheme="minorHAnsi" w:cstheme="minorHAnsi"/>
          <w:sz w:val="22"/>
        </w:rPr>
        <w:t xml:space="preserve">, ensuring </w:t>
      </w:r>
      <w:r w:rsidR="001000A9" w:rsidRPr="00E21487">
        <w:rPr>
          <w:rFonts w:asciiTheme="minorHAnsi" w:hAnsiTheme="minorHAnsi" w:cstheme="minorHAnsi"/>
          <w:sz w:val="22"/>
        </w:rPr>
        <w:t>support to the finance, logistics, HR and programme teams in relation to grant compliance for restricted and unrestricted funds, including donor budgeting and reporting requirements and contractual compliance</w:t>
      </w:r>
      <w:r w:rsidR="002864A5">
        <w:rPr>
          <w:rFonts w:asciiTheme="minorHAnsi" w:hAnsiTheme="minorHAnsi" w:cstheme="minorHAnsi"/>
          <w:sz w:val="22"/>
        </w:rPr>
        <w:t>;</w:t>
      </w:r>
    </w:p>
    <w:p w14:paraId="6010F0A8" w14:textId="0223CA65" w:rsidR="001000A9" w:rsidRPr="00E21487" w:rsidRDefault="002864A5" w:rsidP="002864A5">
      <w:pPr>
        <w:pStyle w:val="NoSpacing"/>
        <w:numPr>
          <w:ilvl w:val="0"/>
          <w:numId w:val="29"/>
        </w:numPr>
        <w:jc w:val="both"/>
        <w:rPr>
          <w:szCs w:val="20"/>
        </w:rPr>
      </w:pPr>
      <w:r>
        <w:rPr>
          <w:rFonts w:asciiTheme="minorHAnsi" w:hAnsiTheme="minorHAnsi" w:cstheme="minorHAnsi"/>
          <w:sz w:val="22"/>
        </w:rPr>
        <w:lastRenderedPageBreak/>
        <w:t>S</w:t>
      </w:r>
      <w:r w:rsidR="001000A9" w:rsidRPr="00E21487">
        <w:rPr>
          <w:rFonts w:asciiTheme="minorHAnsi" w:hAnsiTheme="minorHAnsi" w:cstheme="minorHAnsi"/>
          <w:sz w:val="22"/>
        </w:rPr>
        <w:t>upport the Program and Finance Team in ensuring proper r</w:t>
      </w:r>
      <w:r w:rsidR="006273BB">
        <w:rPr>
          <w:rFonts w:asciiTheme="minorHAnsi" w:hAnsiTheme="minorHAnsi" w:cstheme="minorHAnsi"/>
          <w:sz w:val="22"/>
        </w:rPr>
        <w:t>e</w:t>
      </w:r>
      <w:r w:rsidR="001000A9" w:rsidRPr="00E21487">
        <w:rPr>
          <w:rFonts w:asciiTheme="minorHAnsi" w:hAnsiTheme="minorHAnsi" w:cstheme="minorHAnsi"/>
          <w:sz w:val="22"/>
        </w:rPr>
        <w:t xml:space="preserve">cording and </w:t>
      </w:r>
      <w:r w:rsidR="006273BB" w:rsidRPr="006273BB">
        <w:rPr>
          <w:rFonts w:asciiTheme="minorHAnsi" w:hAnsiTheme="minorHAnsi" w:cstheme="minorHAnsi"/>
          <w:sz w:val="22"/>
        </w:rPr>
        <w:t>management</w:t>
      </w:r>
      <w:r w:rsidR="001000A9" w:rsidRPr="00E21487">
        <w:rPr>
          <w:rFonts w:asciiTheme="minorHAnsi" w:hAnsiTheme="minorHAnsi" w:cstheme="minorHAnsi"/>
          <w:sz w:val="22"/>
        </w:rPr>
        <w:t xml:space="preserve"> of information in compliance with Oxfam's internal donors database and with the utilisation of internal systems for project and contract management.</w:t>
      </w:r>
    </w:p>
    <w:p w14:paraId="32183DB7" w14:textId="77777777" w:rsidR="002864A5" w:rsidRDefault="002864A5" w:rsidP="00E21487">
      <w:pPr>
        <w:pStyle w:val="NoSpacing"/>
        <w:jc w:val="both"/>
        <w:rPr>
          <w:szCs w:val="20"/>
        </w:rPr>
      </w:pPr>
    </w:p>
    <w:p w14:paraId="46DA386C" w14:textId="77777777" w:rsidR="002864A5" w:rsidRDefault="00B57F75" w:rsidP="006273BB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950F94">
        <w:rPr>
          <w:rFonts w:asciiTheme="minorHAnsi" w:hAnsiTheme="minorHAnsi" w:cstheme="minorHAnsi"/>
          <w:b/>
          <w:bCs/>
          <w:sz w:val="22"/>
          <w:szCs w:val="22"/>
        </w:rPr>
        <w:t>Management:</w:t>
      </w:r>
    </w:p>
    <w:p w14:paraId="579BECB1" w14:textId="4B83856E" w:rsidR="002C7042" w:rsidRPr="00E21487" w:rsidRDefault="00B57F75" w:rsidP="002864A5">
      <w:pPr>
        <w:pStyle w:val="Default"/>
        <w:numPr>
          <w:ilvl w:val="0"/>
          <w:numId w:val="33"/>
        </w:numPr>
        <w:spacing w:after="27"/>
        <w:jc w:val="both"/>
        <w:rPr>
          <w:sz w:val="20"/>
          <w:szCs w:val="20"/>
        </w:rPr>
      </w:pP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Guarantee that the team of Grants</w:t>
      </w:r>
      <w:r w:rsidR="0046750D"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 and</w:t>
      </w: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 Compliance Officers have the capacity needed to deliver on their responsibilities, advise management as needed on recruitment, risk identification, skills training and capacity building and help ensure that Oxfam </w:t>
      </w:r>
      <w:r w:rsidR="004F706E"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is </w:t>
      </w: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adequately resourced</w:t>
      </w:r>
      <w:r w:rsidR="002C7042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;</w:t>
      </w:r>
    </w:p>
    <w:p w14:paraId="46743E6C" w14:textId="0FA2BA6F" w:rsidR="002C7042" w:rsidRPr="00E21487" w:rsidRDefault="006273BB" w:rsidP="002864A5">
      <w:pPr>
        <w:pStyle w:val="Default"/>
        <w:numPr>
          <w:ilvl w:val="0"/>
          <w:numId w:val="33"/>
        </w:numPr>
        <w:spacing w:after="27"/>
        <w:jc w:val="both"/>
        <w:rPr>
          <w:sz w:val="20"/>
          <w:szCs w:val="20"/>
        </w:rPr>
      </w:pP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Directly line manage the Grant and Compliance team, ensuring implementation of Oxfam’s performance management policy and procedures</w:t>
      </w:r>
      <w:r w:rsidR="002C7042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;</w:t>
      </w:r>
    </w:p>
    <w:p w14:paraId="347ACF34" w14:textId="77777777" w:rsidR="002C7042" w:rsidRPr="00E21487" w:rsidRDefault="006273BB" w:rsidP="009C612E">
      <w:pPr>
        <w:pStyle w:val="Default"/>
        <w:numPr>
          <w:ilvl w:val="0"/>
          <w:numId w:val="33"/>
        </w:numPr>
        <w:spacing w:after="27"/>
        <w:jc w:val="both"/>
        <w:rPr>
          <w:sz w:val="20"/>
          <w:szCs w:val="20"/>
        </w:rPr>
      </w:pP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Participate in, and lead where appropriate, senior management processes, contributing to the overall management and leadership of the country programme</w:t>
      </w:r>
      <w:r w:rsidR="002C7042" w:rsidRPr="002C7042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, leading </w:t>
      </w: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in the resourcing of funding team posts as required, developing job descriptions, adverts and leading on interview and selection processes;</w:t>
      </w:r>
    </w:p>
    <w:p w14:paraId="1970F89E" w14:textId="7AC66FEF" w:rsidR="006273BB" w:rsidRPr="002C7042" w:rsidRDefault="006273BB" w:rsidP="00E21487">
      <w:pPr>
        <w:pStyle w:val="Default"/>
        <w:numPr>
          <w:ilvl w:val="0"/>
          <w:numId w:val="33"/>
        </w:numPr>
        <w:spacing w:after="27"/>
        <w:jc w:val="both"/>
        <w:rPr>
          <w:sz w:val="20"/>
          <w:szCs w:val="20"/>
        </w:rPr>
      </w:pP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Strengthen the capacity of the funding team and local partner organisation</w:t>
      </w:r>
      <w:r w:rsidR="002C7042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>s’</w:t>
      </w: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 teams in relation to grant management and donor compliance.</w:t>
      </w:r>
    </w:p>
    <w:p w14:paraId="3D25F0CB" w14:textId="77777777" w:rsidR="006273BB" w:rsidRDefault="006273BB" w:rsidP="00B57F75">
      <w:pPr>
        <w:pStyle w:val="NoSpacing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</w:rPr>
      </w:pPr>
      <w:bookmarkStart w:id="0" w:name="_Hlk46585717"/>
      <w:bookmarkStart w:id="1" w:name="_Hlk46583022"/>
    </w:p>
    <w:p w14:paraId="2B764295" w14:textId="1BAFAA53" w:rsidR="00B57F75" w:rsidRPr="00950F94" w:rsidRDefault="00B57F75" w:rsidP="00B57F75">
      <w:pPr>
        <w:pStyle w:val="NoSpacing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950F94">
        <w:rPr>
          <w:rFonts w:asciiTheme="minorHAnsi" w:hAnsiTheme="minorHAnsi" w:cstheme="minorHAnsi"/>
          <w:b/>
          <w:bCs/>
          <w:sz w:val="22"/>
        </w:rPr>
        <w:t>Technical Skills, Experience &amp; Knowledge</w:t>
      </w:r>
    </w:p>
    <w:p w14:paraId="2741A362" w14:textId="77777777" w:rsidR="006273BB" w:rsidRDefault="006273BB" w:rsidP="006273BB">
      <w:pPr>
        <w:pStyle w:val="NoSpacing"/>
        <w:rPr>
          <w:rFonts w:asciiTheme="minorHAnsi" w:hAnsiTheme="minorHAnsi" w:cstheme="minorHAnsi"/>
          <w:sz w:val="22"/>
          <w:lang w:val="en-US"/>
        </w:rPr>
      </w:pPr>
    </w:p>
    <w:p w14:paraId="7475150D" w14:textId="5A0259F3" w:rsidR="006273BB" w:rsidRPr="00E21487" w:rsidRDefault="006273BB" w:rsidP="00E21487">
      <w:pPr>
        <w:pStyle w:val="NoSpacing"/>
        <w:rPr>
          <w:rFonts w:asciiTheme="minorHAnsi" w:hAnsiTheme="minorHAnsi" w:cstheme="minorHAnsi"/>
          <w:b/>
          <w:bCs/>
          <w:sz w:val="22"/>
          <w:lang w:val="en-US"/>
        </w:rPr>
      </w:pPr>
      <w:r w:rsidRPr="00E21487">
        <w:rPr>
          <w:rFonts w:asciiTheme="minorHAnsi" w:hAnsiTheme="minorHAnsi" w:cstheme="minorHAnsi"/>
          <w:b/>
          <w:bCs/>
          <w:sz w:val="22"/>
          <w:lang w:val="en-US"/>
        </w:rPr>
        <w:t>Essential</w:t>
      </w:r>
    </w:p>
    <w:p w14:paraId="10CBCA53" w14:textId="0F7772A0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>A university degree - or equivalent - in Social Sciences, Business Administration, Law, Economics or International Development or other relevant experience.</w:t>
      </w:r>
    </w:p>
    <w:p w14:paraId="2B9083FD" w14:textId="15FA419D" w:rsidR="00A776E8" w:rsidRPr="00E21487" w:rsidRDefault="00B57F75" w:rsidP="00E2148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 xml:space="preserve">At least </w:t>
      </w:r>
      <w:r w:rsidR="00950F94">
        <w:rPr>
          <w:rFonts w:asciiTheme="minorHAnsi" w:hAnsiTheme="minorHAnsi" w:cstheme="minorHAnsi"/>
          <w:sz w:val="22"/>
        </w:rPr>
        <w:t>5</w:t>
      </w:r>
      <w:r w:rsidRPr="00950F94">
        <w:rPr>
          <w:rFonts w:asciiTheme="minorHAnsi" w:hAnsiTheme="minorHAnsi" w:cstheme="minorHAnsi"/>
          <w:sz w:val="22"/>
        </w:rPr>
        <w:t xml:space="preserve"> years of demonstrable experience and success in engaging with bilateral and multilateral donors for an international agency; ability to</w:t>
      </w:r>
      <w:r w:rsidR="00950F94">
        <w:rPr>
          <w:rFonts w:asciiTheme="minorHAnsi" w:hAnsiTheme="minorHAnsi" w:cstheme="minorHAnsi"/>
          <w:sz w:val="22"/>
        </w:rPr>
        <w:t xml:space="preserve"> design projects,</w:t>
      </w:r>
      <w:r w:rsidRPr="00950F94">
        <w:rPr>
          <w:rFonts w:asciiTheme="minorHAnsi" w:hAnsiTheme="minorHAnsi" w:cstheme="minorHAnsi"/>
          <w:sz w:val="22"/>
        </w:rPr>
        <w:t xml:space="preserve"> devise and implement resource mobilisation strategies</w:t>
      </w:r>
      <w:r w:rsidR="006273BB">
        <w:rPr>
          <w:rFonts w:asciiTheme="minorHAnsi" w:hAnsiTheme="minorHAnsi" w:cstheme="minorHAnsi"/>
          <w:sz w:val="22"/>
        </w:rPr>
        <w:t xml:space="preserve"> and</w:t>
      </w:r>
      <w:r w:rsidRPr="00950F94">
        <w:rPr>
          <w:rFonts w:asciiTheme="minorHAnsi" w:hAnsiTheme="minorHAnsi" w:cstheme="minorHAnsi"/>
          <w:sz w:val="22"/>
        </w:rPr>
        <w:t xml:space="preserve"> identify new business opportunities and partnerships.</w:t>
      </w:r>
    </w:p>
    <w:p w14:paraId="0632E625" w14:textId="7B1BC5E1" w:rsidR="00A776E8" w:rsidRPr="00E21487" w:rsidRDefault="00A776E8" w:rsidP="00E2148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E21487">
        <w:rPr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Strong written skills with proven experience of developing quality proposals and reports and securing income, and a high level of analytical skills and critical thinking. </w:t>
      </w:r>
    </w:p>
    <w:p w14:paraId="3A6A394E" w14:textId="7C554389" w:rsidR="00B57F75" w:rsidRPr="00A776E8" w:rsidRDefault="00B57F75" w:rsidP="00A776E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A776E8">
        <w:rPr>
          <w:rFonts w:asciiTheme="minorHAnsi" w:hAnsiTheme="minorHAnsi" w:cstheme="minorHAnsi"/>
          <w:sz w:val="22"/>
        </w:rPr>
        <w:t>Solid experience, very good knowledge and understanding of the donor and funding context, environment and key players</w:t>
      </w:r>
      <w:r w:rsidR="004F706E" w:rsidRPr="00A776E8">
        <w:rPr>
          <w:rFonts w:asciiTheme="minorHAnsi" w:hAnsiTheme="minorHAnsi" w:cstheme="minorHAnsi"/>
          <w:sz w:val="22"/>
        </w:rPr>
        <w:t xml:space="preserve"> in the specific country</w:t>
      </w:r>
      <w:r w:rsidRPr="00A776E8">
        <w:rPr>
          <w:rFonts w:asciiTheme="minorHAnsi" w:hAnsiTheme="minorHAnsi" w:cstheme="minorHAnsi"/>
          <w:sz w:val="22"/>
        </w:rPr>
        <w:t xml:space="preserve"> – and of key issues of development and transition. </w:t>
      </w:r>
    </w:p>
    <w:p w14:paraId="18253510" w14:textId="77777777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 xml:space="preserve">Experience of working with and coaching technical teams to develop complex program proposals that are funded by institutional donors. </w:t>
      </w:r>
    </w:p>
    <w:p w14:paraId="6671647A" w14:textId="77777777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>Ability to work within a multicultural, multilingual, and multidisciplinary environment.</w:t>
      </w:r>
    </w:p>
    <w:p w14:paraId="272888F8" w14:textId="77777777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 xml:space="preserve">Work effectively with others in a team across institutional boundaries and business units. Proven ability to utilise talent and expertise of team members to achieve objectives. </w:t>
      </w:r>
    </w:p>
    <w:p w14:paraId="591B541B" w14:textId="77777777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>Solid understanding and convictions of a rights-based approach and gender sensitive, and experience in the NGO sector.</w:t>
      </w:r>
    </w:p>
    <w:p w14:paraId="08766AA0" w14:textId="77777777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 xml:space="preserve">Good familiarity with government decision-making processes, both political and technical, including budget processes, appropriation, protocols, and communications. </w:t>
      </w:r>
    </w:p>
    <w:p w14:paraId="41E5354C" w14:textId="6E0CC9C4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 xml:space="preserve">Strong verbal and written communication, networking, representational, and negotiation skills. </w:t>
      </w:r>
      <w:bookmarkStart w:id="2" w:name="_Hlk508204178"/>
      <w:r w:rsidRPr="00950F94">
        <w:rPr>
          <w:rFonts w:asciiTheme="minorHAnsi" w:hAnsiTheme="minorHAnsi" w:cstheme="minorHAnsi"/>
          <w:sz w:val="22"/>
        </w:rPr>
        <w:t xml:space="preserve">Excellent </w:t>
      </w:r>
      <w:bookmarkEnd w:id="2"/>
      <w:r w:rsidRPr="00950F94">
        <w:rPr>
          <w:rFonts w:asciiTheme="minorHAnsi" w:hAnsiTheme="minorHAnsi" w:cstheme="minorHAnsi"/>
          <w:sz w:val="22"/>
        </w:rPr>
        <w:t>command of English and French; good knowledge of Arabic is desirable.</w:t>
      </w:r>
    </w:p>
    <w:p w14:paraId="113A6ECB" w14:textId="7BA54CBA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>Strong writing skills and strong ability to identify and articulate strategic and policy issues through effective oral and written briefs.</w:t>
      </w:r>
      <w:r w:rsidR="003F3B18" w:rsidRPr="00950F94">
        <w:rPr>
          <w:rFonts w:asciiTheme="minorHAnsi" w:hAnsiTheme="minorHAnsi" w:cstheme="minorHAnsi"/>
          <w:sz w:val="22"/>
        </w:rPr>
        <w:t xml:space="preserve"> </w:t>
      </w:r>
    </w:p>
    <w:p w14:paraId="09B90E7B" w14:textId="77777777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>Ability to make effective, timely decisions and take prudent risks.</w:t>
      </w:r>
    </w:p>
    <w:p w14:paraId="3D18E14D" w14:textId="77777777" w:rsidR="00B57F75" w:rsidRPr="00950F94" w:rsidRDefault="00B57F75" w:rsidP="00B57F7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950F94">
        <w:rPr>
          <w:rFonts w:asciiTheme="minorHAnsi" w:hAnsiTheme="minorHAnsi" w:cstheme="minorHAnsi"/>
          <w:sz w:val="22"/>
        </w:rPr>
        <w:t>Experience of skills capacity building in relation to program funding or related field.</w:t>
      </w:r>
    </w:p>
    <w:p w14:paraId="7E00EC6D" w14:textId="58815506" w:rsidR="00A776E8" w:rsidRPr="00E21487" w:rsidRDefault="00B57F75" w:rsidP="00B57F75">
      <w:pPr>
        <w:pStyle w:val="ListParagraph"/>
        <w:numPr>
          <w:ilvl w:val="0"/>
          <w:numId w:val="4"/>
        </w:numPr>
        <w:spacing w:before="60" w:after="120"/>
        <w:rPr>
          <w:rFonts w:asciiTheme="minorHAnsi" w:hAnsiTheme="minorHAnsi" w:cstheme="minorHAnsi"/>
          <w:color w:val="000000" w:themeColor="text1"/>
          <w:sz w:val="22"/>
        </w:rPr>
      </w:pPr>
      <w:r w:rsidRPr="00950F94">
        <w:rPr>
          <w:rFonts w:asciiTheme="minorHAnsi" w:hAnsiTheme="minorHAnsi" w:cstheme="minorHAnsi"/>
          <w:sz w:val="22"/>
        </w:rPr>
        <w:t xml:space="preserve">Good </w:t>
      </w:r>
      <w:r w:rsidRPr="00950F94">
        <w:rPr>
          <w:rFonts w:asciiTheme="minorHAnsi" w:hAnsiTheme="minorHAnsi" w:cstheme="minorHAnsi"/>
          <w:color w:val="000000" w:themeColor="text1"/>
          <w:sz w:val="22"/>
        </w:rPr>
        <w:t>knowledge and awareness of issues related to Oxfam’s strategic objectives and theories of change</w:t>
      </w:r>
    </w:p>
    <w:p w14:paraId="4941CC38" w14:textId="6BF060C9" w:rsidR="00A776E8" w:rsidRPr="00E21487" w:rsidRDefault="00A776E8" w:rsidP="00E21487">
      <w:pPr>
        <w:pStyle w:val="ListParagraph"/>
        <w:numPr>
          <w:ilvl w:val="0"/>
          <w:numId w:val="4"/>
        </w:numPr>
        <w:spacing w:before="60" w:after="120"/>
        <w:rPr>
          <w:rFonts w:asciiTheme="minorHAnsi" w:hAnsiTheme="minorHAnsi" w:cstheme="minorHAnsi"/>
          <w:color w:val="000000" w:themeColor="text1"/>
          <w:sz w:val="22"/>
        </w:rPr>
      </w:pPr>
      <w:r w:rsidRPr="00E2148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Experience with key institutional donors’ guidelines and procedures of main </w:t>
      </w:r>
      <w:r w:rsidR="008219C2" w:rsidRPr="00E21487">
        <w:rPr>
          <w:rFonts w:asciiTheme="minorHAnsi" w:hAnsiTheme="minorHAnsi" w:cstheme="minorHAnsi"/>
          <w:color w:val="000000" w:themeColor="text1"/>
          <w:sz w:val="22"/>
        </w:rPr>
        <w:t xml:space="preserve">recognized </w:t>
      </w:r>
      <w:r w:rsidRPr="00E21487">
        <w:rPr>
          <w:rFonts w:asciiTheme="minorHAnsi" w:hAnsiTheme="minorHAnsi" w:cstheme="minorHAnsi"/>
          <w:color w:val="000000" w:themeColor="text1"/>
          <w:sz w:val="22"/>
        </w:rPr>
        <w:t xml:space="preserve">donors (EU, GAC, DFAT, DFID, ECHO etc). </w:t>
      </w:r>
    </w:p>
    <w:bookmarkEnd w:id="0"/>
    <w:bookmarkEnd w:id="1"/>
    <w:p w14:paraId="553AC6B7" w14:textId="6C81D3A3" w:rsidR="00DC1BF2" w:rsidRPr="00E21487" w:rsidRDefault="00DC1BF2" w:rsidP="000D79DF">
      <w:pPr>
        <w:spacing w:before="6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4E98CAB2" w14:textId="77777777" w:rsidR="00B57F75" w:rsidRPr="00950F94" w:rsidRDefault="00B57F75" w:rsidP="00B57F75">
      <w:pPr>
        <w:pStyle w:val="NoSpacing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2"/>
        </w:rPr>
      </w:pPr>
      <w:r w:rsidRPr="00950F94">
        <w:rPr>
          <w:rFonts w:asciiTheme="minorHAnsi" w:hAnsiTheme="minorHAnsi" w:cstheme="minorHAnsi"/>
          <w:b/>
          <w:bCs/>
          <w:sz w:val="22"/>
        </w:rPr>
        <w:t>Application Procedure</w:t>
      </w:r>
    </w:p>
    <w:p w14:paraId="30B89662" w14:textId="7520D5A7" w:rsidR="00847BC3" w:rsidRDefault="00D26D9A" w:rsidP="00D26D9A">
      <w:pPr>
        <w:rPr>
          <w:ins w:id="3" w:author="Intissar Firjani" w:date="2022-10-12T17:33:00Z"/>
          <w:rFonts w:asciiTheme="minorHAnsi" w:hAnsiTheme="minorHAnsi" w:cstheme="minorHAnsi"/>
          <w:sz w:val="22"/>
        </w:rPr>
      </w:pPr>
      <w:r w:rsidRPr="00E21487">
        <w:rPr>
          <w:rFonts w:asciiTheme="minorHAnsi" w:hAnsiTheme="minorHAnsi" w:cstheme="minorHAnsi"/>
          <w:sz w:val="22"/>
          <w:rPrChange w:id="4" w:author="Intissar Firjani" w:date="2022-10-12T17:33:00Z">
            <w:rPr>
              <w:rFonts w:asciiTheme="minorHAnsi" w:hAnsiTheme="minorHAnsi" w:cstheme="minorHAnsi"/>
              <w:sz w:val="22"/>
              <w:highlight w:val="yellow"/>
            </w:rPr>
          </w:rPrChange>
        </w:rPr>
        <w:t xml:space="preserve">Interested individuals must </w:t>
      </w:r>
      <w:del w:id="5" w:author="Intissar Firjani" w:date="2022-10-12T17:33:00Z">
        <w:r w:rsidRPr="00E21487" w:rsidDel="00E21487">
          <w:rPr>
            <w:rFonts w:asciiTheme="minorHAnsi" w:hAnsiTheme="minorHAnsi" w:cstheme="minorHAnsi"/>
            <w:sz w:val="22"/>
            <w:rPrChange w:id="6" w:author="Intissar Firjani" w:date="2022-10-12T17:33:00Z">
              <w:rPr>
                <w:rFonts w:asciiTheme="minorHAnsi" w:hAnsiTheme="minorHAnsi" w:cstheme="minorHAnsi"/>
                <w:sz w:val="22"/>
                <w:highlight w:val="yellow"/>
              </w:rPr>
            </w:rPrChange>
          </w:rPr>
          <w:delText xml:space="preserve">send their application (motivation letter &amp; curriculum vitae) no later than </w:delText>
        </w:r>
        <w:r w:rsidR="008219C2" w:rsidRPr="00E21487" w:rsidDel="00E21487">
          <w:rPr>
            <w:rFonts w:asciiTheme="minorHAnsi" w:hAnsiTheme="minorHAnsi" w:cstheme="minorHAnsi"/>
            <w:b/>
            <w:bCs/>
            <w:sz w:val="22"/>
            <w:rPrChange w:id="7" w:author="Intissar Firjani" w:date="2022-10-12T17:33:00Z"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rPrChange>
          </w:rPr>
          <w:delText>XXX</w:delText>
        </w:r>
        <w:r w:rsidRPr="00E21487" w:rsidDel="00E21487">
          <w:rPr>
            <w:rFonts w:asciiTheme="minorHAnsi" w:hAnsiTheme="minorHAnsi" w:cstheme="minorHAnsi"/>
            <w:b/>
            <w:bCs/>
            <w:sz w:val="22"/>
            <w:rPrChange w:id="8" w:author="Intissar Firjani" w:date="2022-10-12T17:33:00Z"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rPrChange>
          </w:rPr>
          <w:delText xml:space="preserve">, 2022 </w:delText>
        </w:r>
        <w:r w:rsidRPr="00E21487" w:rsidDel="00E21487">
          <w:rPr>
            <w:rFonts w:asciiTheme="minorHAnsi" w:hAnsiTheme="minorHAnsi" w:cstheme="minorHAnsi"/>
            <w:sz w:val="22"/>
            <w:rPrChange w:id="9" w:author="Intissar Firjani" w:date="2022-10-12T17:33:00Z">
              <w:rPr>
                <w:rFonts w:asciiTheme="minorHAnsi" w:hAnsiTheme="minorHAnsi" w:cstheme="minorHAnsi"/>
                <w:sz w:val="22"/>
                <w:highlight w:val="yellow"/>
              </w:rPr>
            </w:rPrChange>
          </w:rPr>
          <w:delText>to</w:delText>
        </w:r>
        <w:r w:rsidR="00847BC3" w:rsidRPr="00E21487" w:rsidDel="00E21487">
          <w:rPr>
            <w:rFonts w:asciiTheme="minorHAnsi" w:hAnsiTheme="minorHAnsi" w:cstheme="minorHAnsi"/>
            <w:sz w:val="22"/>
            <w:rPrChange w:id="10" w:author="Intissar Firjani" w:date="2022-10-12T17:33:00Z">
              <w:rPr>
                <w:rFonts w:asciiTheme="minorHAnsi" w:hAnsiTheme="minorHAnsi" w:cstheme="minorHAnsi"/>
                <w:sz w:val="22"/>
                <w:highlight w:val="yellow"/>
              </w:rPr>
            </w:rPrChange>
          </w:rPr>
          <w:delText xml:space="preserve"> </w:delText>
        </w:r>
        <w:r w:rsidRPr="00E21487" w:rsidDel="00E21487">
          <w:rPr>
            <w:rFonts w:asciiTheme="minorHAnsi" w:hAnsiTheme="minorHAnsi" w:cstheme="minorHAnsi"/>
            <w:sz w:val="22"/>
            <w:rPrChange w:id="11" w:author="Intissar Firjani" w:date="2022-10-12T17:33:00Z">
              <w:rPr>
                <w:rFonts w:asciiTheme="minorHAnsi" w:hAnsiTheme="minorHAnsi" w:cstheme="minorHAnsi"/>
                <w:sz w:val="22"/>
                <w:highlight w:val="yellow"/>
              </w:rPr>
            </w:rPrChange>
          </w:rPr>
          <w:fldChar w:fldCharType="begin"/>
        </w:r>
        <w:r w:rsidRPr="00E21487" w:rsidDel="00E21487">
          <w:rPr>
            <w:rFonts w:asciiTheme="minorHAnsi" w:hAnsiTheme="minorHAnsi" w:cstheme="minorHAnsi"/>
            <w:sz w:val="22"/>
            <w:rPrChange w:id="12" w:author="Intissar Firjani" w:date="2022-10-12T17:33:00Z">
              <w:rPr>
                <w:rFonts w:asciiTheme="minorHAnsi" w:hAnsiTheme="minorHAnsi" w:cstheme="minorHAnsi"/>
                <w:sz w:val="22"/>
                <w:highlight w:val="yellow"/>
              </w:rPr>
            </w:rPrChange>
          </w:rPr>
          <w:delInstrText xml:space="preserve"> HYPERLINK "mailto:Recruitment.Naf@oxfam.org" </w:delInstrText>
        </w:r>
        <w:r w:rsidRPr="00E21487" w:rsidDel="00E21487">
          <w:rPr>
            <w:rFonts w:asciiTheme="minorHAnsi" w:hAnsiTheme="minorHAnsi" w:cstheme="minorHAnsi"/>
            <w:sz w:val="22"/>
            <w:rPrChange w:id="13" w:author="Intissar Firjani" w:date="2022-10-12T17:33:00Z">
              <w:rPr>
                <w:rFonts w:asciiTheme="minorHAnsi" w:hAnsiTheme="minorHAnsi" w:cstheme="minorHAnsi"/>
                <w:sz w:val="22"/>
                <w:highlight w:val="yellow"/>
              </w:rPr>
            </w:rPrChange>
          </w:rPr>
          <w:fldChar w:fldCharType="separate"/>
        </w:r>
        <w:r w:rsidR="00847BC3" w:rsidRPr="00E21487" w:rsidDel="00E21487">
          <w:rPr>
            <w:rStyle w:val="Hyperlink"/>
            <w:rFonts w:asciiTheme="minorHAnsi" w:hAnsiTheme="minorHAnsi" w:cstheme="minorHAnsi"/>
            <w:sz w:val="22"/>
            <w:rPrChange w:id="14" w:author="Intissar Firjani" w:date="2022-10-12T17:33:00Z">
              <w:rPr>
                <w:rStyle w:val="Hyperlink"/>
                <w:rFonts w:asciiTheme="minorHAnsi" w:hAnsiTheme="minorHAnsi" w:cstheme="minorHAnsi"/>
                <w:sz w:val="22"/>
                <w:highlight w:val="yellow"/>
              </w:rPr>
            </w:rPrChange>
          </w:rPr>
          <w:delText>Recruitment.Naf@oxfam.org</w:delText>
        </w:r>
        <w:r w:rsidRPr="00E21487" w:rsidDel="00E21487">
          <w:rPr>
            <w:rStyle w:val="Hyperlink"/>
            <w:rFonts w:asciiTheme="minorHAnsi" w:hAnsiTheme="minorHAnsi" w:cstheme="minorHAnsi"/>
            <w:sz w:val="22"/>
            <w:rPrChange w:id="15" w:author="Intissar Firjani" w:date="2022-10-12T17:33:00Z">
              <w:rPr>
                <w:rStyle w:val="Hyperlink"/>
                <w:rFonts w:asciiTheme="minorHAnsi" w:hAnsiTheme="minorHAnsi" w:cstheme="minorHAnsi"/>
                <w:sz w:val="22"/>
                <w:highlight w:val="yellow"/>
              </w:rPr>
            </w:rPrChange>
          </w:rPr>
          <w:fldChar w:fldCharType="end"/>
        </w:r>
        <w:r w:rsidR="00847BC3" w:rsidRPr="00E21487" w:rsidDel="00E21487">
          <w:rPr>
            <w:rFonts w:asciiTheme="minorHAnsi" w:hAnsiTheme="minorHAnsi" w:cstheme="minorHAnsi"/>
            <w:sz w:val="22"/>
            <w:rPrChange w:id="16" w:author="Intissar Firjani" w:date="2022-10-12T17:33:00Z">
              <w:rPr>
                <w:rFonts w:asciiTheme="minorHAnsi" w:hAnsiTheme="minorHAnsi" w:cstheme="minorHAnsi"/>
                <w:sz w:val="22"/>
                <w:highlight w:val="yellow"/>
              </w:rPr>
            </w:rPrChange>
          </w:rPr>
          <w:delText>.</w:delText>
        </w:r>
      </w:del>
      <w:ins w:id="17" w:author="Intissar Firjani" w:date="2022-10-12T17:33:00Z">
        <w:r w:rsidR="00E21487" w:rsidRPr="00E21487">
          <w:rPr>
            <w:rFonts w:asciiTheme="minorHAnsi" w:hAnsiTheme="minorHAnsi" w:cstheme="minorHAnsi"/>
            <w:sz w:val="22"/>
          </w:rPr>
          <w:t>apply</w:t>
        </w:r>
        <w:r w:rsidR="00E21487">
          <w:rPr>
            <w:rFonts w:asciiTheme="minorHAnsi" w:hAnsiTheme="minorHAnsi" w:cstheme="minorHAnsi"/>
            <w:sz w:val="22"/>
          </w:rPr>
          <w:t xml:space="preserve"> on the following link before October 30</w:t>
        </w:r>
        <w:r w:rsidR="00E21487" w:rsidRPr="00E21487">
          <w:rPr>
            <w:rFonts w:asciiTheme="minorHAnsi" w:hAnsiTheme="minorHAnsi" w:cstheme="minorHAnsi"/>
            <w:sz w:val="22"/>
            <w:vertAlign w:val="superscript"/>
            <w:rPrChange w:id="18" w:author="Intissar Firjani" w:date="2022-10-12T17:33:00Z">
              <w:rPr>
                <w:rFonts w:asciiTheme="minorHAnsi" w:hAnsiTheme="minorHAnsi" w:cstheme="minorHAnsi"/>
                <w:sz w:val="22"/>
              </w:rPr>
            </w:rPrChange>
          </w:rPr>
          <w:t>th</w:t>
        </w:r>
        <w:r w:rsidR="00E21487">
          <w:rPr>
            <w:rFonts w:asciiTheme="minorHAnsi" w:hAnsiTheme="minorHAnsi" w:cstheme="minorHAnsi"/>
            <w:sz w:val="22"/>
          </w:rPr>
          <w:t xml:space="preserve"> 2022.</w:t>
        </w:r>
      </w:ins>
    </w:p>
    <w:p w14:paraId="0F7345DC" w14:textId="4D28637F" w:rsidR="00E21487" w:rsidRPr="00E21487" w:rsidRDefault="00E21487" w:rsidP="00D26D9A">
      <w:pPr>
        <w:rPr>
          <w:rFonts w:asciiTheme="minorHAnsi" w:hAnsiTheme="minorHAnsi" w:cstheme="minorHAnsi"/>
          <w:sz w:val="22"/>
        </w:rPr>
      </w:pPr>
      <w:ins w:id="19" w:author="Intissar Firjani" w:date="2022-10-12T17:33:00Z">
        <w:r>
          <w:rPr>
            <w:rFonts w:asciiTheme="minorHAnsi" w:hAnsiTheme="minorHAnsi" w:cstheme="minorHAnsi"/>
            <w:sz w:val="22"/>
          </w:rPr>
          <w:fldChar w:fldCharType="begin"/>
        </w:r>
        <w:r>
          <w:rPr>
            <w:rFonts w:asciiTheme="minorHAnsi" w:hAnsiTheme="minorHAnsi" w:cstheme="minorHAnsi"/>
            <w:sz w:val="22"/>
          </w:rPr>
          <w:instrText xml:space="preserve"> HYPERLINK "</w:instrText>
        </w:r>
        <w:r w:rsidRPr="00E21487">
          <w:rPr>
            <w:rFonts w:asciiTheme="minorHAnsi" w:hAnsiTheme="minorHAnsi" w:cstheme="minorHAnsi"/>
            <w:sz w:val="22"/>
          </w:rPr>
          <w:instrText>https://jobs.oxfamnovib.nl/job-invite/11987/</w:instrText>
        </w:r>
        <w:r>
          <w:rPr>
            <w:rFonts w:asciiTheme="minorHAnsi" w:hAnsiTheme="minorHAnsi" w:cstheme="minorHAnsi"/>
            <w:sz w:val="22"/>
          </w:rPr>
          <w:instrText xml:space="preserve">" </w:instrText>
        </w:r>
        <w:r>
          <w:rPr>
            <w:rFonts w:asciiTheme="minorHAnsi" w:hAnsiTheme="minorHAnsi" w:cstheme="minorHAnsi"/>
            <w:sz w:val="22"/>
          </w:rPr>
          <w:fldChar w:fldCharType="separate"/>
        </w:r>
        <w:r w:rsidRPr="004D7007">
          <w:rPr>
            <w:rStyle w:val="Hyperlink"/>
            <w:rFonts w:asciiTheme="minorHAnsi" w:hAnsiTheme="minorHAnsi" w:cstheme="minorHAnsi"/>
            <w:sz w:val="22"/>
          </w:rPr>
          <w:t>https://jobs.oxfamnovib.nl/job-invite/11987/</w:t>
        </w:r>
        <w:r>
          <w:rPr>
            <w:rFonts w:asciiTheme="minorHAnsi" w:hAnsiTheme="minorHAnsi" w:cstheme="minorHAnsi"/>
            <w:sz w:val="22"/>
          </w:rPr>
          <w:fldChar w:fldCharType="end"/>
        </w:r>
        <w:r>
          <w:rPr>
            <w:rFonts w:asciiTheme="minorHAnsi" w:hAnsiTheme="minorHAnsi" w:cstheme="minorHAnsi"/>
            <w:sz w:val="22"/>
          </w:rPr>
          <w:t xml:space="preserve"> </w:t>
        </w:r>
      </w:ins>
    </w:p>
    <w:p w14:paraId="3AF7C6B2" w14:textId="09605E39" w:rsidR="00B57F75" w:rsidRPr="00E21487" w:rsidRDefault="00D26D9A" w:rsidP="001A5AC4">
      <w:pPr>
        <w:rPr>
          <w:rFonts w:asciiTheme="minorHAnsi" w:eastAsia="Times New Roman" w:hAnsiTheme="minorHAnsi" w:cstheme="minorHAnsi"/>
          <w:color w:val="201F1E"/>
          <w:sz w:val="22"/>
          <w:lang w:eastAsia="en-GB"/>
        </w:rPr>
      </w:pPr>
      <w:r w:rsidRPr="008219C2">
        <w:rPr>
          <w:rFonts w:asciiTheme="minorHAnsi" w:hAnsiTheme="minorHAnsi" w:cstheme="minorHAnsi"/>
          <w:sz w:val="22"/>
        </w:rPr>
        <w:t>In case further clarifications are need before the applications submission date, please do not hesitate to contact us via email</w:t>
      </w:r>
      <w:r w:rsidR="00847BC3" w:rsidRPr="00E21487">
        <w:rPr>
          <w:rFonts w:asciiTheme="minorHAnsi" w:hAnsiTheme="minorHAnsi" w:cstheme="minorHAnsi"/>
          <w:sz w:val="22"/>
        </w:rPr>
        <w:t>.</w:t>
      </w:r>
    </w:p>
    <w:p w14:paraId="3EF04B8A" w14:textId="14DF9D94" w:rsidR="004F706E" w:rsidRPr="00E21487" w:rsidRDefault="004F706E" w:rsidP="00B57F75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u w:val="single"/>
        </w:rPr>
      </w:pPr>
      <w:r w:rsidRPr="00E21487">
        <w:rPr>
          <w:rFonts w:asciiTheme="minorHAnsi" w:hAnsiTheme="minorHAnsi" w:cstheme="minorHAnsi"/>
          <w:b/>
          <w:bCs/>
          <w:color w:val="000000"/>
          <w:sz w:val="22"/>
          <w:u w:val="single"/>
        </w:rPr>
        <w:t xml:space="preserve">Applicants from diverse backgrounds and nationalities based in North Africa or elsewhere in the MENA, and/or have proven experience in this region, are encouraged to apply. </w:t>
      </w:r>
    </w:p>
    <w:p w14:paraId="39205CDC" w14:textId="77777777" w:rsidR="004F706E" w:rsidRPr="008219C2" w:rsidRDefault="004F706E" w:rsidP="00B57F75">
      <w:pPr>
        <w:pStyle w:val="NoSpacing"/>
        <w:rPr>
          <w:rFonts w:asciiTheme="minorHAnsi" w:hAnsiTheme="minorHAnsi" w:cstheme="minorHAnsi"/>
          <w:sz w:val="22"/>
        </w:rPr>
      </w:pPr>
    </w:p>
    <w:p w14:paraId="4E8E75C7" w14:textId="238ED223" w:rsidR="00B57F75" w:rsidRPr="008219C2" w:rsidRDefault="00B57F75" w:rsidP="00B57F75">
      <w:pPr>
        <w:pStyle w:val="NoSpacing"/>
        <w:rPr>
          <w:rFonts w:asciiTheme="minorHAnsi" w:hAnsiTheme="minorHAnsi" w:cstheme="minorHAnsi"/>
          <w:sz w:val="22"/>
        </w:rPr>
      </w:pPr>
      <w:r w:rsidRPr="008219C2">
        <w:rPr>
          <w:rFonts w:asciiTheme="minorHAnsi" w:hAnsiTheme="minorHAnsi" w:cstheme="minorHAnsi"/>
          <w:sz w:val="22"/>
        </w:rPr>
        <w:t>Only shortlisted candidates will have their application acknowledged.</w:t>
      </w:r>
    </w:p>
    <w:p w14:paraId="4A492856" w14:textId="77777777" w:rsidR="00B57F75" w:rsidRPr="008219C2" w:rsidRDefault="00B57F75" w:rsidP="00B57F75">
      <w:pPr>
        <w:pStyle w:val="NoSpacing"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739D4B4C" w14:textId="77777777" w:rsidR="00B57F75" w:rsidRPr="008219C2" w:rsidRDefault="00B57F75" w:rsidP="00B57F75">
      <w:pPr>
        <w:pStyle w:val="NoSpacing"/>
        <w:rPr>
          <w:rFonts w:asciiTheme="minorHAnsi" w:hAnsiTheme="minorHAnsi" w:cstheme="minorHAnsi"/>
          <w:sz w:val="22"/>
        </w:rPr>
      </w:pPr>
      <w:r w:rsidRPr="008219C2">
        <w:rPr>
          <w:rFonts w:asciiTheme="minorHAnsi" w:hAnsiTheme="minorHAnsi" w:cstheme="minorHAnsi"/>
          <w:b/>
          <w:bCs/>
          <w:i/>
          <w:iCs/>
          <w:sz w:val="22"/>
        </w:rPr>
        <w:t>Oxfam is an equal opportunity organization</w:t>
      </w:r>
    </w:p>
    <w:p w14:paraId="1A1BA02E" w14:textId="6C81D3A3" w:rsidR="1D805B97" w:rsidRPr="00E21487" w:rsidRDefault="1D805B97" w:rsidP="1D805B97">
      <w:pPr>
        <w:spacing w:before="60"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38A41751" w14:textId="6374EC36" w:rsidR="1D805B97" w:rsidRPr="00E21487" w:rsidRDefault="1D805B97" w:rsidP="1D805B97">
      <w:pPr>
        <w:spacing w:before="60" w:after="120"/>
        <w:rPr>
          <w:rFonts w:asciiTheme="minorHAnsi" w:hAnsiTheme="minorHAnsi" w:cstheme="minorHAnsi"/>
          <w:sz w:val="22"/>
          <w:lang w:eastAsia="en-GB"/>
        </w:rPr>
      </w:pPr>
    </w:p>
    <w:sectPr w:rsidR="1D805B97" w:rsidRPr="00E21487" w:rsidSect="0018076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27A2" w14:textId="77777777" w:rsidR="008D7432" w:rsidRDefault="008D7432" w:rsidP="007A7571">
      <w:pPr>
        <w:spacing w:after="0" w:line="240" w:lineRule="auto"/>
      </w:pPr>
      <w:r>
        <w:separator/>
      </w:r>
    </w:p>
  </w:endnote>
  <w:endnote w:type="continuationSeparator" w:id="0">
    <w:p w14:paraId="371BFD75" w14:textId="77777777" w:rsidR="008D7432" w:rsidRDefault="008D7432" w:rsidP="007A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C8C1" w14:textId="07A0C136" w:rsidR="007A7571" w:rsidRPr="00E90B3B" w:rsidRDefault="00012BB4">
    <w:pPr>
      <w:pStyle w:val="Footer"/>
    </w:pPr>
    <w:r>
      <w:t xml:space="preserve">Fundraising and Compliance Manager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2ADF" w14:textId="77777777" w:rsidR="008D7432" w:rsidRDefault="008D7432" w:rsidP="007A7571">
      <w:pPr>
        <w:spacing w:after="0" w:line="240" w:lineRule="auto"/>
      </w:pPr>
      <w:r>
        <w:separator/>
      </w:r>
    </w:p>
  </w:footnote>
  <w:footnote w:type="continuationSeparator" w:id="0">
    <w:p w14:paraId="75AE7B91" w14:textId="77777777" w:rsidR="008D7432" w:rsidRDefault="008D7432" w:rsidP="007A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461B" w14:textId="1B7B088B" w:rsidR="007A7571" w:rsidRDefault="007A7571">
    <w:pPr>
      <w:pStyle w:val="Header"/>
    </w:pPr>
  </w:p>
  <w:p w14:paraId="697E4523" w14:textId="77777777" w:rsidR="007A7571" w:rsidRDefault="007A7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60F0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ECFF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80500"/>
    <w:multiLevelType w:val="hybridMultilevel"/>
    <w:tmpl w:val="FBC8C4EA"/>
    <w:lvl w:ilvl="0" w:tplc="D24A0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4C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E5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66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6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2D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A8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C5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E7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EC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BB305F"/>
    <w:multiLevelType w:val="hybridMultilevel"/>
    <w:tmpl w:val="5148A646"/>
    <w:lvl w:ilvl="0" w:tplc="90F220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534CC"/>
    <w:multiLevelType w:val="hybridMultilevel"/>
    <w:tmpl w:val="73D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D04"/>
    <w:multiLevelType w:val="multilevel"/>
    <w:tmpl w:val="6C8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8C087C"/>
    <w:multiLevelType w:val="hybridMultilevel"/>
    <w:tmpl w:val="08BC5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FCE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2A46A8"/>
    <w:multiLevelType w:val="hybridMultilevel"/>
    <w:tmpl w:val="9D262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3208F"/>
    <w:multiLevelType w:val="hybridMultilevel"/>
    <w:tmpl w:val="8FF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A22D6"/>
    <w:multiLevelType w:val="hybridMultilevel"/>
    <w:tmpl w:val="9968A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0710"/>
    <w:multiLevelType w:val="hybridMultilevel"/>
    <w:tmpl w:val="47AE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1668"/>
    <w:multiLevelType w:val="hybridMultilevel"/>
    <w:tmpl w:val="9D92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03B75"/>
    <w:multiLevelType w:val="hybridMultilevel"/>
    <w:tmpl w:val="28104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B75DA"/>
    <w:multiLevelType w:val="hybridMultilevel"/>
    <w:tmpl w:val="05701866"/>
    <w:lvl w:ilvl="0" w:tplc="5030CFB2">
      <w:start w:val="1"/>
      <w:numFmt w:val="decimal"/>
      <w:lvlText w:val="%1."/>
      <w:lvlJc w:val="left"/>
      <w:pPr>
        <w:ind w:left="720" w:hanging="360"/>
      </w:pPr>
    </w:lvl>
    <w:lvl w:ilvl="1" w:tplc="9C70F508">
      <w:start w:val="1"/>
      <w:numFmt w:val="lowerLetter"/>
      <w:lvlText w:val="%2."/>
      <w:lvlJc w:val="left"/>
      <w:pPr>
        <w:ind w:left="1440" w:hanging="360"/>
      </w:pPr>
    </w:lvl>
    <w:lvl w:ilvl="2" w:tplc="C3FAC3A0">
      <w:start w:val="1"/>
      <w:numFmt w:val="lowerRoman"/>
      <w:lvlText w:val="%3."/>
      <w:lvlJc w:val="right"/>
      <w:pPr>
        <w:ind w:left="2160" w:hanging="180"/>
      </w:pPr>
    </w:lvl>
    <w:lvl w:ilvl="3" w:tplc="5CFEF8C4">
      <w:start w:val="1"/>
      <w:numFmt w:val="decimal"/>
      <w:lvlText w:val="%4."/>
      <w:lvlJc w:val="left"/>
      <w:pPr>
        <w:ind w:left="2880" w:hanging="360"/>
      </w:pPr>
    </w:lvl>
    <w:lvl w:ilvl="4" w:tplc="2E0498B4">
      <w:start w:val="1"/>
      <w:numFmt w:val="lowerLetter"/>
      <w:lvlText w:val="%5."/>
      <w:lvlJc w:val="left"/>
      <w:pPr>
        <w:ind w:left="3600" w:hanging="360"/>
      </w:pPr>
    </w:lvl>
    <w:lvl w:ilvl="5" w:tplc="A3A6B496">
      <w:start w:val="1"/>
      <w:numFmt w:val="lowerRoman"/>
      <w:lvlText w:val="%6."/>
      <w:lvlJc w:val="right"/>
      <w:pPr>
        <w:ind w:left="4320" w:hanging="180"/>
      </w:pPr>
    </w:lvl>
    <w:lvl w:ilvl="6" w:tplc="74B4785C">
      <w:start w:val="1"/>
      <w:numFmt w:val="decimal"/>
      <w:lvlText w:val="%7."/>
      <w:lvlJc w:val="left"/>
      <w:pPr>
        <w:ind w:left="5040" w:hanging="360"/>
      </w:pPr>
    </w:lvl>
    <w:lvl w:ilvl="7" w:tplc="07D82856">
      <w:start w:val="1"/>
      <w:numFmt w:val="lowerLetter"/>
      <w:lvlText w:val="%8."/>
      <w:lvlJc w:val="left"/>
      <w:pPr>
        <w:ind w:left="5760" w:hanging="360"/>
      </w:pPr>
    </w:lvl>
    <w:lvl w:ilvl="8" w:tplc="C07CDF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2C0A"/>
    <w:multiLevelType w:val="hybridMultilevel"/>
    <w:tmpl w:val="69EE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69A7"/>
    <w:multiLevelType w:val="hybridMultilevel"/>
    <w:tmpl w:val="C13A45EE"/>
    <w:lvl w:ilvl="0" w:tplc="1370FD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0E0E"/>
    <w:multiLevelType w:val="hybridMultilevel"/>
    <w:tmpl w:val="B7CA4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30BBD"/>
    <w:multiLevelType w:val="hybridMultilevel"/>
    <w:tmpl w:val="1F6E1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F04D0"/>
    <w:multiLevelType w:val="hybridMultilevel"/>
    <w:tmpl w:val="96445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506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B3D250E"/>
    <w:multiLevelType w:val="multilevel"/>
    <w:tmpl w:val="A358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F64FBB"/>
    <w:multiLevelType w:val="hybridMultilevel"/>
    <w:tmpl w:val="0F5ED6A4"/>
    <w:lvl w:ilvl="0" w:tplc="7C124B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871B75"/>
    <w:multiLevelType w:val="hybridMultilevel"/>
    <w:tmpl w:val="3E74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06761"/>
    <w:multiLevelType w:val="hybridMultilevel"/>
    <w:tmpl w:val="4F8A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D14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81DE4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A263F85"/>
    <w:multiLevelType w:val="hybridMultilevel"/>
    <w:tmpl w:val="18AE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01447"/>
    <w:multiLevelType w:val="multilevel"/>
    <w:tmpl w:val="5A7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F33D2B"/>
    <w:multiLevelType w:val="hybridMultilevel"/>
    <w:tmpl w:val="34563922"/>
    <w:lvl w:ilvl="0" w:tplc="474EF14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36BC5"/>
    <w:multiLevelType w:val="hybridMultilevel"/>
    <w:tmpl w:val="6DE6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57325">
    <w:abstractNumId w:val="15"/>
  </w:num>
  <w:num w:numId="2" w16cid:durableId="1323970091">
    <w:abstractNumId w:val="28"/>
  </w:num>
  <w:num w:numId="3" w16cid:durableId="124549030">
    <w:abstractNumId w:val="16"/>
  </w:num>
  <w:num w:numId="4" w16cid:durableId="727071746">
    <w:abstractNumId w:val="25"/>
  </w:num>
  <w:num w:numId="5" w16cid:durableId="1049525108">
    <w:abstractNumId w:val="24"/>
  </w:num>
  <w:num w:numId="6" w16cid:durableId="2089106100">
    <w:abstractNumId w:val="23"/>
  </w:num>
  <w:num w:numId="7" w16cid:durableId="1510563730">
    <w:abstractNumId w:val="13"/>
  </w:num>
  <w:num w:numId="8" w16cid:durableId="2143185505">
    <w:abstractNumId w:val="11"/>
  </w:num>
  <w:num w:numId="9" w16cid:durableId="1176919699">
    <w:abstractNumId w:val="20"/>
  </w:num>
  <w:num w:numId="10" w16cid:durableId="17521181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8824331">
    <w:abstractNumId w:val="30"/>
  </w:num>
  <w:num w:numId="12" w16cid:durableId="468285826">
    <w:abstractNumId w:val="17"/>
  </w:num>
  <w:num w:numId="13" w16cid:durableId="638151396">
    <w:abstractNumId w:val="5"/>
  </w:num>
  <w:num w:numId="14" w16cid:durableId="559753236">
    <w:abstractNumId w:val="2"/>
  </w:num>
  <w:num w:numId="15" w16cid:durableId="1752507790">
    <w:abstractNumId w:val="31"/>
  </w:num>
  <w:num w:numId="16" w16cid:durableId="1395546885">
    <w:abstractNumId w:val="29"/>
  </w:num>
  <w:num w:numId="17" w16cid:durableId="976835137">
    <w:abstractNumId w:val="6"/>
  </w:num>
  <w:num w:numId="18" w16cid:durableId="1476340461">
    <w:abstractNumId w:val="22"/>
  </w:num>
  <w:num w:numId="19" w16cid:durableId="1019163750">
    <w:abstractNumId w:val="19"/>
  </w:num>
  <w:num w:numId="20" w16cid:durableId="1285699630">
    <w:abstractNumId w:val="3"/>
  </w:num>
  <w:num w:numId="21" w16cid:durableId="163016129">
    <w:abstractNumId w:val="0"/>
  </w:num>
  <w:num w:numId="22" w16cid:durableId="181870213">
    <w:abstractNumId w:val="27"/>
  </w:num>
  <w:num w:numId="23" w16cid:durableId="1748110834">
    <w:abstractNumId w:val="8"/>
  </w:num>
  <w:num w:numId="24" w16cid:durableId="573198738">
    <w:abstractNumId w:val="1"/>
  </w:num>
  <w:num w:numId="25" w16cid:durableId="1384527880">
    <w:abstractNumId w:val="26"/>
  </w:num>
  <w:num w:numId="26" w16cid:durableId="140585283">
    <w:abstractNumId w:val="21"/>
  </w:num>
  <w:num w:numId="27" w16cid:durableId="620888690">
    <w:abstractNumId w:val="4"/>
  </w:num>
  <w:num w:numId="28" w16cid:durableId="1053120891">
    <w:abstractNumId w:val="7"/>
  </w:num>
  <w:num w:numId="29" w16cid:durableId="415708951">
    <w:abstractNumId w:val="14"/>
  </w:num>
  <w:num w:numId="30" w16cid:durableId="839276463">
    <w:abstractNumId w:val="9"/>
  </w:num>
  <w:num w:numId="31" w16cid:durableId="1802383006">
    <w:abstractNumId w:val="12"/>
  </w:num>
  <w:num w:numId="32" w16cid:durableId="227813455">
    <w:abstractNumId w:val="10"/>
  </w:num>
  <w:num w:numId="33" w16cid:durableId="9646519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issar Firjani">
    <w15:presenceInfo w15:providerId="AD" w15:userId="S::intissar.firjani@oxfam.org::e2c26432-e87f-4ea2-9cf6-a7a4b70b2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C9"/>
    <w:rsid w:val="000070FE"/>
    <w:rsid w:val="00012BB4"/>
    <w:rsid w:val="00015927"/>
    <w:rsid w:val="00053DB6"/>
    <w:rsid w:val="00064E99"/>
    <w:rsid w:val="00065179"/>
    <w:rsid w:val="00065D35"/>
    <w:rsid w:val="000A00CE"/>
    <w:rsid w:val="000A7836"/>
    <w:rsid w:val="000B47AB"/>
    <w:rsid w:val="000B71F6"/>
    <w:rsid w:val="000B7D56"/>
    <w:rsid w:val="000C4202"/>
    <w:rsid w:val="000D6414"/>
    <w:rsid w:val="000D79DF"/>
    <w:rsid w:val="001000A9"/>
    <w:rsid w:val="001178AA"/>
    <w:rsid w:val="00153D91"/>
    <w:rsid w:val="00171CB1"/>
    <w:rsid w:val="00175C63"/>
    <w:rsid w:val="00180768"/>
    <w:rsid w:val="0019184E"/>
    <w:rsid w:val="00193003"/>
    <w:rsid w:val="001A0F5D"/>
    <w:rsid w:val="001A5AC4"/>
    <w:rsid w:val="001E3212"/>
    <w:rsid w:val="00213C64"/>
    <w:rsid w:val="002654AD"/>
    <w:rsid w:val="002864A5"/>
    <w:rsid w:val="002949B6"/>
    <w:rsid w:val="002C7042"/>
    <w:rsid w:val="00302F79"/>
    <w:rsid w:val="00306723"/>
    <w:rsid w:val="00312398"/>
    <w:rsid w:val="0032131B"/>
    <w:rsid w:val="00346C4A"/>
    <w:rsid w:val="0038232F"/>
    <w:rsid w:val="00385F1C"/>
    <w:rsid w:val="00391137"/>
    <w:rsid w:val="00396CE7"/>
    <w:rsid w:val="003B4B3B"/>
    <w:rsid w:val="003C2786"/>
    <w:rsid w:val="003F0F0F"/>
    <w:rsid w:val="003F177B"/>
    <w:rsid w:val="003F3B18"/>
    <w:rsid w:val="0040459C"/>
    <w:rsid w:val="00421476"/>
    <w:rsid w:val="00422D6F"/>
    <w:rsid w:val="004470F8"/>
    <w:rsid w:val="00447EA4"/>
    <w:rsid w:val="00453014"/>
    <w:rsid w:val="004603B5"/>
    <w:rsid w:val="0046750D"/>
    <w:rsid w:val="004731C9"/>
    <w:rsid w:val="00487431"/>
    <w:rsid w:val="004A2268"/>
    <w:rsid w:val="004A27EE"/>
    <w:rsid w:val="004B4D99"/>
    <w:rsid w:val="004B53B2"/>
    <w:rsid w:val="004D0B10"/>
    <w:rsid w:val="004D2EBF"/>
    <w:rsid w:val="004E0EAA"/>
    <w:rsid w:val="004F706E"/>
    <w:rsid w:val="00502F35"/>
    <w:rsid w:val="00505A40"/>
    <w:rsid w:val="00510A98"/>
    <w:rsid w:val="00514253"/>
    <w:rsid w:val="00523700"/>
    <w:rsid w:val="00525692"/>
    <w:rsid w:val="0053632D"/>
    <w:rsid w:val="00573439"/>
    <w:rsid w:val="005916A2"/>
    <w:rsid w:val="005A1E48"/>
    <w:rsid w:val="005E3BEB"/>
    <w:rsid w:val="005F1879"/>
    <w:rsid w:val="00601D11"/>
    <w:rsid w:val="0060299B"/>
    <w:rsid w:val="00617344"/>
    <w:rsid w:val="00621A01"/>
    <w:rsid w:val="006258E5"/>
    <w:rsid w:val="00625C65"/>
    <w:rsid w:val="006273BB"/>
    <w:rsid w:val="0065081F"/>
    <w:rsid w:val="00677257"/>
    <w:rsid w:val="00680E3E"/>
    <w:rsid w:val="0068108D"/>
    <w:rsid w:val="006A492D"/>
    <w:rsid w:val="006B68D3"/>
    <w:rsid w:val="006C39E6"/>
    <w:rsid w:val="006D1D6A"/>
    <w:rsid w:val="006E6029"/>
    <w:rsid w:val="006F2263"/>
    <w:rsid w:val="007069DA"/>
    <w:rsid w:val="00713588"/>
    <w:rsid w:val="0073197B"/>
    <w:rsid w:val="00756C8F"/>
    <w:rsid w:val="00772F40"/>
    <w:rsid w:val="00794D20"/>
    <w:rsid w:val="00797A47"/>
    <w:rsid w:val="007A7571"/>
    <w:rsid w:val="007F0968"/>
    <w:rsid w:val="008021A1"/>
    <w:rsid w:val="00803253"/>
    <w:rsid w:val="00816C19"/>
    <w:rsid w:val="008219C2"/>
    <w:rsid w:val="00847BC3"/>
    <w:rsid w:val="00874B53"/>
    <w:rsid w:val="00892B45"/>
    <w:rsid w:val="008B1320"/>
    <w:rsid w:val="008B4B75"/>
    <w:rsid w:val="008B54A7"/>
    <w:rsid w:val="008C585D"/>
    <w:rsid w:val="008C740C"/>
    <w:rsid w:val="008D61FF"/>
    <w:rsid w:val="008D7432"/>
    <w:rsid w:val="008E2540"/>
    <w:rsid w:val="00902D73"/>
    <w:rsid w:val="00921D1E"/>
    <w:rsid w:val="00950F94"/>
    <w:rsid w:val="0096684E"/>
    <w:rsid w:val="00977341"/>
    <w:rsid w:val="009B0528"/>
    <w:rsid w:val="009E2A41"/>
    <w:rsid w:val="009F5592"/>
    <w:rsid w:val="00A25CFC"/>
    <w:rsid w:val="00A53DDC"/>
    <w:rsid w:val="00A57C0C"/>
    <w:rsid w:val="00A722BB"/>
    <w:rsid w:val="00A776E8"/>
    <w:rsid w:val="00AB120C"/>
    <w:rsid w:val="00AB642C"/>
    <w:rsid w:val="00AB777F"/>
    <w:rsid w:val="00AC663A"/>
    <w:rsid w:val="00AD3ED2"/>
    <w:rsid w:val="00AD74F8"/>
    <w:rsid w:val="00AE3C6B"/>
    <w:rsid w:val="00AF2D9A"/>
    <w:rsid w:val="00B10B32"/>
    <w:rsid w:val="00B1162B"/>
    <w:rsid w:val="00B30530"/>
    <w:rsid w:val="00B417B0"/>
    <w:rsid w:val="00B46FD3"/>
    <w:rsid w:val="00B5413A"/>
    <w:rsid w:val="00B54722"/>
    <w:rsid w:val="00B57F75"/>
    <w:rsid w:val="00B63EBB"/>
    <w:rsid w:val="00B6576B"/>
    <w:rsid w:val="00B71519"/>
    <w:rsid w:val="00B7576A"/>
    <w:rsid w:val="00B77662"/>
    <w:rsid w:val="00BA09ED"/>
    <w:rsid w:val="00BA0E66"/>
    <w:rsid w:val="00BB2047"/>
    <w:rsid w:val="00BB5B7D"/>
    <w:rsid w:val="00BD3526"/>
    <w:rsid w:val="00BD37BC"/>
    <w:rsid w:val="00C07510"/>
    <w:rsid w:val="00C120A1"/>
    <w:rsid w:val="00C16AA8"/>
    <w:rsid w:val="00C212CC"/>
    <w:rsid w:val="00C216CC"/>
    <w:rsid w:val="00C24C7E"/>
    <w:rsid w:val="00C4775C"/>
    <w:rsid w:val="00C62E9C"/>
    <w:rsid w:val="00C759A6"/>
    <w:rsid w:val="00C94CBB"/>
    <w:rsid w:val="00CA0936"/>
    <w:rsid w:val="00CB35DB"/>
    <w:rsid w:val="00CC04B1"/>
    <w:rsid w:val="00CD34A0"/>
    <w:rsid w:val="00CD7C92"/>
    <w:rsid w:val="00CF3BC9"/>
    <w:rsid w:val="00CF6680"/>
    <w:rsid w:val="00D14B92"/>
    <w:rsid w:val="00D26D9A"/>
    <w:rsid w:val="00D31E10"/>
    <w:rsid w:val="00D47F8D"/>
    <w:rsid w:val="00D83FAD"/>
    <w:rsid w:val="00D978E3"/>
    <w:rsid w:val="00DA2E91"/>
    <w:rsid w:val="00DB774B"/>
    <w:rsid w:val="00DC1AF1"/>
    <w:rsid w:val="00DC1BF2"/>
    <w:rsid w:val="00DF48EF"/>
    <w:rsid w:val="00E053B6"/>
    <w:rsid w:val="00E121EB"/>
    <w:rsid w:val="00E21487"/>
    <w:rsid w:val="00E40945"/>
    <w:rsid w:val="00E65EC0"/>
    <w:rsid w:val="00E70255"/>
    <w:rsid w:val="00E760CB"/>
    <w:rsid w:val="00E77717"/>
    <w:rsid w:val="00E80E4B"/>
    <w:rsid w:val="00E90B3B"/>
    <w:rsid w:val="00EA7E5E"/>
    <w:rsid w:val="00EC3EF5"/>
    <w:rsid w:val="00ED12B4"/>
    <w:rsid w:val="00EF1041"/>
    <w:rsid w:val="00F24ADE"/>
    <w:rsid w:val="00F502D9"/>
    <w:rsid w:val="00F504A3"/>
    <w:rsid w:val="00F56304"/>
    <w:rsid w:val="00F61F77"/>
    <w:rsid w:val="00F733BA"/>
    <w:rsid w:val="00F828BF"/>
    <w:rsid w:val="00F82C57"/>
    <w:rsid w:val="00F960A1"/>
    <w:rsid w:val="00F961DC"/>
    <w:rsid w:val="00FB0D2C"/>
    <w:rsid w:val="00FB20D0"/>
    <w:rsid w:val="00FC5653"/>
    <w:rsid w:val="00FC573A"/>
    <w:rsid w:val="00FD3F74"/>
    <w:rsid w:val="00FE2A57"/>
    <w:rsid w:val="0695F69D"/>
    <w:rsid w:val="1C5F435D"/>
    <w:rsid w:val="1D805B97"/>
    <w:rsid w:val="1EC4A510"/>
    <w:rsid w:val="269179F9"/>
    <w:rsid w:val="26C762C3"/>
    <w:rsid w:val="3137E2BA"/>
    <w:rsid w:val="32EA8E9A"/>
    <w:rsid w:val="38C1407E"/>
    <w:rsid w:val="3A68A89C"/>
    <w:rsid w:val="42A42A48"/>
    <w:rsid w:val="45558808"/>
    <w:rsid w:val="4CC9EB6D"/>
    <w:rsid w:val="4E57A53B"/>
    <w:rsid w:val="4E9D68FE"/>
    <w:rsid w:val="57F0E9AE"/>
    <w:rsid w:val="619F8124"/>
    <w:rsid w:val="6BC8A78F"/>
    <w:rsid w:val="6C962AFA"/>
    <w:rsid w:val="720CE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576F"/>
  <w15:chartTrackingRefBased/>
  <w15:docId w15:val="{CC41D2B5-7B8E-4ABD-A9B8-C3F5D278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xfamNormal"/>
    <w:qFormat/>
    <w:rsid w:val="004731C9"/>
    <w:pPr>
      <w:spacing w:after="200" w:line="276" w:lineRule="auto"/>
    </w:pPr>
    <w:rPr>
      <w:rFonts w:ascii="Arial" w:eastAsia="Calibri" w:hAnsi="Arial" w:cs="Arial"/>
      <w:sz w:val="20"/>
    </w:rPr>
  </w:style>
  <w:style w:type="paragraph" w:styleId="Heading1">
    <w:name w:val="heading 1"/>
    <w:aliases w:val="Oxfam1"/>
    <w:basedOn w:val="Normal"/>
    <w:next w:val="Normal"/>
    <w:link w:val="Heading1Char"/>
    <w:uiPriority w:val="1"/>
    <w:qFormat/>
    <w:rsid w:val="004731C9"/>
    <w:pPr>
      <w:keepNext/>
      <w:spacing w:before="120" w:after="240" w:line="240" w:lineRule="auto"/>
      <w:outlineLvl w:val="0"/>
    </w:pPr>
    <w:rPr>
      <w:rFonts w:eastAsia="Times New Roman"/>
      <w:b/>
      <w:bCs/>
      <w:caps/>
      <w:color w:val="FFFFFF" w:themeColor="background1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xfam1 Char"/>
    <w:basedOn w:val="DefaultParagraphFont"/>
    <w:link w:val="Heading1"/>
    <w:uiPriority w:val="1"/>
    <w:rsid w:val="004731C9"/>
    <w:rPr>
      <w:rFonts w:ascii="Arial" w:eastAsia="Times New Roman" w:hAnsi="Arial" w:cs="Arial"/>
      <w:b/>
      <w:bCs/>
      <w:caps/>
      <w:color w:val="FFFFFF" w:themeColor="background1"/>
      <w:kern w:val="32"/>
      <w:sz w:val="28"/>
      <w:szCs w:val="28"/>
    </w:rPr>
  </w:style>
  <w:style w:type="paragraph" w:styleId="Title">
    <w:name w:val="Title"/>
    <w:basedOn w:val="Normal"/>
    <w:next w:val="Normal"/>
    <w:link w:val="TitleChar"/>
    <w:uiPriority w:val="2"/>
    <w:qFormat/>
    <w:rsid w:val="004731C9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2"/>
    <w:rsid w:val="004731C9"/>
    <w:rPr>
      <w:rFonts w:ascii="Arial" w:eastAsia="Times New Roman" w:hAnsi="Arial" w:cs="Arial"/>
      <w:caps/>
      <w:color w:val="61A534"/>
      <w:spacing w:val="5"/>
      <w:kern w:val="28"/>
      <w:sz w:val="72"/>
      <w:szCs w:val="72"/>
    </w:rPr>
  </w:style>
  <w:style w:type="table" w:styleId="TableGrid">
    <w:name w:val="Table Grid"/>
    <w:basedOn w:val="TableNormal"/>
    <w:rsid w:val="00473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731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1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731C9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C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1C9"/>
    <w:rPr>
      <w:rFonts w:ascii="Arial" w:eastAsia="Calibri" w:hAnsi="Arial" w:cs="Arial"/>
      <w:b/>
      <w:bCs/>
      <w:sz w:val="20"/>
      <w:szCs w:val="20"/>
    </w:rPr>
  </w:style>
  <w:style w:type="paragraph" w:styleId="ListParagraph">
    <w:name w:val="List Paragraph"/>
    <w:aliases w:val="List Paragraph1,Recommendation,List Paragraph11,Dot pt,F5 List Paragraph,List Paragraph Char Char Char,Indicator Text,Colorful List - Accent 11,Numbered Para 1,Bullet 1,Párrafo de lista,List Paragraph2,Bullet List,FooterText,References,L"/>
    <w:basedOn w:val="Normal"/>
    <w:link w:val="ListParagraphChar"/>
    <w:uiPriority w:val="34"/>
    <w:qFormat/>
    <w:rsid w:val="00E409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56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71"/>
    <w:rPr>
      <w:rFonts w:ascii="Arial" w:eastAsia="Calibri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A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71"/>
    <w:rPr>
      <w:rFonts w:ascii="Arial" w:eastAsia="Calibri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EA7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E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734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3053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12CC"/>
    <w:pPr>
      <w:spacing w:after="0" w:line="240" w:lineRule="auto"/>
    </w:pPr>
    <w:rPr>
      <w:rFonts w:ascii="Arial" w:eastAsia="Calibri" w:hAnsi="Arial" w:cs="Arial"/>
      <w:sz w:val="20"/>
    </w:rPr>
  </w:style>
  <w:style w:type="paragraph" w:styleId="NoSpacing">
    <w:name w:val="No Spacing"/>
    <w:basedOn w:val="Normal"/>
    <w:uiPriority w:val="1"/>
    <w:qFormat/>
    <w:rsid w:val="00453014"/>
    <w:pPr>
      <w:spacing w:after="0" w:line="240" w:lineRule="auto"/>
    </w:pPr>
  </w:style>
  <w:style w:type="character" w:customStyle="1" w:styleId="ListParagraphChar">
    <w:name w:val="List Paragraph Char"/>
    <w:aliases w:val="List Paragraph1 Char,Recommendation Char,List Paragraph11 Char,Dot pt Char,F5 List Paragraph Char,List Paragraph Char Char Char Char,Indicator Text Char,Colorful List - Accent 11 Char,Numbered Para 1 Char,Bullet 1 Char,L Char"/>
    <w:link w:val="ListParagraph"/>
    <w:uiPriority w:val="34"/>
    <w:rsid w:val="00A25CFC"/>
    <w:rPr>
      <w:rFonts w:ascii="Arial" w:eastAsia="Calibri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21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B1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76813E6634B459CCF6DFC3975C15E" ma:contentTypeVersion="14" ma:contentTypeDescription="Create a new document." ma:contentTypeScope="" ma:versionID="9a803982852fc6b6a27dd9c0790ce6d7">
  <xsd:schema xmlns:xsd="http://www.w3.org/2001/XMLSchema" xmlns:xs="http://www.w3.org/2001/XMLSchema" xmlns:p="http://schemas.microsoft.com/office/2006/metadata/properties" xmlns:ns1="http://schemas.microsoft.com/sharepoint/v3" xmlns:ns3="1a983b13-df6c-4cd0-830a-e875cf46e427" xmlns:ns4="d7ce909b-1405-4d6a-97e0-793771cbde93" targetNamespace="http://schemas.microsoft.com/office/2006/metadata/properties" ma:root="true" ma:fieldsID="0b1df0c0718f79ed2d3990a31728c349" ns1:_="" ns3:_="" ns4:_="">
    <xsd:import namespace="http://schemas.microsoft.com/sharepoint/v3"/>
    <xsd:import namespace="1a983b13-df6c-4cd0-830a-e875cf46e427"/>
    <xsd:import namespace="d7ce909b-1405-4d6a-97e0-793771cbd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3b13-df6c-4cd0-830a-e875cf46e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e909b-1405-4d6a-97e0-793771cbd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2D096-B9D9-411A-9AAF-6D8D95792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983b13-df6c-4cd0-830a-e875cf46e427"/>
    <ds:schemaRef ds:uri="d7ce909b-1405-4d6a-97e0-793771cbd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B800B-A2B0-4502-9406-7B075A2AA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59F08-C975-4085-8D8B-345817758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7C226F-E1BE-4F6C-9077-9FD951281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1420</Words>
  <Characters>8098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Kellaway-moore</dc:creator>
  <cp:keywords/>
  <dc:description/>
  <cp:lastModifiedBy>Intissar Firjani</cp:lastModifiedBy>
  <cp:revision>2</cp:revision>
  <cp:lastPrinted>2020-02-27T11:50:00Z</cp:lastPrinted>
  <dcterms:created xsi:type="dcterms:W3CDTF">2022-10-12T16:33:00Z</dcterms:created>
  <dcterms:modified xsi:type="dcterms:W3CDTF">2022-10-12T16:33:00Z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0x01010054576813E6634B459CCF6DFC3975C15E</vt:lpwstr>
  </property>
</Properties>
</file>