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1057" w14:textId="77777777" w:rsidR="0038498A" w:rsidRPr="000769F2" w:rsidRDefault="0038498A" w:rsidP="00D053FB">
      <w:pPr>
        <w:rPr>
          <w:rFonts w:cstheme="minorHAnsi"/>
        </w:rPr>
      </w:pPr>
    </w:p>
    <w:p w14:paraId="4831921A" w14:textId="77777777" w:rsidR="00AB3DD0" w:rsidRPr="000769F2" w:rsidRDefault="00AB3DD0" w:rsidP="00D053FB">
      <w:pPr>
        <w:rPr>
          <w:rFonts w:cstheme="minorHAnsi"/>
        </w:rPr>
      </w:pPr>
    </w:p>
    <w:tbl>
      <w:tblPr>
        <w:tblStyle w:val="TableGrid"/>
        <w:tblW w:w="0" w:type="auto"/>
        <w:tblLook w:val="04A0" w:firstRow="1" w:lastRow="0" w:firstColumn="1" w:lastColumn="0" w:noHBand="0" w:noVBand="1"/>
      </w:tblPr>
      <w:tblGrid>
        <w:gridCol w:w="8630"/>
      </w:tblGrid>
      <w:tr w:rsidR="00CD1FB4" w14:paraId="61C44D90" w14:textId="77777777" w:rsidTr="00B53832">
        <w:tc>
          <w:tcPr>
            <w:tcW w:w="9010" w:type="dxa"/>
            <w:shd w:val="clear" w:color="auto" w:fill="B4C6E7" w:themeFill="accent1" w:themeFillTint="66"/>
          </w:tcPr>
          <w:p w14:paraId="30BEC7A3" w14:textId="64C5D5A4" w:rsidR="00CD1FB4" w:rsidRPr="00F00E59" w:rsidRDefault="00CD1FB4" w:rsidP="00F00E59">
            <w:pPr>
              <w:spacing w:before="100" w:line="360" w:lineRule="auto"/>
              <w:rPr>
                <w:rFonts w:cstheme="minorHAnsi"/>
                <w:highlight w:val="yellow"/>
              </w:rPr>
            </w:pPr>
            <w:r w:rsidRPr="00F00E59">
              <w:rPr>
                <w:rFonts w:cstheme="minorHAnsi"/>
              </w:rPr>
              <w:t xml:space="preserve">Name and address of the contracting authority: </w:t>
            </w:r>
          </w:p>
          <w:p w14:paraId="7830F368" w14:textId="5D1D340A" w:rsidR="009B48C6" w:rsidRPr="00E36568" w:rsidRDefault="00CD1FB4" w:rsidP="00F00E59">
            <w:pPr>
              <w:spacing w:line="360" w:lineRule="auto"/>
              <w:rPr>
                <w:rFonts w:cstheme="minorHAnsi"/>
              </w:rPr>
            </w:pPr>
            <w:r w:rsidRPr="00E36568">
              <w:rPr>
                <w:rFonts w:cstheme="minorHAnsi"/>
              </w:rPr>
              <w:t xml:space="preserve">Contact person: </w:t>
            </w:r>
          </w:p>
          <w:p w14:paraId="0A2EDD84" w14:textId="03A72B86" w:rsidR="0043331B" w:rsidRPr="00F00E59" w:rsidRDefault="00CD1FB4" w:rsidP="00F00E59">
            <w:pPr>
              <w:spacing w:line="360" w:lineRule="auto"/>
              <w:rPr>
                <w:rFonts w:cstheme="minorHAnsi"/>
                <w:b/>
                <w:color w:val="ED7D31" w:themeColor="accent2"/>
              </w:rPr>
            </w:pPr>
            <w:r w:rsidRPr="00F00E59">
              <w:rPr>
                <w:rFonts w:cstheme="minorHAnsi"/>
              </w:rPr>
              <w:t xml:space="preserve">Title of the tender: </w:t>
            </w:r>
            <w:r w:rsidRPr="00F00E59">
              <w:rPr>
                <w:rFonts w:cstheme="minorHAnsi"/>
                <w:b/>
                <w:color w:val="ED7D31" w:themeColor="accent2"/>
              </w:rPr>
              <w:t>Local</w:t>
            </w:r>
            <w:r w:rsidRPr="00F00E59">
              <w:rPr>
                <w:rFonts w:cstheme="minorHAnsi"/>
              </w:rPr>
              <w:t xml:space="preserve"> </w:t>
            </w:r>
            <w:r w:rsidRPr="00F00E59">
              <w:rPr>
                <w:rFonts w:cstheme="minorHAnsi"/>
                <w:b/>
                <w:color w:val="ED7D31" w:themeColor="accent2"/>
              </w:rPr>
              <w:t xml:space="preserve">Training on </w:t>
            </w:r>
            <w:r w:rsidR="00341D8E">
              <w:rPr>
                <w:rFonts w:cstheme="minorHAnsi"/>
                <w:b/>
                <w:color w:val="ED7D31" w:themeColor="accent2"/>
              </w:rPr>
              <w:t xml:space="preserve">sustainable practices in </w:t>
            </w:r>
            <w:r w:rsidR="00F00E59" w:rsidRPr="00F00E59">
              <w:rPr>
                <w:rFonts w:cstheme="minorHAnsi"/>
                <w:b/>
                <w:color w:val="ED7D31" w:themeColor="accent2"/>
              </w:rPr>
              <w:t>adventure tourism for local guides</w:t>
            </w:r>
          </w:p>
          <w:p w14:paraId="16A56299" w14:textId="6A50CC49" w:rsidR="00F00E59" w:rsidRPr="00343DC4" w:rsidRDefault="00F00E59" w:rsidP="00343DC4">
            <w:pPr>
              <w:spacing w:after="100" w:line="360" w:lineRule="auto"/>
              <w:rPr>
                <w:rFonts w:cstheme="minorHAnsi"/>
                <w:lang w:val="en-GB"/>
              </w:rPr>
            </w:pPr>
            <w:r w:rsidRPr="00F00E59">
              <w:rPr>
                <w:rFonts w:cstheme="minorHAnsi"/>
              </w:rPr>
              <w:t xml:space="preserve">Reference number:  </w:t>
            </w:r>
            <w:r w:rsidRPr="00F00E59">
              <w:rPr>
                <w:rFonts w:cstheme="minorHAnsi"/>
                <w:color w:val="000000"/>
              </w:rPr>
              <w:t>WP4.SS.PP6.115245</w:t>
            </w:r>
          </w:p>
        </w:tc>
      </w:tr>
      <w:tr w:rsidR="009B48C6" w14:paraId="6E4BC46B" w14:textId="77777777" w:rsidTr="00B53832">
        <w:tc>
          <w:tcPr>
            <w:tcW w:w="9010" w:type="dxa"/>
            <w:shd w:val="clear" w:color="auto" w:fill="B4C6E7" w:themeFill="accent1" w:themeFillTint="66"/>
          </w:tcPr>
          <w:p w14:paraId="2A9341B0" w14:textId="77777777" w:rsidR="009B48C6" w:rsidRPr="00F00E59" w:rsidRDefault="009B48C6" w:rsidP="00F00E59">
            <w:pPr>
              <w:spacing w:before="100" w:line="360" w:lineRule="auto"/>
              <w:rPr>
                <w:rFonts w:cstheme="minorHAnsi"/>
              </w:rPr>
            </w:pPr>
          </w:p>
        </w:tc>
      </w:tr>
    </w:tbl>
    <w:p w14:paraId="42E0802D" w14:textId="77777777" w:rsidR="0043331B" w:rsidRDefault="0043331B">
      <w:pPr>
        <w:rPr>
          <w:rFonts w:cstheme="minorHAnsi"/>
          <w:sz w:val="36"/>
          <w:szCs w:val="36"/>
        </w:rPr>
      </w:pPr>
    </w:p>
    <w:p w14:paraId="1BDB5B17" w14:textId="4BD446AB" w:rsidR="0043331B" w:rsidRDefault="0043331B" w:rsidP="00120C80">
      <w:pPr>
        <w:jc w:val="both"/>
        <w:rPr>
          <w:rFonts w:cstheme="minorHAnsi"/>
          <w:b/>
          <w:bCs/>
          <w:sz w:val="28"/>
          <w:szCs w:val="28"/>
        </w:rPr>
      </w:pPr>
    </w:p>
    <w:tbl>
      <w:tblPr>
        <w:tblStyle w:val="TableGrid"/>
        <w:tblW w:w="0" w:type="auto"/>
        <w:tblLook w:val="04A0" w:firstRow="1" w:lastRow="0" w:firstColumn="1" w:lastColumn="0" w:noHBand="0" w:noVBand="1"/>
      </w:tblPr>
      <w:tblGrid>
        <w:gridCol w:w="8630"/>
      </w:tblGrid>
      <w:tr w:rsidR="00F00E59" w:rsidRPr="00034ED9" w14:paraId="6E54F65F" w14:textId="77777777" w:rsidTr="006115DE">
        <w:tc>
          <w:tcPr>
            <w:tcW w:w="9010" w:type="dxa"/>
            <w:shd w:val="clear" w:color="auto" w:fill="B4C6E7" w:themeFill="accent1" w:themeFillTint="66"/>
          </w:tcPr>
          <w:p w14:paraId="630FC066" w14:textId="77777777" w:rsidR="00F00E59" w:rsidRPr="00034ED9" w:rsidRDefault="00F00E59" w:rsidP="006115DE">
            <w:pPr>
              <w:spacing w:before="100" w:after="100" w:line="276" w:lineRule="auto"/>
              <w:rPr>
                <w:rFonts w:cstheme="minorHAnsi"/>
                <w:b/>
                <w:sz w:val="22"/>
                <w:szCs w:val="22"/>
              </w:rPr>
            </w:pPr>
            <w:r w:rsidRPr="00034ED9">
              <w:rPr>
                <w:rFonts w:cstheme="minorHAnsi"/>
                <w:b/>
                <w:sz w:val="22"/>
                <w:szCs w:val="22"/>
              </w:rPr>
              <w:t>PART A: INFORMATION FOR THE TENDERER</w:t>
            </w:r>
          </w:p>
        </w:tc>
      </w:tr>
    </w:tbl>
    <w:p w14:paraId="29A7F2AD" w14:textId="77777777" w:rsidR="00F00E59" w:rsidRPr="00120C80" w:rsidRDefault="00F00E59" w:rsidP="00120C80">
      <w:pPr>
        <w:jc w:val="both"/>
        <w:rPr>
          <w:rFonts w:cstheme="minorHAnsi"/>
          <w:b/>
          <w:bCs/>
          <w:sz w:val="28"/>
          <w:szCs w:val="28"/>
        </w:rPr>
      </w:pPr>
    </w:p>
    <w:p w14:paraId="47E27EA5" w14:textId="77777777" w:rsidR="00144905" w:rsidRPr="00B8540C" w:rsidRDefault="00144905" w:rsidP="00144905">
      <w:pPr>
        <w:spacing w:after="100" w:line="276" w:lineRule="auto"/>
        <w:jc w:val="both"/>
        <w:rPr>
          <w:u w:val="single"/>
        </w:rPr>
      </w:pPr>
      <w:r w:rsidRPr="00B8540C">
        <w:rPr>
          <w:u w:val="single"/>
        </w:rPr>
        <w:t>Subject of the contract:</w:t>
      </w:r>
    </w:p>
    <w:p w14:paraId="572148EC" w14:textId="77777777" w:rsidR="00144905" w:rsidRPr="00B8540C" w:rsidRDefault="00144905" w:rsidP="00144905">
      <w:pPr>
        <w:spacing w:line="276" w:lineRule="auto"/>
        <w:jc w:val="both"/>
      </w:pPr>
      <w:r w:rsidRPr="00B8540C">
        <w:t>The subject of this tender is:</w:t>
      </w:r>
    </w:p>
    <w:p w14:paraId="32F75C6D" w14:textId="77777777" w:rsidR="0043331B" w:rsidRDefault="000A5090">
      <w:pPr>
        <w:spacing w:after="200" w:line="276" w:lineRule="auto"/>
        <w:jc w:val="both"/>
        <w:rPr>
          <w:sz w:val="22"/>
        </w:rPr>
      </w:pPr>
      <w:r w:rsidRPr="000A5090">
        <w:rPr>
          <w:sz w:val="22"/>
        </w:rPr>
        <w:t xml:space="preserve">Provision of </w:t>
      </w:r>
      <w:r w:rsidRPr="000A5090">
        <w:rPr>
          <w:b/>
          <w:sz w:val="22"/>
        </w:rPr>
        <w:t>services</w:t>
      </w:r>
      <w:r w:rsidRPr="000A5090">
        <w:rPr>
          <w:sz w:val="22"/>
        </w:rPr>
        <w:t>, as indicated in the technical information in point 2 of this section</w:t>
      </w:r>
    </w:p>
    <w:p w14:paraId="56A1A181" w14:textId="77777777" w:rsidR="00144905" w:rsidRPr="00144905" w:rsidRDefault="00144905" w:rsidP="00144905">
      <w:pPr>
        <w:pStyle w:val="ListParagraph"/>
        <w:numPr>
          <w:ilvl w:val="0"/>
          <w:numId w:val="10"/>
        </w:numPr>
        <w:spacing w:after="100" w:line="276" w:lineRule="auto"/>
        <w:jc w:val="both"/>
        <w:rPr>
          <w:u w:val="single"/>
        </w:rPr>
      </w:pPr>
      <w:r w:rsidRPr="00144905">
        <w:rPr>
          <w:u w:val="single"/>
        </w:rPr>
        <w:t>Deadline for submission of the tenders:</w:t>
      </w:r>
    </w:p>
    <w:p w14:paraId="11BDBEE3" w14:textId="6026ADB9" w:rsidR="0043331B" w:rsidRDefault="00144905" w:rsidP="00D41951">
      <w:pPr>
        <w:numPr>
          <w:ilvl w:val="0"/>
          <w:numId w:val="10"/>
        </w:numPr>
        <w:ind w:left="0"/>
        <w:jc w:val="both"/>
        <w:rPr>
          <w:rFonts w:cstheme="minorHAnsi"/>
          <w:b/>
          <w:sz w:val="22"/>
        </w:rPr>
      </w:pPr>
      <w:r w:rsidRPr="00B8540C">
        <w:t xml:space="preserve">The deadline for submission of </w:t>
      </w:r>
      <w:r w:rsidRPr="00D41951">
        <w:t xml:space="preserve">tenders </w:t>
      </w:r>
      <w:r w:rsidRPr="00D41951">
        <w:rPr>
          <w:b/>
          <w:bCs/>
          <w:color w:val="ED7D31" w:themeColor="accent2"/>
        </w:rPr>
        <w:t>is</w:t>
      </w:r>
      <w:r w:rsidR="003953FC" w:rsidRPr="00D41951">
        <w:rPr>
          <w:b/>
          <w:bCs/>
          <w:color w:val="ED7D31" w:themeColor="accent2"/>
        </w:rPr>
        <w:t xml:space="preserve"> </w:t>
      </w:r>
      <w:r w:rsidR="00613BB6" w:rsidRPr="00D41951">
        <w:rPr>
          <w:b/>
          <w:bCs/>
          <w:color w:val="ED7D31" w:themeColor="accent2"/>
        </w:rPr>
        <w:t>26</w:t>
      </w:r>
      <w:r w:rsidR="00613BB6" w:rsidRPr="00D41951">
        <w:rPr>
          <w:b/>
          <w:bCs/>
          <w:color w:val="ED7D31" w:themeColor="accent2"/>
          <w:vertAlign w:val="superscript"/>
        </w:rPr>
        <w:t>th</w:t>
      </w:r>
      <w:r w:rsidR="00613BB6" w:rsidRPr="00D41951">
        <w:rPr>
          <w:b/>
          <w:bCs/>
          <w:color w:val="ED7D31" w:themeColor="accent2"/>
        </w:rPr>
        <w:t xml:space="preserve"> August </w:t>
      </w:r>
      <w:r w:rsidR="003953FC" w:rsidRPr="00D41951">
        <w:rPr>
          <w:b/>
          <w:bCs/>
          <w:color w:val="ED7D31" w:themeColor="accent2"/>
        </w:rPr>
        <w:t>2022</w:t>
      </w:r>
      <w:r w:rsidR="003953FC" w:rsidRPr="00F00E59">
        <w:rPr>
          <w:color w:val="ED7D31" w:themeColor="accent2"/>
        </w:rPr>
        <w:t xml:space="preserve"> </w:t>
      </w:r>
      <w:r w:rsidR="00C8545C">
        <w:t>until</w:t>
      </w:r>
      <w:r>
        <w:t xml:space="preserve"> 17h00 GMT. Any </w:t>
      </w:r>
      <w:r w:rsidRPr="00B8540C">
        <w:t>tender received after this deadline will be automatically rejected.</w:t>
      </w:r>
    </w:p>
    <w:p w14:paraId="3750C8F5" w14:textId="77777777" w:rsidR="00144905" w:rsidRPr="00144905" w:rsidRDefault="00144905" w:rsidP="00144905">
      <w:pPr>
        <w:pStyle w:val="ListParagraph"/>
        <w:numPr>
          <w:ilvl w:val="0"/>
          <w:numId w:val="10"/>
        </w:numPr>
        <w:spacing w:after="100" w:line="276" w:lineRule="auto"/>
        <w:jc w:val="both"/>
        <w:rPr>
          <w:u w:val="single"/>
        </w:rPr>
      </w:pPr>
      <w:r w:rsidRPr="00144905">
        <w:rPr>
          <w:u w:val="single"/>
        </w:rPr>
        <w:t>Address and means of submission of the tenders:</w:t>
      </w:r>
    </w:p>
    <w:p w14:paraId="313A2537" w14:textId="77777777" w:rsidR="0043331B" w:rsidRDefault="00ED2170">
      <w:pPr>
        <w:spacing w:line="276" w:lineRule="auto"/>
        <w:jc w:val="both"/>
      </w:pPr>
      <w:r w:rsidRPr="00B8540C">
        <w:t xml:space="preserve">The tenderers will submit their tenders using the </w:t>
      </w:r>
      <w:r w:rsidRPr="00ED2170">
        <w:rPr>
          <w:b/>
        </w:rPr>
        <w:t>standard submission form available in Part B of this tender dossier</w:t>
      </w:r>
      <w:r w:rsidRPr="00B8540C">
        <w:t>. The tender will be submitted in 1 (one) original. In case of e-mail submission, the tenderer may provide a scanned original. A</w:t>
      </w:r>
      <w:r>
        <w:t>n</w:t>
      </w:r>
      <w:r w:rsidRPr="00B8540C">
        <w:t>y tenders not using the prescribed form shall be rejected by the contracting authority.</w:t>
      </w:r>
    </w:p>
    <w:p w14:paraId="1EB26A07" w14:textId="3C703E89" w:rsidR="0043331B" w:rsidRDefault="00ED2170">
      <w:pPr>
        <w:spacing w:line="276" w:lineRule="auto"/>
        <w:jc w:val="both"/>
      </w:pPr>
      <w:r>
        <w:t xml:space="preserve">All tenders should be sent to:  </w:t>
      </w:r>
    </w:p>
    <w:p w14:paraId="3D9A471D" w14:textId="77777777" w:rsidR="0043331B" w:rsidRDefault="000A5090">
      <w:pPr>
        <w:pStyle w:val="ListParagraph"/>
        <w:numPr>
          <w:ilvl w:val="0"/>
          <w:numId w:val="12"/>
        </w:numPr>
        <w:rPr>
          <w:b/>
        </w:rPr>
      </w:pPr>
      <w:r w:rsidRPr="000A5090">
        <w:rPr>
          <w:b/>
        </w:rPr>
        <w:t>TECHNICAL INFORMATION</w:t>
      </w:r>
    </w:p>
    <w:p w14:paraId="62A702B1" w14:textId="77777777" w:rsidR="00ED2170" w:rsidRDefault="00ED2170" w:rsidP="00ED2170">
      <w:pPr>
        <w:spacing w:line="276" w:lineRule="auto"/>
      </w:pPr>
    </w:p>
    <w:p w14:paraId="3C1F345E" w14:textId="77777777" w:rsidR="0043331B" w:rsidRDefault="00ED2170">
      <w:pPr>
        <w:spacing w:line="276" w:lineRule="auto"/>
        <w:jc w:val="both"/>
      </w:pPr>
      <w:r w:rsidRPr="00B8540C">
        <w:t xml:space="preserve">The tenderers are required to provide </w:t>
      </w:r>
      <w:r w:rsidRPr="00FF78D9">
        <w:t>services a</w:t>
      </w:r>
      <w:r w:rsidRPr="00B8540C">
        <w:t>s indicated below. In the technical offer, the tenderers will indicate more details on the deliveries, referring back to the</w:t>
      </w:r>
      <w:r>
        <w:t xml:space="preserve"> below terms of reference</w:t>
      </w:r>
    </w:p>
    <w:p w14:paraId="1428BB7D" w14:textId="77777777" w:rsidR="0043331B" w:rsidRDefault="0043331B">
      <w:pPr>
        <w:rPr>
          <w:rFonts w:cstheme="minorHAnsi"/>
          <w:sz w:val="22"/>
        </w:rPr>
      </w:pPr>
    </w:p>
    <w:p w14:paraId="79AD6CDE" w14:textId="77777777" w:rsidR="0043331B" w:rsidRDefault="000A5090">
      <w:pPr>
        <w:pStyle w:val="ListParagraph"/>
        <w:numPr>
          <w:ilvl w:val="0"/>
          <w:numId w:val="13"/>
        </w:numPr>
        <w:jc w:val="both"/>
        <w:rPr>
          <w:rFonts w:cstheme="minorHAnsi"/>
          <w:sz w:val="22"/>
        </w:rPr>
      </w:pPr>
      <w:r w:rsidRPr="000A5090">
        <w:rPr>
          <w:rFonts w:cstheme="minorHAnsi"/>
          <w:sz w:val="22"/>
        </w:rPr>
        <w:t>Backg</w:t>
      </w:r>
      <w:r w:rsidR="00ED2170">
        <w:rPr>
          <w:rFonts w:cstheme="minorHAnsi"/>
          <w:sz w:val="22"/>
        </w:rPr>
        <w:t>r</w:t>
      </w:r>
      <w:r w:rsidRPr="000A5090">
        <w:rPr>
          <w:rFonts w:cstheme="minorHAnsi"/>
          <w:sz w:val="22"/>
        </w:rPr>
        <w:t>ou</w:t>
      </w:r>
      <w:r w:rsidR="00ED2170">
        <w:rPr>
          <w:rFonts w:cstheme="minorHAnsi"/>
          <w:sz w:val="22"/>
        </w:rPr>
        <w:t>n</w:t>
      </w:r>
      <w:r w:rsidRPr="000A5090">
        <w:rPr>
          <w:rFonts w:cstheme="minorHAnsi"/>
          <w:sz w:val="22"/>
        </w:rPr>
        <w:t xml:space="preserve">d: </w:t>
      </w:r>
    </w:p>
    <w:p w14:paraId="0D368546" w14:textId="77777777" w:rsidR="00ED2170" w:rsidRPr="00F00E59" w:rsidRDefault="00ED2170" w:rsidP="00ED2170">
      <w:pPr>
        <w:jc w:val="both"/>
      </w:pPr>
      <w:r w:rsidRPr="00F00E59">
        <w:lastRenderedPageBreak/>
        <w:t>The Mediterranean (MED) region is one of the world’s leading tourist destinations, which makes tourism a key driver for socio-economic progress &amp; a key income source for many of its countries. Faced by growing competition &amp; a deterioration of the political &amp; security situation in the region, the destination has demonstrated symptoms of a slowdown, which makes the recovery of the sector an economic priority. This downturn may also present an opportunity to transform the tourism model into a sustainable &amp; competitive one, addressing current sectorial challenges as the predominance of mass seaside tourism, dependence on the European market &amp; territorial imbalances.</w:t>
      </w:r>
    </w:p>
    <w:p w14:paraId="7FA39562" w14:textId="77777777" w:rsidR="00ED2170" w:rsidRPr="00F00E59" w:rsidRDefault="00ED2170" w:rsidP="00ED2170">
      <w:pPr>
        <w:jc w:val="both"/>
      </w:pPr>
      <w:r w:rsidRPr="00F00E59">
        <w:t>The hereby proposed initiative (MEDUSA project) is led by a mix of public/private/non-governmental organizations across the region with proven track record in the tourism &amp; business development field. MEDUSA will tackle these joint challenges via targeted &amp; inter-related capacity building &amp; cross-border interventions to develop &amp; promote Adventure Tourism (AT) in the region. Between 2010 &amp; 2014, this tourism niche grew by 195%. The MED has every opportunity to become part of this international trend, which properly managed can make tourism more sustainable, providing a strong incentive for conservation, while creating jobs &amp; more income for local communities. These major expected changes will occur in the medium/long-term. Also, the multiplier effect will be higher in comparison to other forms of tourism. The main results of the project are cross-border routes &amp; itineraries, in the form of new and/or improved AT products, revealing lesser-known destinations &amp; attracting tourists throughout the year. A long-term (LT) strategy is envisaged for the promotion &amp; management of these destinations in a sustainable way with the participation of a wide array of stakeholders. The main beneficiaries are SMEs (Tourism Service Providers, Tour Operators (TOs), Travel Agencies, etc.), public authorities &amp; the communities.</w:t>
      </w:r>
    </w:p>
    <w:p w14:paraId="41A6D154" w14:textId="4C05A72C" w:rsidR="00ED2170" w:rsidRPr="00F00E59" w:rsidRDefault="00ED2170" w:rsidP="00ED2170">
      <w:pPr>
        <w:jc w:val="both"/>
      </w:pPr>
      <w:r w:rsidRPr="00F00E59">
        <w:t xml:space="preserve">MEDUSA project is co-financed by the European Union under the European </w:t>
      </w:r>
      <w:r w:rsidR="00F00E59" w:rsidRPr="00F00E59">
        <w:t>Neighborhood</w:t>
      </w:r>
      <w:r w:rsidRPr="00F00E59">
        <w:t xml:space="preserve"> Instrument cross-border cooperation program “Mediterranean Sea Basin” 2014-2020 (ENI CBC MED). It started on 1st September 2019 and has duration of 36 months (until 31st August 2022). It counts on an overall budget of 3,317,314 EUR, which are co-financed at a 90% rate by the ENI CBC Med program. </w:t>
      </w:r>
    </w:p>
    <w:p w14:paraId="37B95FC1" w14:textId="77777777" w:rsidR="00ED2170" w:rsidRPr="00F00E59" w:rsidRDefault="00ED2170" w:rsidP="00ED2170">
      <w:pPr>
        <w:jc w:val="both"/>
      </w:pPr>
      <w:r w:rsidRPr="00F00E59">
        <w:t xml:space="preserve">It includes the following project partners: </w:t>
      </w:r>
    </w:p>
    <w:p w14:paraId="5D9B3997" w14:textId="77777777" w:rsidR="00ED2170" w:rsidRPr="00F00E59" w:rsidRDefault="00ED2170" w:rsidP="00ED2170">
      <w:pPr>
        <w:pStyle w:val="ListParagraph"/>
        <w:numPr>
          <w:ilvl w:val="0"/>
          <w:numId w:val="14"/>
        </w:numPr>
        <w:jc w:val="both"/>
      </w:pPr>
      <w:r w:rsidRPr="00F00E59">
        <w:t>Barcelona Chamber of Commerce (Spain) – Lead Beneficiary</w:t>
      </w:r>
    </w:p>
    <w:p w14:paraId="26FD44D3" w14:textId="77777777" w:rsidR="00ED2170" w:rsidRPr="00F00E59" w:rsidRDefault="00ED2170" w:rsidP="00ED2170">
      <w:pPr>
        <w:pStyle w:val="ListParagraph"/>
        <w:numPr>
          <w:ilvl w:val="0"/>
          <w:numId w:val="14"/>
        </w:numPr>
        <w:jc w:val="both"/>
      </w:pPr>
      <w:r w:rsidRPr="00F00E59">
        <w:t>Rene Moawad Foundation (Lebanon)</w:t>
      </w:r>
    </w:p>
    <w:p w14:paraId="5D462CDD" w14:textId="77777777" w:rsidR="00ED2170" w:rsidRPr="00F00E59" w:rsidRDefault="00ED2170" w:rsidP="00ED2170">
      <w:pPr>
        <w:pStyle w:val="ListParagraph"/>
        <w:numPr>
          <w:ilvl w:val="0"/>
          <w:numId w:val="14"/>
        </w:numPr>
        <w:jc w:val="both"/>
      </w:pPr>
      <w:r w:rsidRPr="00F00E59">
        <w:t>Association of the Mediterranean Chambers of Commerce and Industry (Spain)</w:t>
      </w:r>
    </w:p>
    <w:p w14:paraId="68340ECC" w14:textId="77777777" w:rsidR="00ED2170" w:rsidRPr="00F00E59" w:rsidRDefault="00ED2170" w:rsidP="00ED2170">
      <w:pPr>
        <w:pStyle w:val="ListParagraph"/>
        <w:numPr>
          <w:ilvl w:val="0"/>
          <w:numId w:val="14"/>
        </w:numPr>
        <w:jc w:val="both"/>
      </w:pPr>
      <w:r w:rsidRPr="00F00E59">
        <w:t>Jordan Inbound Tour Operators Association – JITOA (Jordan)</w:t>
      </w:r>
    </w:p>
    <w:p w14:paraId="30289342" w14:textId="77777777" w:rsidR="00ED2170" w:rsidRPr="00F00E59" w:rsidRDefault="00ED2170" w:rsidP="00ED2170">
      <w:pPr>
        <w:pStyle w:val="ListParagraph"/>
        <w:numPr>
          <w:ilvl w:val="0"/>
          <w:numId w:val="14"/>
        </w:numPr>
        <w:jc w:val="both"/>
      </w:pPr>
      <w:r w:rsidRPr="00F00E59">
        <w:t>Royal Society for the Conservation of Nature – RSCN (Jordan)</w:t>
      </w:r>
    </w:p>
    <w:p w14:paraId="1FA61B14" w14:textId="77777777" w:rsidR="00ED2170" w:rsidRPr="00F00E59" w:rsidRDefault="00ED2170" w:rsidP="00ED2170">
      <w:pPr>
        <w:pStyle w:val="ListParagraph"/>
        <w:numPr>
          <w:ilvl w:val="0"/>
          <w:numId w:val="14"/>
        </w:numPr>
        <w:jc w:val="both"/>
      </w:pPr>
      <w:r w:rsidRPr="00F00E59">
        <w:t>Puglia Region – Department of tourism, economy of culture and valorization of territory (Italy)</w:t>
      </w:r>
    </w:p>
    <w:p w14:paraId="42698869" w14:textId="77777777" w:rsidR="00ED2170" w:rsidRPr="00F00E59" w:rsidRDefault="00ED2170" w:rsidP="00ED2170">
      <w:pPr>
        <w:pStyle w:val="ListParagraph"/>
        <w:numPr>
          <w:ilvl w:val="0"/>
          <w:numId w:val="14"/>
        </w:numPr>
        <w:jc w:val="both"/>
      </w:pPr>
      <w:r w:rsidRPr="00F00E59">
        <w:t>WWF Mediterranean North Africa (Tunisia)</w:t>
      </w:r>
    </w:p>
    <w:p w14:paraId="65A2FC2F" w14:textId="77777777" w:rsidR="00ED2170" w:rsidRPr="00493883" w:rsidRDefault="00ED2170" w:rsidP="00ED2170">
      <w:pPr>
        <w:spacing w:line="276" w:lineRule="auto"/>
        <w:rPr>
          <w:sz w:val="20"/>
        </w:rPr>
      </w:pPr>
    </w:p>
    <w:p w14:paraId="38B18153" w14:textId="727291EF" w:rsidR="00ED2170" w:rsidRDefault="00ED2170" w:rsidP="00F00E59">
      <w:pPr>
        <w:jc w:val="both"/>
      </w:pPr>
      <w:r w:rsidRPr="00F00E59">
        <w:t xml:space="preserve">More information is available at: </w:t>
      </w:r>
      <w:hyperlink r:id="rId10" w:history="1">
        <w:r w:rsidRPr="00F00E59">
          <w:t>http://www.enicbcmed.eu/projects/medusa</w:t>
        </w:r>
      </w:hyperlink>
      <w:r w:rsidR="0068066B">
        <w:t xml:space="preserve">. </w:t>
      </w:r>
    </w:p>
    <w:p w14:paraId="30557D95" w14:textId="77777777" w:rsidR="0068066B" w:rsidRPr="00F00E59" w:rsidRDefault="0068066B" w:rsidP="00F00E59">
      <w:pPr>
        <w:jc w:val="both"/>
      </w:pPr>
    </w:p>
    <w:p w14:paraId="31214248" w14:textId="5ABF7BFE" w:rsidR="00C44185" w:rsidRDefault="00C44185" w:rsidP="00C44185">
      <w:pPr>
        <w:spacing w:line="276" w:lineRule="auto"/>
        <w:rPr>
          <w:rFonts w:cstheme="minorHAnsi"/>
          <w:b/>
        </w:rPr>
      </w:pPr>
      <w:r w:rsidRPr="00034ED9">
        <w:rPr>
          <w:rFonts w:cstheme="minorHAnsi"/>
          <w:b/>
        </w:rPr>
        <w:lastRenderedPageBreak/>
        <w:t>Objective, purpose and expected results</w:t>
      </w:r>
    </w:p>
    <w:p w14:paraId="7F04A852" w14:textId="77777777" w:rsidR="0068066B" w:rsidRPr="00034ED9" w:rsidRDefault="0068066B" w:rsidP="00C44185">
      <w:pPr>
        <w:spacing w:line="276" w:lineRule="auto"/>
        <w:rPr>
          <w:rFonts w:cstheme="minorHAnsi"/>
          <w:b/>
        </w:rPr>
      </w:pPr>
    </w:p>
    <w:p w14:paraId="73FEEF2B" w14:textId="29CC7674" w:rsidR="0068066B" w:rsidRPr="00E36568" w:rsidRDefault="00C44185">
      <w:pPr>
        <w:jc w:val="both"/>
        <w:rPr>
          <w:rFonts w:cstheme="minorHAnsi"/>
          <w:iCs/>
        </w:rPr>
      </w:pPr>
      <w:r w:rsidRPr="00E36568">
        <w:rPr>
          <w:rFonts w:cstheme="minorHAnsi"/>
        </w:rPr>
        <w:t xml:space="preserve">The main objective of this assignment is to </w:t>
      </w:r>
      <w:r w:rsidR="004349BC" w:rsidRPr="00E36568">
        <w:rPr>
          <w:rFonts w:cstheme="minorHAnsi"/>
        </w:rPr>
        <w:t xml:space="preserve">attend </w:t>
      </w:r>
      <w:r w:rsidR="00AE744E">
        <w:rPr>
          <w:rFonts w:cstheme="minorHAnsi"/>
        </w:rPr>
        <w:t>an online</w:t>
      </w:r>
      <w:r w:rsidR="004349BC" w:rsidRPr="00E36568">
        <w:rPr>
          <w:rFonts w:cstheme="minorHAnsi"/>
        </w:rPr>
        <w:t xml:space="preserve"> </w:t>
      </w:r>
      <w:proofErr w:type="spellStart"/>
      <w:r w:rsidR="004349BC" w:rsidRPr="00E36568">
        <w:rPr>
          <w:rFonts w:cstheme="minorHAnsi"/>
        </w:rPr>
        <w:t>ToT</w:t>
      </w:r>
      <w:proofErr w:type="spellEnd"/>
      <w:r w:rsidRPr="00E36568">
        <w:rPr>
          <w:rFonts w:cstheme="minorHAnsi"/>
        </w:rPr>
        <w:t xml:space="preserve"> and</w:t>
      </w:r>
      <w:r w:rsidR="00AE744E">
        <w:rPr>
          <w:rFonts w:cstheme="minorHAnsi"/>
        </w:rPr>
        <w:t xml:space="preserve"> after that</w:t>
      </w:r>
      <w:r w:rsidRPr="00E36568">
        <w:rPr>
          <w:rFonts w:cstheme="minorHAnsi"/>
        </w:rPr>
        <w:t xml:space="preserve"> deliver a </w:t>
      </w:r>
      <w:r w:rsidR="00AE744E">
        <w:rPr>
          <w:rFonts w:cstheme="minorHAnsi"/>
        </w:rPr>
        <w:t>t</w:t>
      </w:r>
      <w:r w:rsidRPr="00E36568">
        <w:rPr>
          <w:rFonts w:cstheme="minorHAnsi"/>
        </w:rPr>
        <w:t>raining on</w:t>
      </w:r>
      <w:r w:rsidR="00AE744E">
        <w:rPr>
          <w:rFonts w:cstheme="minorHAnsi"/>
        </w:rPr>
        <w:t xml:space="preserve"> local level</w:t>
      </w:r>
      <w:r w:rsidRPr="00E36568">
        <w:rPr>
          <w:rFonts w:cstheme="minorHAnsi"/>
        </w:rPr>
        <w:t xml:space="preserve"> </w:t>
      </w:r>
      <w:r w:rsidR="00365ECA">
        <w:rPr>
          <w:rFonts w:cstheme="minorHAnsi"/>
        </w:rPr>
        <w:t xml:space="preserve">on the topic of </w:t>
      </w:r>
      <w:r w:rsidR="009A5BCA">
        <w:rPr>
          <w:rFonts w:cstheme="minorHAnsi"/>
        </w:rPr>
        <w:t>"Sustainable practice</w:t>
      </w:r>
      <w:r w:rsidR="00365ECA">
        <w:rPr>
          <w:rFonts w:cstheme="minorHAnsi"/>
        </w:rPr>
        <w:t>s</w:t>
      </w:r>
      <w:r w:rsidR="009A5BCA">
        <w:rPr>
          <w:rFonts w:cstheme="minorHAnsi"/>
        </w:rPr>
        <w:t xml:space="preserve"> in </w:t>
      </w:r>
      <w:r w:rsidRPr="00E36568">
        <w:rPr>
          <w:rFonts w:cstheme="minorHAnsi"/>
        </w:rPr>
        <w:t>adventure tourism for local guides</w:t>
      </w:r>
      <w:r w:rsidR="009A5BCA">
        <w:rPr>
          <w:rFonts w:cstheme="minorHAnsi"/>
        </w:rPr>
        <w:t>”</w:t>
      </w:r>
      <w:r w:rsidRPr="00E36568">
        <w:rPr>
          <w:rFonts w:cstheme="minorHAnsi"/>
        </w:rPr>
        <w:t>. In specific, t</w:t>
      </w:r>
      <w:r w:rsidRPr="00E36568">
        <w:rPr>
          <w:rFonts w:cstheme="minorHAnsi"/>
          <w:iCs/>
        </w:rPr>
        <w:t xml:space="preserve">his consultancy will include </w:t>
      </w:r>
      <w:del w:id="0" w:author="majdi calboussi" w:date="2022-07-25T15:47:00Z">
        <w:r w:rsidRPr="00E36568" w:rsidDel="00912FF3">
          <w:rPr>
            <w:rFonts w:cstheme="minorHAnsi"/>
            <w:iCs/>
          </w:rPr>
          <w:delText xml:space="preserve">the  </w:delText>
        </w:r>
        <w:r w:rsidR="003F5D9A" w:rsidDel="00912FF3">
          <w:rPr>
            <w:rFonts w:cstheme="minorHAnsi"/>
            <w:iCs/>
          </w:rPr>
          <w:delText>adaptation</w:delText>
        </w:r>
      </w:del>
      <w:ins w:id="1" w:author="majdi calboussi" w:date="2022-07-25T15:47:00Z">
        <w:r w:rsidR="00912FF3" w:rsidRPr="00E36568">
          <w:rPr>
            <w:rFonts w:cstheme="minorHAnsi"/>
            <w:iCs/>
          </w:rPr>
          <w:t>the adaptation</w:t>
        </w:r>
      </w:ins>
      <w:r w:rsidR="003F5D9A">
        <w:rPr>
          <w:rFonts w:cstheme="minorHAnsi"/>
          <w:iCs/>
        </w:rPr>
        <w:t xml:space="preserve"> of </w:t>
      </w:r>
      <w:del w:id="2" w:author="majdi calboussi" w:date="2022-07-25T15:47:00Z">
        <w:r w:rsidR="00E31B18" w:rsidDel="00912FF3">
          <w:rPr>
            <w:rFonts w:cstheme="minorHAnsi"/>
            <w:iCs/>
          </w:rPr>
          <w:delText xml:space="preserve">existing </w:delText>
        </w:r>
        <w:r w:rsidRPr="00E36568" w:rsidDel="00912FF3">
          <w:rPr>
            <w:rFonts w:cstheme="minorHAnsi"/>
            <w:iCs/>
          </w:rPr>
          <w:delText xml:space="preserve"> training</w:delText>
        </w:r>
      </w:del>
      <w:ins w:id="3" w:author="majdi calboussi" w:date="2022-07-25T15:47:00Z">
        <w:r w:rsidR="00912FF3">
          <w:rPr>
            <w:rFonts w:cstheme="minorHAnsi"/>
            <w:iCs/>
          </w:rPr>
          <w:t xml:space="preserve">existing </w:t>
        </w:r>
        <w:r w:rsidR="00912FF3" w:rsidRPr="00E36568">
          <w:rPr>
            <w:rFonts w:cstheme="minorHAnsi"/>
            <w:iCs/>
          </w:rPr>
          <w:t>training</w:t>
        </w:r>
      </w:ins>
      <w:r w:rsidRPr="00E36568">
        <w:rPr>
          <w:rFonts w:cstheme="minorHAnsi"/>
          <w:iCs/>
        </w:rPr>
        <w:t xml:space="preserve"> content and materials</w:t>
      </w:r>
      <w:r w:rsidR="0068066B" w:rsidRPr="00E36568">
        <w:rPr>
          <w:rFonts w:cstheme="minorHAnsi"/>
          <w:iCs/>
        </w:rPr>
        <w:t xml:space="preserve"> for local trainings in </w:t>
      </w:r>
      <w:r w:rsidR="00870D77">
        <w:rPr>
          <w:rFonts w:cstheme="minorHAnsi"/>
          <w:iCs/>
        </w:rPr>
        <w:t>Tunisia</w:t>
      </w:r>
      <w:r w:rsidR="003953FC" w:rsidRPr="00E36568">
        <w:rPr>
          <w:rFonts w:cstheme="minorHAnsi"/>
          <w:iCs/>
        </w:rPr>
        <w:t xml:space="preserve">. </w:t>
      </w:r>
    </w:p>
    <w:p w14:paraId="3B10B64B" w14:textId="77777777" w:rsidR="00C44185" w:rsidRPr="00E36568" w:rsidRDefault="00C44185" w:rsidP="0068066B">
      <w:pPr>
        <w:jc w:val="both"/>
        <w:rPr>
          <w:sz w:val="20"/>
          <w:szCs w:val="20"/>
          <w:lang w:val="en-GB"/>
        </w:rPr>
      </w:pPr>
    </w:p>
    <w:p w14:paraId="0B2E2F52" w14:textId="77777777" w:rsidR="00C44185" w:rsidRPr="00E36568" w:rsidRDefault="00C44185" w:rsidP="00C44185">
      <w:pPr>
        <w:pStyle w:val="ListParagraph"/>
        <w:ind w:left="709" w:hanging="283"/>
        <w:jc w:val="both"/>
        <w:rPr>
          <w:rFonts w:cstheme="minorHAnsi"/>
          <w:sz w:val="22"/>
          <w:szCs w:val="22"/>
        </w:rPr>
      </w:pPr>
    </w:p>
    <w:p w14:paraId="05DA08A0" w14:textId="4A744E21" w:rsidR="00C44185" w:rsidRPr="00E36568" w:rsidRDefault="00C44185" w:rsidP="00C44185">
      <w:pPr>
        <w:jc w:val="both"/>
        <w:rPr>
          <w:rFonts w:cstheme="minorHAnsi"/>
        </w:rPr>
      </w:pPr>
      <w:r w:rsidRPr="00E36568">
        <w:rPr>
          <w:rFonts w:cstheme="minorHAnsi"/>
        </w:rPr>
        <w:t xml:space="preserve">The </w:t>
      </w:r>
      <w:r w:rsidR="0068066B" w:rsidRPr="00E36568">
        <w:rPr>
          <w:rFonts w:cstheme="minorHAnsi"/>
        </w:rPr>
        <w:t xml:space="preserve">local trainings will </w:t>
      </w:r>
      <w:r w:rsidRPr="00E36568">
        <w:rPr>
          <w:rFonts w:cstheme="minorHAnsi"/>
        </w:rPr>
        <w:t>aim</w:t>
      </w:r>
      <w:r w:rsidR="0068066B" w:rsidRPr="00E36568">
        <w:rPr>
          <w:rFonts w:cstheme="minorHAnsi"/>
        </w:rPr>
        <w:t xml:space="preserve"> </w:t>
      </w:r>
      <w:r w:rsidR="00CE49EA">
        <w:rPr>
          <w:rFonts w:cstheme="minorHAnsi"/>
        </w:rPr>
        <w:t>at</w:t>
      </w:r>
      <w:r w:rsidRPr="00E36568">
        <w:rPr>
          <w:rFonts w:cstheme="minorHAnsi"/>
        </w:rPr>
        <w:t xml:space="preserve"> ensur</w:t>
      </w:r>
      <w:r w:rsidR="00CE49EA">
        <w:rPr>
          <w:rFonts w:cstheme="minorHAnsi"/>
        </w:rPr>
        <w:t>ing</w:t>
      </w:r>
      <w:r w:rsidRPr="00E36568">
        <w:rPr>
          <w:rFonts w:cstheme="minorHAnsi"/>
        </w:rPr>
        <w:t xml:space="preserve"> that local guides </w:t>
      </w:r>
      <w:r w:rsidR="00E31B18">
        <w:rPr>
          <w:rFonts w:cstheme="minorHAnsi"/>
        </w:rPr>
        <w:t>who have previous experience in</w:t>
      </w:r>
      <w:r w:rsidRPr="00E36568">
        <w:rPr>
          <w:rFonts w:cstheme="minorHAnsi"/>
        </w:rPr>
        <w:t xml:space="preserve"> </w:t>
      </w:r>
      <w:del w:id="4" w:author="majdi calboussi" w:date="2022-07-25T15:47:00Z">
        <w:r w:rsidRPr="00E36568" w:rsidDel="00912FF3">
          <w:rPr>
            <w:rFonts w:cstheme="minorHAnsi"/>
          </w:rPr>
          <w:delText>adventure  tour</w:delText>
        </w:r>
        <w:r w:rsidR="00E31B18" w:rsidDel="00912FF3">
          <w:rPr>
            <w:rFonts w:cstheme="minorHAnsi"/>
          </w:rPr>
          <w:delText>i</w:delText>
        </w:r>
        <w:r w:rsidRPr="00E36568" w:rsidDel="00912FF3">
          <w:rPr>
            <w:rFonts w:cstheme="minorHAnsi"/>
          </w:rPr>
          <w:delText>s</w:delText>
        </w:r>
        <w:r w:rsidR="00E31B18" w:rsidDel="00912FF3">
          <w:rPr>
            <w:rFonts w:cstheme="minorHAnsi"/>
          </w:rPr>
          <w:delText>m</w:delText>
        </w:r>
      </w:del>
      <w:ins w:id="5" w:author="majdi calboussi" w:date="2022-07-25T15:47:00Z">
        <w:r w:rsidR="00912FF3" w:rsidRPr="00E36568">
          <w:rPr>
            <w:rFonts w:cstheme="minorHAnsi"/>
          </w:rPr>
          <w:t>adventure tourism</w:t>
        </w:r>
      </w:ins>
      <w:r w:rsidRPr="00E36568">
        <w:rPr>
          <w:rFonts w:cstheme="minorHAnsi"/>
        </w:rPr>
        <w:t xml:space="preserve">, </w:t>
      </w:r>
      <w:r w:rsidR="009C49D0">
        <w:rPr>
          <w:rFonts w:cstheme="minorHAnsi"/>
        </w:rPr>
        <w:t>adopt new and higher ethics in adventure guiding following</w:t>
      </w:r>
      <w:r w:rsidRPr="00E36568">
        <w:rPr>
          <w:rFonts w:cstheme="minorHAnsi"/>
        </w:rPr>
        <w:t xml:space="preserve"> the highest possible standards</w:t>
      </w:r>
      <w:r w:rsidR="00CE49EA">
        <w:rPr>
          <w:rFonts w:cstheme="minorHAnsi"/>
        </w:rPr>
        <w:t xml:space="preserve"> of sustainable practices and leave no trace </w:t>
      </w:r>
      <w:r w:rsidR="00845B9F">
        <w:rPr>
          <w:rFonts w:cstheme="minorHAnsi"/>
        </w:rPr>
        <w:t>principles</w:t>
      </w:r>
      <w:r w:rsidR="00845B9F" w:rsidRPr="00E36568">
        <w:rPr>
          <w:rFonts w:cstheme="minorHAnsi"/>
        </w:rPr>
        <w:t xml:space="preserve"> incorporating</w:t>
      </w:r>
      <w:r w:rsidRPr="00E36568">
        <w:rPr>
          <w:rFonts w:cstheme="minorHAnsi"/>
        </w:rPr>
        <w:t xml:space="preserve"> both practical &amp; knowledge-based components such as, regional culture, environmental awareness, </w:t>
      </w:r>
      <w:r w:rsidR="0023644A">
        <w:rPr>
          <w:rFonts w:cstheme="minorHAnsi"/>
        </w:rPr>
        <w:t>communication and interpretation</w:t>
      </w:r>
      <w:r w:rsidRPr="00E36568">
        <w:rPr>
          <w:rFonts w:cstheme="minorHAnsi"/>
        </w:rPr>
        <w:t>, etc. It follows a train-the-trainer approach</w:t>
      </w:r>
      <w:r w:rsidR="005903D4">
        <w:rPr>
          <w:rFonts w:cstheme="minorHAnsi"/>
        </w:rPr>
        <w:t xml:space="preserve"> where the local trainer will undergo a training by an international consultant who will be recruited </w:t>
      </w:r>
      <w:r w:rsidR="005036FB">
        <w:rPr>
          <w:rFonts w:cstheme="minorHAnsi"/>
        </w:rPr>
        <w:t xml:space="preserve">by the project </w:t>
      </w:r>
      <w:r w:rsidR="005903D4">
        <w:rPr>
          <w:rFonts w:cstheme="minorHAnsi"/>
        </w:rPr>
        <w:t xml:space="preserve">for this purpose and would have developed the necessary material. </w:t>
      </w:r>
    </w:p>
    <w:p w14:paraId="1A9BB796" w14:textId="77777777" w:rsidR="0068066B" w:rsidRDefault="0068066B" w:rsidP="00C44185">
      <w:pPr>
        <w:jc w:val="both"/>
        <w:rPr>
          <w:rFonts w:cstheme="minorHAnsi"/>
          <w:highlight w:val="green"/>
        </w:rPr>
      </w:pPr>
    </w:p>
    <w:p w14:paraId="0A5122BB" w14:textId="17AF4036" w:rsidR="00C44185" w:rsidRDefault="006067B2">
      <w:pPr>
        <w:jc w:val="both"/>
        <w:rPr>
          <w:rFonts w:cstheme="minorHAnsi"/>
        </w:rPr>
      </w:pPr>
      <w:r w:rsidRPr="00D70878">
        <w:rPr>
          <w:rFonts w:cstheme="minorHAnsi"/>
        </w:rPr>
        <w:t xml:space="preserve">The trainer will have to attend to an obligatory training </w:t>
      </w:r>
      <w:r w:rsidR="009C6C35" w:rsidRPr="00D70878">
        <w:rPr>
          <w:rFonts w:cstheme="minorHAnsi"/>
        </w:rPr>
        <w:t>(TOT</w:t>
      </w:r>
      <w:r w:rsidRPr="00D70878">
        <w:rPr>
          <w:rFonts w:cstheme="minorHAnsi"/>
        </w:rPr>
        <w:t>) that would cover:</w:t>
      </w:r>
    </w:p>
    <w:p w14:paraId="173C6DF1" w14:textId="77777777" w:rsidR="00445C27" w:rsidRDefault="00445C27">
      <w:pPr>
        <w:jc w:val="both"/>
        <w:rPr>
          <w:rFonts w:cstheme="minorHAnsi"/>
        </w:rPr>
      </w:pPr>
    </w:p>
    <w:p w14:paraId="142D2AE6" w14:textId="77777777" w:rsidR="00445C27" w:rsidRPr="00E47F55" w:rsidRDefault="00445C27" w:rsidP="00445C27">
      <w:pPr>
        <w:pStyle w:val="ListParagraph"/>
        <w:ind w:left="360"/>
        <w:rPr>
          <w:rFonts w:eastAsia="Times New Roman"/>
          <w:b/>
          <w:bCs/>
          <w:sz w:val="22"/>
          <w:szCs w:val="22"/>
        </w:rPr>
      </w:pPr>
      <w:r w:rsidRPr="00E47F55">
        <w:rPr>
          <w:rFonts w:cstheme="minorHAnsi"/>
          <w:b/>
          <w:bCs/>
          <w:sz w:val="22"/>
          <w:szCs w:val="22"/>
        </w:rPr>
        <w:t xml:space="preserve">The main topics of the training (non-exhaustive list) are:  </w:t>
      </w:r>
      <w:r w:rsidRPr="00E47F55">
        <w:rPr>
          <w:rFonts w:eastAsia="Times New Roman"/>
          <w:b/>
          <w:bCs/>
          <w:sz w:val="22"/>
          <w:szCs w:val="22"/>
        </w:rPr>
        <w:t xml:space="preserve"> </w:t>
      </w:r>
    </w:p>
    <w:p w14:paraId="23D370DB" w14:textId="77777777" w:rsidR="00445C27" w:rsidRPr="00E47F55" w:rsidRDefault="00445C27" w:rsidP="00445C27">
      <w:pPr>
        <w:pStyle w:val="ListParagraph"/>
        <w:ind w:left="360"/>
        <w:rPr>
          <w:rFonts w:eastAsia="Times New Roman"/>
          <w:b/>
          <w:bCs/>
          <w:sz w:val="22"/>
          <w:szCs w:val="22"/>
        </w:rPr>
      </w:pPr>
    </w:p>
    <w:p w14:paraId="019D36FD" w14:textId="77777777" w:rsidR="00445C27" w:rsidRPr="00E47F55" w:rsidRDefault="00445C27" w:rsidP="00445C27">
      <w:pPr>
        <w:pStyle w:val="ListParagraph"/>
        <w:numPr>
          <w:ilvl w:val="0"/>
          <w:numId w:val="22"/>
        </w:numPr>
        <w:rPr>
          <w:rFonts w:eastAsia="Times New Roman"/>
          <w:b/>
          <w:bCs/>
          <w:sz w:val="22"/>
          <w:szCs w:val="22"/>
        </w:rPr>
      </w:pPr>
      <w:r w:rsidRPr="00E47F55">
        <w:rPr>
          <w:rFonts w:eastAsia="Times New Roman"/>
          <w:b/>
          <w:bCs/>
          <w:sz w:val="22"/>
          <w:szCs w:val="22"/>
        </w:rPr>
        <w:t xml:space="preserve">Local guides in the context of Adventure Travel </w:t>
      </w:r>
    </w:p>
    <w:p w14:paraId="07532895" w14:textId="77777777" w:rsidR="00445C27" w:rsidRPr="00E47F55" w:rsidRDefault="00445C27" w:rsidP="00445C27">
      <w:pPr>
        <w:pStyle w:val="ListParagraph"/>
        <w:numPr>
          <w:ilvl w:val="0"/>
          <w:numId w:val="23"/>
        </w:numPr>
        <w:rPr>
          <w:rFonts w:eastAsia="Times New Roman"/>
          <w:sz w:val="22"/>
          <w:szCs w:val="22"/>
        </w:rPr>
      </w:pPr>
      <w:r w:rsidRPr="00E47F55">
        <w:rPr>
          <w:rFonts w:eastAsia="Times New Roman"/>
          <w:sz w:val="22"/>
          <w:szCs w:val="22"/>
        </w:rPr>
        <w:t>Adventure Travel definition and its Global Market Value</w:t>
      </w:r>
    </w:p>
    <w:p w14:paraId="1C48971A" w14:textId="77777777" w:rsidR="00445C27" w:rsidRPr="00E47F55" w:rsidRDefault="00445C27" w:rsidP="00445C27">
      <w:pPr>
        <w:pStyle w:val="ListParagraph"/>
        <w:numPr>
          <w:ilvl w:val="0"/>
          <w:numId w:val="23"/>
        </w:numPr>
        <w:rPr>
          <w:rFonts w:cstheme="minorHAnsi"/>
          <w:i/>
          <w:iCs/>
          <w:sz w:val="22"/>
          <w:szCs w:val="22"/>
        </w:rPr>
      </w:pPr>
      <w:r w:rsidRPr="00E47F55">
        <w:rPr>
          <w:rFonts w:eastAsia="Times New Roman"/>
          <w:sz w:val="22"/>
          <w:szCs w:val="22"/>
        </w:rPr>
        <w:t>The Role of Adventure Guides</w:t>
      </w:r>
      <w:r w:rsidRPr="00E47F55">
        <w:rPr>
          <w:rFonts w:cstheme="minorHAnsi"/>
          <w:b/>
          <w:bCs/>
          <w:sz w:val="22"/>
          <w:szCs w:val="22"/>
        </w:rPr>
        <w:t xml:space="preserve"> (</w:t>
      </w:r>
      <w:r w:rsidRPr="00E47F55">
        <w:rPr>
          <w:rFonts w:cstheme="minorHAnsi"/>
          <w:i/>
          <w:iCs/>
          <w:sz w:val="22"/>
          <w:szCs w:val="22"/>
        </w:rPr>
        <w:t>Customer Service in Adventure Travel, Leadership, Planning in Adventure Travel, Managing group challenges and conflicts, Meeting and exceeding expectations, etc.)</w:t>
      </w:r>
    </w:p>
    <w:p w14:paraId="27D97D8D" w14:textId="77777777" w:rsidR="00445C27" w:rsidRPr="00E47F55" w:rsidRDefault="00445C27" w:rsidP="00445C27">
      <w:pPr>
        <w:pStyle w:val="ListParagraph"/>
        <w:numPr>
          <w:ilvl w:val="0"/>
          <w:numId w:val="23"/>
        </w:numPr>
        <w:rPr>
          <w:rFonts w:cstheme="minorHAnsi"/>
          <w:b/>
          <w:bCs/>
          <w:sz w:val="22"/>
          <w:szCs w:val="22"/>
        </w:rPr>
      </w:pPr>
      <w:r w:rsidRPr="00E47F55">
        <w:rPr>
          <w:rFonts w:eastAsia="Times New Roman"/>
          <w:sz w:val="22"/>
          <w:szCs w:val="22"/>
        </w:rPr>
        <w:t>Core Competencies of Adventure Guides</w:t>
      </w:r>
    </w:p>
    <w:p w14:paraId="5DB255C9" w14:textId="77777777" w:rsidR="00445C27" w:rsidRPr="00E47F55" w:rsidRDefault="00445C27" w:rsidP="00445C27">
      <w:pPr>
        <w:pStyle w:val="ListParagraph"/>
        <w:numPr>
          <w:ilvl w:val="0"/>
          <w:numId w:val="22"/>
        </w:numPr>
        <w:rPr>
          <w:rFonts w:eastAsia="Times New Roman"/>
          <w:b/>
          <w:bCs/>
          <w:sz w:val="22"/>
          <w:szCs w:val="22"/>
        </w:rPr>
      </w:pPr>
      <w:r w:rsidRPr="00E47F55">
        <w:rPr>
          <w:rFonts w:eastAsia="Times New Roman"/>
          <w:b/>
          <w:bCs/>
          <w:sz w:val="22"/>
          <w:szCs w:val="22"/>
        </w:rPr>
        <w:t>Sustainability Concept and Relevance</w:t>
      </w:r>
    </w:p>
    <w:p w14:paraId="1D91F420" w14:textId="77777777" w:rsidR="00445C27" w:rsidRPr="00E47F55" w:rsidRDefault="00445C27" w:rsidP="00445C27">
      <w:pPr>
        <w:pStyle w:val="ListParagraph"/>
        <w:numPr>
          <w:ilvl w:val="0"/>
          <w:numId w:val="23"/>
        </w:numPr>
        <w:rPr>
          <w:rFonts w:eastAsia="Times New Roman"/>
          <w:sz w:val="22"/>
          <w:szCs w:val="22"/>
        </w:rPr>
      </w:pPr>
      <w:r w:rsidRPr="00E47F55">
        <w:rPr>
          <w:rFonts w:eastAsia="Times New Roman"/>
          <w:sz w:val="22"/>
          <w:szCs w:val="22"/>
        </w:rPr>
        <w:t>Concept of sustainability and its relevance</w:t>
      </w:r>
    </w:p>
    <w:p w14:paraId="034F213B" w14:textId="77777777" w:rsidR="00445C27" w:rsidRPr="00E47F55" w:rsidRDefault="00445C27" w:rsidP="00445C27">
      <w:pPr>
        <w:pStyle w:val="ListParagraph"/>
        <w:numPr>
          <w:ilvl w:val="0"/>
          <w:numId w:val="23"/>
        </w:numPr>
        <w:rPr>
          <w:rFonts w:eastAsia="Times New Roman"/>
          <w:sz w:val="22"/>
          <w:szCs w:val="22"/>
        </w:rPr>
      </w:pPr>
      <w:r w:rsidRPr="00E47F55">
        <w:rPr>
          <w:rFonts w:eastAsia="Times New Roman"/>
          <w:sz w:val="22"/>
          <w:szCs w:val="22"/>
        </w:rPr>
        <w:t xml:space="preserve">Tour guide ethics and Role </w:t>
      </w:r>
      <w:r w:rsidRPr="00E47F55">
        <w:rPr>
          <w:rFonts w:eastAsia="Times New Roman"/>
          <w:i/>
          <w:iCs/>
          <w:sz w:val="22"/>
          <w:szCs w:val="22"/>
        </w:rPr>
        <w:t>(including Tour Guides Code of Ethics</w:t>
      </w:r>
      <w:r w:rsidRPr="00E47F55">
        <w:rPr>
          <w:rFonts w:eastAsia="Times New Roman"/>
          <w:sz w:val="22"/>
          <w:szCs w:val="22"/>
        </w:rPr>
        <w:t>)</w:t>
      </w:r>
    </w:p>
    <w:p w14:paraId="0DBA915B" w14:textId="77777777" w:rsidR="00445C27" w:rsidRPr="00E47F55" w:rsidRDefault="00445C27" w:rsidP="00445C27">
      <w:pPr>
        <w:pStyle w:val="ListParagraph"/>
        <w:numPr>
          <w:ilvl w:val="0"/>
          <w:numId w:val="23"/>
        </w:numPr>
        <w:rPr>
          <w:rFonts w:eastAsia="Times New Roman"/>
          <w:sz w:val="22"/>
          <w:szCs w:val="22"/>
        </w:rPr>
      </w:pPr>
      <w:r w:rsidRPr="00E47F55">
        <w:rPr>
          <w:rFonts w:eastAsia="Times New Roman"/>
          <w:sz w:val="22"/>
          <w:szCs w:val="22"/>
        </w:rPr>
        <w:t>Perception of different customers towards sustainability</w:t>
      </w:r>
    </w:p>
    <w:p w14:paraId="4966F706" w14:textId="77777777" w:rsidR="00445C27" w:rsidRPr="00E47F55" w:rsidRDefault="00445C27" w:rsidP="00445C27">
      <w:pPr>
        <w:pStyle w:val="ListParagraph"/>
        <w:numPr>
          <w:ilvl w:val="0"/>
          <w:numId w:val="22"/>
        </w:numPr>
        <w:rPr>
          <w:rFonts w:eastAsia="Times New Roman"/>
          <w:b/>
          <w:bCs/>
          <w:sz w:val="22"/>
          <w:szCs w:val="22"/>
        </w:rPr>
      </w:pPr>
      <w:r w:rsidRPr="00E47F55">
        <w:rPr>
          <w:rFonts w:eastAsia="Times New Roman"/>
          <w:b/>
          <w:bCs/>
          <w:sz w:val="22"/>
          <w:szCs w:val="22"/>
        </w:rPr>
        <w:t xml:space="preserve">Environment, Nature and Animals </w:t>
      </w:r>
    </w:p>
    <w:p w14:paraId="0E1F7D0C" w14:textId="77777777" w:rsidR="00445C27" w:rsidRPr="00E47F55" w:rsidRDefault="00445C27" w:rsidP="00445C27">
      <w:pPr>
        <w:pStyle w:val="ListParagraph"/>
        <w:numPr>
          <w:ilvl w:val="0"/>
          <w:numId w:val="24"/>
        </w:numPr>
        <w:rPr>
          <w:rFonts w:eastAsia="Times New Roman"/>
          <w:sz w:val="22"/>
          <w:szCs w:val="22"/>
        </w:rPr>
      </w:pPr>
      <w:r w:rsidRPr="00E47F55">
        <w:rPr>
          <w:rFonts w:eastAsia="Times New Roman"/>
          <w:sz w:val="22"/>
          <w:szCs w:val="22"/>
        </w:rPr>
        <w:t>Waste management reduction and management</w:t>
      </w:r>
    </w:p>
    <w:p w14:paraId="690CDCFF" w14:textId="77777777" w:rsidR="00445C27" w:rsidRPr="00E47F55" w:rsidRDefault="00445C27" w:rsidP="00445C27">
      <w:pPr>
        <w:pStyle w:val="ListParagraph"/>
        <w:numPr>
          <w:ilvl w:val="0"/>
          <w:numId w:val="24"/>
        </w:numPr>
        <w:rPr>
          <w:rFonts w:eastAsia="Times New Roman"/>
          <w:sz w:val="22"/>
          <w:szCs w:val="22"/>
        </w:rPr>
      </w:pPr>
      <w:r w:rsidRPr="00E47F55">
        <w:rPr>
          <w:rFonts w:eastAsia="Times New Roman"/>
          <w:sz w:val="22"/>
          <w:szCs w:val="22"/>
        </w:rPr>
        <w:t xml:space="preserve">Climate change (Energy use and transportation) </w:t>
      </w:r>
    </w:p>
    <w:p w14:paraId="2D86FFD9" w14:textId="77777777" w:rsidR="00445C27" w:rsidRPr="00E47F55" w:rsidRDefault="00445C27" w:rsidP="00445C27">
      <w:pPr>
        <w:pStyle w:val="ListParagraph"/>
        <w:numPr>
          <w:ilvl w:val="0"/>
          <w:numId w:val="24"/>
        </w:numPr>
        <w:rPr>
          <w:rFonts w:eastAsia="Times New Roman"/>
          <w:sz w:val="22"/>
          <w:szCs w:val="22"/>
        </w:rPr>
      </w:pPr>
      <w:r w:rsidRPr="00E47F55">
        <w:rPr>
          <w:rFonts w:eastAsia="Times New Roman"/>
          <w:sz w:val="22"/>
          <w:szCs w:val="22"/>
        </w:rPr>
        <w:t xml:space="preserve">Animal Welfare </w:t>
      </w:r>
    </w:p>
    <w:p w14:paraId="2F12002D" w14:textId="77777777" w:rsidR="00445C27" w:rsidRPr="00E47F55" w:rsidRDefault="00445C27" w:rsidP="00445C27">
      <w:pPr>
        <w:pStyle w:val="ListParagraph"/>
        <w:numPr>
          <w:ilvl w:val="0"/>
          <w:numId w:val="24"/>
        </w:numPr>
        <w:rPr>
          <w:rFonts w:eastAsia="Times New Roman"/>
          <w:sz w:val="22"/>
          <w:szCs w:val="22"/>
        </w:rPr>
      </w:pPr>
      <w:r w:rsidRPr="00E47F55">
        <w:rPr>
          <w:rFonts w:eastAsia="Times New Roman"/>
          <w:sz w:val="22"/>
          <w:szCs w:val="22"/>
        </w:rPr>
        <w:t xml:space="preserve">Souvenirs </w:t>
      </w:r>
    </w:p>
    <w:p w14:paraId="609D77BE" w14:textId="77777777" w:rsidR="00445C27" w:rsidRPr="00E47F55" w:rsidRDefault="00445C27" w:rsidP="00445C27">
      <w:pPr>
        <w:pStyle w:val="ListParagraph"/>
        <w:numPr>
          <w:ilvl w:val="0"/>
          <w:numId w:val="22"/>
        </w:numPr>
        <w:rPr>
          <w:rFonts w:eastAsia="Times New Roman"/>
          <w:b/>
          <w:bCs/>
          <w:sz w:val="22"/>
          <w:szCs w:val="22"/>
        </w:rPr>
      </w:pPr>
      <w:r w:rsidRPr="00E47F55">
        <w:rPr>
          <w:rFonts w:eastAsia="Times New Roman"/>
          <w:b/>
          <w:bCs/>
          <w:sz w:val="22"/>
          <w:szCs w:val="22"/>
        </w:rPr>
        <w:t>Leave no Trace – 7 Principles</w:t>
      </w:r>
    </w:p>
    <w:p w14:paraId="1407931C" w14:textId="77777777" w:rsidR="00445C27" w:rsidRPr="00E47F55" w:rsidRDefault="00445C27" w:rsidP="00445C27">
      <w:pPr>
        <w:pStyle w:val="ListParagraph"/>
        <w:numPr>
          <w:ilvl w:val="0"/>
          <w:numId w:val="22"/>
        </w:numPr>
        <w:rPr>
          <w:rFonts w:eastAsia="Times New Roman"/>
          <w:b/>
          <w:bCs/>
          <w:sz w:val="22"/>
          <w:szCs w:val="22"/>
        </w:rPr>
      </w:pPr>
      <w:r w:rsidRPr="00E47F55">
        <w:rPr>
          <w:rFonts w:eastAsia="Times New Roman"/>
          <w:b/>
          <w:bCs/>
          <w:sz w:val="22"/>
          <w:szCs w:val="22"/>
        </w:rPr>
        <w:t>Local culture and human Rights</w:t>
      </w:r>
    </w:p>
    <w:p w14:paraId="01A35FE9" w14:textId="77777777" w:rsidR="00445C27" w:rsidRPr="00E47F55" w:rsidRDefault="00445C27" w:rsidP="00445C27">
      <w:pPr>
        <w:pStyle w:val="ListParagraph"/>
        <w:numPr>
          <w:ilvl w:val="0"/>
          <w:numId w:val="25"/>
        </w:numPr>
        <w:rPr>
          <w:rFonts w:eastAsia="Times New Roman"/>
          <w:sz w:val="22"/>
          <w:szCs w:val="22"/>
        </w:rPr>
      </w:pPr>
      <w:r w:rsidRPr="00E47F55">
        <w:rPr>
          <w:rFonts w:eastAsia="Times New Roman"/>
          <w:sz w:val="22"/>
          <w:szCs w:val="22"/>
        </w:rPr>
        <w:t>Interacting with local culture and values</w:t>
      </w:r>
    </w:p>
    <w:p w14:paraId="73A30CBD" w14:textId="77777777" w:rsidR="00445C27" w:rsidRPr="00E47F55" w:rsidRDefault="00445C27" w:rsidP="00445C27">
      <w:pPr>
        <w:pStyle w:val="ListParagraph"/>
        <w:numPr>
          <w:ilvl w:val="0"/>
          <w:numId w:val="26"/>
        </w:numPr>
        <w:rPr>
          <w:rFonts w:eastAsia="Times New Roman"/>
          <w:sz w:val="22"/>
          <w:szCs w:val="22"/>
        </w:rPr>
      </w:pPr>
      <w:r w:rsidRPr="00E47F55">
        <w:rPr>
          <w:rFonts w:eastAsia="Times New Roman"/>
          <w:sz w:val="22"/>
          <w:szCs w:val="22"/>
        </w:rPr>
        <w:t>Build local Heritage</w:t>
      </w:r>
    </w:p>
    <w:p w14:paraId="512C971C" w14:textId="77777777" w:rsidR="00445C27" w:rsidRPr="00E47F55" w:rsidRDefault="00445C27" w:rsidP="00445C27">
      <w:pPr>
        <w:pStyle w:val="ListParagraph"/>
        <w:numPr>
          <w:ilvl w:val="0"/>
          <w:numId w:val="26"/>
        </w:numPr>
        <w:rPr>
          <w:rFonts w:eastAsia="Times New Roman"/>
          <w:sz w:val="22"/>
          <w:szCs w:val="22"/>
        </w:rPr>
      </w:pPr>
      <w:r w:rsidRPr="00E47F55">
        <w:rPr>
          <w:rFonts w:eastAsia="Times New Roman"/>
          <w:sz w:val="22"/>
          <w:szCs w:val="22"/>
        </w:rPr>
        <w:t xml:space="preserve">Promoting local economy </w:t>
      </w:r>
    </w:p>
    <w:p w14:paraId="36ADFA7E" w14:textId="77777777" w:rsidR="00445C27" w:rsidRPr="00E47F55" w:rsidRDefault="00445C27" w:rsidP="00445C27">
      <w:pPr>
        <w:pStyle w:val="ListParagraph"/>
        <w:numPr>
          <w:ilvl w:val="0"/>
          <w:numId w:val="26"/>
        </w:numPr>
        <w:rPr>
          <w:rFonts w:eastAsia="Times New Roman"/>
          <w:sz w:val="22"/>
          <w:szCs w:val="22"/>
        </w:rPr>
      </w:pPr>
      <w:r w:rsidRPr="00E47F55">
        <w:rPr>
          <w:rFonts w:eastAsia="Times New Roman"/>
          <w:sz w:val="22"/>
          <w:szCs w:val="22"/>
        </w:rPr>
        <w:t>Voluntourism, children rights and exploitation</w:t>
      </w:r>
    </w:p>
    <w:p w14:paraId="4B6F8E23" w14:textId="77777777" w:rsidR="00445C27" w:rsidRPr="00E47F55" w:rsidRDefault="00445C27" w:rsidP="00445C27">
      <w:pPr>
        <w:pStyle w:val="ListParagraph"/>
        <w:numPr>
          <w:ilvl w:val="0"/>
          <w:numId w:val="22"/>
        </w:numPr>
        <w:rPr>
          <w:rFonts w:eastAsia="Times New Roman"/>
          <w:b/>
          <w:bCs/>
          <w:sz w:val="22"/>
          <w:szCs w:val="22"/>
        </w:rPr>
      </w:pPr>
      <w:r w:rsidRPr="00E47F55">
        <w:rPr>
          <w:rFonts w:eastAsia="Times New Roman"/>
          <w:b/>
          <w:bCs/>
          <w:sz w:val="22"/>
          <w:szCs w:val="22"/>
        </w:rPr>
        <w:t xml:space="preserve">Communication and interpretation  </w:t>
      </w:r>
    </w:p>
    <w:p w14:paraId="11ACB0CE" w14:textId="77777777" w:rsidR="00445C27" w:rsidRPr="00E47F55" w:rsidRDefault="00445C27" w:rsidP="00445C27">
      <w:pPr>
        <w:pStyle w:val="ListParagraph"/>
        <w:numPr>
          <w:ilvl w:val="0"/>
          <w:numId w:val="26"/>
        </w:numPr>
        <w:rPr>
          <w:rFonts w:eastAsia="Times New Roman"/>
          <w:sz w:val="22"/>
          <w:szCs w:val="22"/>
        </w:rPr>
      </w:pPr>
      <w:r w:rsidRPr="00E47F55">
        <w:rPr>
          <w:rFonts w:eastAsia="Times New Roman"/>
          <w:sz w:val="22"/>
          <w:szCs w:val="22"/>
        </w:rPr>
        <w:lastRenderedPageBreak/>
        <w:t xml:space="preserve">Intercultural Communication </w:t>
      </w:r>
    </w:p>
    <w:p w14:paraId="29078B61" w14:textId="77777777" w:rsidR="00445C27" w:rsidRPr="00E47F55" w:rsidRDefault="00445C27" w:rsidP="00445C27">
      <w:pPr>
        <w:pStyle w:val="ListParagraph"/>
        <w:numPr>
          <w:ilvl w:val="0"/>
          <w:numId w:val="26"/>
        </w:numPr>
        <w:rPr>
          <w:rFonts w:eastAsia="Times New Roman"/>
          <w:sz w:val="22"/>
          <w:szCs w:val="22"/>
        </w:rPr>
      </w:pPr>
      <w:r w:rsidRPr="00E47F55">
        <w:rPr>
          <w:rFonts w:eastAsia="Times New Roman"/>
          <w:sz w:val="22"/>
          <w:szCs w:val="22"/>
        </w:rPr>
        <w:t xml:space="preserve">Communicating with visitors </w:t>
      </w:r>
    </w:p>
    <w:p w14:paraId="217AD917" w14:textId="77777777" w:rsidR="00445C27" w:rsidRPr="00E47F55" w:rsidRDefault="00445C27" w:rsidP="00445C27">
      <w:pPr>
        <w:pStyle w:val="ListParagraph"/>
        <w:numPr>
          <w:ilvl w:val="0"/>
          <w:numId w:val="26"/>
        </w:numPr>
        <w:rPr>
          <w:rFonts w:eastAsia="Times New Roman"/>
          <w:sz w:val="22"/>
          <w:szCs w:val="22"/>
        </w:rPr>
      </w:pPr>
      <w:r w:rsidRPr="00E47F55">
        <w:rPr>
          <w:rFonts w:eastAsia="Times New Roman"/>
          <w:sz w:val="22"/>
          <w:szCs w:val="22"/>
        </w:rPr>
        <w:t xml:space="preserve">Communicating with local providers </w:t>
      </w:r>
    </w:p>
    <w:p w14:paraId="53AE70A5" w14:textId="77777777" w:rsidR="00445C27" w:rsidRPr="00D70878" w:rsidRDefault="00445C27">
      <w:pPr>
        <w:jc w:val="both"/>
        <w:rPr>
          <w:rFonts w:cstheme="minorHAnsi"/>
        </w:rPr>
      </w:pPr>
    </w:p>
    <w:p w14:paraId="4156811F" w14:textId="77777777" w:rsidR="004B317D" w:rsidRPr="00D70878" w:rsidRDefault="004B317D" w:rsidP="00D70878">
      <w:pPr>
        <w:pStyle w:val="ListParagraph"/>
        <w:rPr>
          <w:rFonts w:cstheme="minorHAnsi"/>
          <w:b/>
          <w:bCs/>
        </w:rPr>
      </w:pPr>
    </w:p>
    <w:p w14:paraId="0CB53A80" w14:textId="440E7A09" w:rsidR="00527248" w:rsidRPr="006067B2" w:rsidRDefault="00527248" w:rsidP="006067B2">
      <w:pPr>
        <w:rPr>
          <w:rFonts w:cstheme="minorHAnsi"/>
          <w:b/>
          <w:bCs/>
          <w:sz w:val="22"/>
          <w:szCs w:val="22"/>
        </w:rPr>
      </w:pPr>
      <w:r w:rsidRPr="006067B2">
        <w:rPr>
          <w:rFonts w:cstheme="minorHAnsi"/>
          <w:b/>
          <w:bCs/>
          <w:sz w:val="22"/>
          <w:szCs w:val="22"/>
        </w:rPr>
        <w:t>Final beneficiaries / target groups</w:t>
      </w:r>
      <w:r w:rsidR="006067B2" w:rsidRPr="006067B2">
        <w:rPr>
          <w:rFonts w:cstheme="minorHAnsi"/>
          <w:b/>
          <w:bCs/>
          <w:sz w:val="22"/>
          <w:szCs w:val="22"/>
        </w:rPr>
        <w:t>:</w:t>
      </w:r>
    </w:p>
    <w:p w14:paraId="7A6C88ED" w14:textId="77777777" w:rsidR="006067B2" w:rsidRPr="006067B2" w:rsidRDefault="006067B2" w:rsidP="006067B2">
      <w:pPr>
        <w:rPr>
          <w:rFonts w:cstheme="minorHAnsi"/>
          <w:sz w:val="22"/>
          <w:szCs w:val="22"/>
        </w:rPr>
      </w:pPr>
    </w:p>
    <w:p w14:paraId="1F91EAFD" w14:textId="042C833F" w:rsidR="00527248" w:rsidRDefault="00527248" w:rsidP="00527248">
      <w:pPr>
        <w:jc w:val="both"/>
        <w:rPr>
          <w:rFonts w:cstheme="minorHAnsi"/>
          <w:sz w:val="22"/>
          <w:szCs w:val="22"/>
        </w:rPr>
      </w:pPr>
      <w:r w:rsidRPr="0068066B">
        <w:rPr>
          <w:rFonts w:cstheme="minorHAnsi"/>
          <w:sz w:val="22"/>
          <w:szCs w:val="22"/>
        </w:rPr>
        <w:t xml:space="preserve">The training will be offered in the territories of MEDUSA, namely Catalonia, Jordan, Lebanon, Puglia and Tunisia to </w:t>
      </w:r>
      <w:r w:rsidR="006C42F5">
        <w:rPr>
          <w:rFonts w:cstheme="minorHAnsi"/>
          <w:sz w:val="22"/>
          <w:szCs w:val="22"/>
        </w:rPr>
        <w:t>stakeholders</w:t>
      </w:r>
      <w:r w:rsidR="00A6619A">
        <w:rPr>
          <w:rFonts w:cstheme="minorHAnsi"/>
          <w:sz w:val="22"/>
          <w:szCs w:val="22"/>
        </w:rPr>
        <w:t xml:space="preserve"> of </w:t>
      </w:r>
      <w:r w:rsidRPr="0068066B">
        <w:rPr>
          <w:rFonts w:cstheme="minorHAnsi"/>
          <w:sz w:val="22"/>
          <w:szCs w:val="22"/>
        </w:rPr>
        <w:t xml:space="preserve">municipalities and other governmental officials, bodies in charge of the management of protected areas, outdoor adventure tourism and sports </w:t>
      </w:r>
      <w:r w:rsidR="006C42F5">
        <w:rPr>
          <w:rFonts w:cstheme="minorHAnsi"/>
          <w:sz w:val="22"/>
          <w:szCs w:val="22"/>
        </w:rPr>
        <w:t xml:space="preserve">individuals, companies, </w:t>
      </w:r>
      <w:r w:rsidRPr="0068066B">
        <w:rPr>
          <w:rFonts w:cstheme="minorHAnsi"/>
          <w:sz w:val="22"/>
          <w:szCs w:val="22"/>
        </w:rPr>
        <w:t>associations, and community groups.</w:t>
      </w:r>
    </w:p>
    <w:p w14:paraId="4571416C" w14:textId="77777777" w:rsidR="00121867" w:rsidRDefault="00121867" w:rsidP="00527248">
      <w:pPr>
        <w:jc w:val="both"/>
        <w:rPr>
          <w:rFonts w:cstheme="minorHAnsi"/>
          <w:sz w:val="22"/>
          <w:szCs w:val="22"/>
        </w:rPr>
      </w:pPr>
    </w:p>
    <w:p w14:paraId="242068DE" w14:textId="7DF7A772" w:rsidR="00121867" w:rsidRPr="00E47F55" w:rsidRDefault="00121867" w:rsidP="00121867">
      <w:pPr>
        <w:rPr>
          <w:b/>
          <w:bCs/>
          <w:sz w:val="22"/>
          <w:szCs w:val="22"/>
        </w:rPr>
      </w:pPr>
      <w:r>
        <w:rPr>
          <w:b/>
          <w:bCs/>
          <w:sz w:val="22"/>
          <w:szCs w:val="22"/>
        </w:rPr>
        <w:t>As a result of the training</w:t>
      </w:r>
      <w:r w:rsidRPr="00E47F55">
        <w:rPr>
          <w:b/>
          <w:bCs/>
          <w:sz w:val="22"/>
          <w:szCs w:val="22"/>
        </w:rPr>
        <w:t xml:space="preserve">, the trainees </w:t>
      </w:r>
      <w:r>
        <w:rPr>
          <w:b/>
          <w:bCs/>
          <w:sz w:val="22"/>
          <w:szCs w:val="22"/>
        </w:rPr>
        <w:t>should</w:t>
      </w:r>
      <w:r w:rsidRPr="00E47F55">
        <w:rPr>
          <w:b/>
          <w:bCs/>
          <w:sz w:val="22"/>
          <w:szCs w:val="22"/>
        </w:rPr>
        <w:t xml:space="preserve"> be able to: </w:t>
      </w:r>
    </w:p>
    <w:p w14:paraId="0A63DE79" w14:textId="77777777" w:rsidR="00121867" w:rsidRPr="00E47F55" w:rsidRDefault="00121867" w:rsidP="00121867">
      <w:pPr>
        <w:pStyle w:val="ListParagraph"/>
        <w:numPr>
          <w:ilvl w:val="0"/>
          <w:numId w:val="21"/>
        </w:numPr>
        <w:rPr>
          <w:rFonts w:eastAsia="Times New Roman"/>
          <w:sz w:val="22"/>
          <w:szCs w:val="22"/>
        </w:rPr>
      </w:pPr>
      <w:r w:rsidRPr="00E47F55">
        <w:rPr>
          <w:rFonts w:eastAsia="Times New Roman"/>
          <w:sz w:val="22"/>
          <w:szCs w:val="22"/>
        </w:rPr>
        <w:t>Identify sustainability challenges in adventure tourism and suggest how they can play a role in encouraging travel agents, Communities and tourists in adopting a positive attitude towards the three elements of sustainability</w:t>
      </w:r>
    </w:p>
    <w:p w14:paraId="345A88EC" w14:textId="77777777" w:rsidR="00121867" w:rsidRDefault="00121867" w:rsidP="00121867">
      <w:pPr>
        <w:pStyle w:val="ListParagraph"/>
        <w:numPr>
          <w:ilvl w:val="0"/>
          <w:numId w:val="21"/>
        </w:numPr>
        <w:rPr>
          <w:rFonts w:eastAsia="Times New Roman"/>
          <w:sz w:val="22"/>
          <w:szCs w:val="22"/>
        </w:rPr>
      </w:pPr>
      <w:r w:rsidRPr="00E47F55">
        <w:rPr>
          <w:rFonts w:eastAsia="Times New Roman"/>
          <w:sz w:val="22"/>
          <w:szCs w:val="22"/>
        </w:rPr>
        <w:t xml:space="preserve">Define their role in the sustainable tourism framework and draft a code of ethics for guides towards sustainability </w:t>
      </w:r>
    </w:p>
    <w:p w14:paraId="19CC2CA1" w14:textId="198728DA" w:rsidR="00121867" w:rsidRPr="00E47F55" w:rsidRDefault="00867C71" w:rsidP="00121867">
      <w:pPr>
        <w:pStyle w:val="ListParagraph"/>
        <w:numPr>
          <w:ilvl w:val="0"/>
          <w:numId w:val="21"/>
        </w:numPr>
        <w:rPr>
          <w:rFonts w:eastAsia="Times New Roman"/>
          <w:sz w:val="22"/>
          <w:szCs w:val="22"/>
        </w:rPr>
      </w:pPr>
      <w:r>
        <w:rPr>
          <w:rFonts w:eastAsia="Times New Roman"/>
          <w:sz w:val="22"/>
          <w:szCs w:val="22"/>
        </w:rPr>
        <w:t>Be encouraged to a</w:t>
      </w:r>
      <w:r w:rsidR="00121867">
        <w:rPr>
          <w:rFonts w:eastAsia="Times New Roman"/>
          <w:sz w:val="22"/>
          <w:szCs w:val="22"/>
        </w:rPr>
        <w:t xml:space="preserve">pply for sustainability </w:t>
      </w:r>
      <w:r>
        <w:rPr>
          <w:rFonts w:eastAsia="Times New Roman"/>
          <w:sz w:val="22"/>
          <w:szCs w:val="22"/>
        </w:rPr>
        <w:t>certifications on their own and continue this journey in their communities.</w:t>
      </w:r>
    </w:p>
    <w:p w14:paraId="0C0CA814" w14:textId="77777777" w:rsidR="00121867" w:rsidRDefault="00121867" w:rsidP="00527248">
      <w:pPr>
        <w:jc w:val="both"/>
        <w:rPr>
          <w:rFonts w:cstheme="minorHAnsi"/>
          <w:sz w:val="22"/>
          <w:szCs w:val="22"/>
        </w:rPr>
      </w:pPr>
    </w:p>
    <w:p w14:paraId="6739D45B" w14:textId="77777777" w:rsidR="006067B2" w:rsidRPr="0068066B" w:rsidRDefault="006067B2" w:rsidP="00527248">
      <w:pPr>
        <w:jc w:val="both"/>
        <w:rPr>
          <w:rFonts w:cstheme="minorHAnsi"/>
          <w:sz w:val="22"/>
          <w:szCs w:val="22"/>
        </w:rPr>
      </w:pPr>
    </w:p>
    <w:p w14:paraId="3BF09F03" w14:textId="35D8C4FA" w:rsidR="00527248" w:rsidRDefault="00527248" w:rsidP="006067B2">
      <w:pPr>
        <w:jc w:val="both"/>
        <w:rPr>
          <w:rFonts w:cstheme="minorHAnsi"/>
          <w:b/>
          <w:bCs/>
          <w:sz w:val="22"/>
          <w:szCs w:val="22"/>
        </w:rPr>
      </w:pPr>
      <w:r w:rsidRPr="006067B2">
        <w:rPr>
          <w:rFonts w:cstheme="minorHAnsi"/>
          <w:b/>
          <w:bCs/>
          <w:sz w:val="22"/>
          <w:szCs w:val="22"/>
        </w:rPr>
        <w:t xml:space="preserve">Local </w:t>
      </w:r>
      <w:r w:rsidR="004349BC" w:rsidRPr="006067B2">
        <w:rPr>
          <w:rFonts w:cstheme="minorHAnsi"/>
          <w:b/>
          <w:bCs/>
          <w:sz w:val="22"/>
          <w:szCs w:val="22"/>
        </w:rPr>
        <w:t>territories:</w:t>
      </w:r>
      <w:r w:rsidRPr="006067B2">
        <w:rPr>
          <w:rFonts w:cstheme="minorHAnsi"/>
          <w:b/>
          <w:bCs/>
          <w:sz w:val="22"/>
          <w:szCs w:val="22"/>
        </w:rPr>
        <w:t xml:space="preserve"> </w:t>
      </w:r>
    </w:p>
    <w:p w14:paraId="58097573" w14:textId="77777777" w:rsidR="006067B2" w:rsidRPr="006067B2" w:rsidRDefault="006067B2" w:rsidP="006067B2">
      <w:pPr>
        <w:jc w:val="both"/>
        <w:rPr>
          <w:rFonts w:cstheme="minorHAnsi"/>
          <w:b/>
          <w:bCs/>
          <w:sz w:val="22"/>
          <w:szCs w:val="22"/>
        </w:rPr>
      </w:pPr>
    </w:p>
    <w:p w14:paraId="19110B49" w14:textId="77777777" w:rsidR="00527248" w:rsidRPr="0068066B" w:rsidRDefault="00527248" w:rsidP="00527248">
      <w:pPr>
        <w:jc w:val="both"/>
        <w:rPr>
          <w:rFonts w:cstheme="minorHAnsi"/>
          <w:sz w:val="22"/>
          <w:szCs w:val="22"/>
        </w:rPr>
      </w:pPr>
      <w:r w:rsidRPr="0068066B">
        <w:rPr>
          <w:rFonts w:cstheme="minorHAnsi"/>
          <w:sz w:val="22"/>
          <w:szCs w:val="22"/>
        </w:rPr>
        <w:t xml:space="preserve">The governorates targeted by this project are: </w:t>
      </w:r>
    </w:p>
    <w:p w14:paraId="718C1CBC" w14:textId="0333852E" w:rsidR="005F6BCC" w:rsidRPr="00D41951" w:rsidRDefault="00070ABF" w:rsidP="00D41951">
      <w:pPr>
        <w:pStyle w:val="ListParagraph"/>
        <w:numPr>
          <w:ilvl w:val="0"/>
          <w:numId w:val="29"/>
        </w:numPr>
        <w:jc w:val="both"/>
        <w:rPr>
          <w:rFonts w:cstheme="minorHAnsi"/>
          <w:sz w:val="22"/>
          <w:szCs w:val="22"/>
        </w:rPr>
      </w:pPr>
      <w:r w:rsidRPr="00D41951">
        <w:rPr>
          <w:rFonts w:cstheme="minorHAnsi"/>
          <w:sz w:val="22"/>
          <w:szCs w:val="22"/>
        </w:rPr>
        <w:t>Ben Arous</w:t>
      </w:r>
    </w:p>
    <w:p w14:paraId="715EEA76" w14:textId="6DD9E4D3" w:rsidR="00070ABF" w:rsidRPr="00D41951" w:rsidRDefault="00070ABF" w:rsidP="00D41951">
      <w:pPr>
        <w:pStyle w:val="ListParagraph"/>
        <w:numPr>
          <w:ilvl w:val="0"/>
          <w:numId w:val="29"/>
        </w:numPr>
        <w:jc w:val="both"/>
        <w:rPr>
          <w:rFonts w:cstheme="minorHAnsi"/>
          <w:sz w:val="22"/>
          <w:szCs w:val="22"/>
        </w:rPr>
      </w:pPr>
      <w:proofErr w:type="spellStart"/>
      <w:r w:rsidRPr="00D41951">
        <w:rPr>
          <w:rFonts w:cstheme="minorHAnsi"/>
          <w:sz w:val="22"/>
          <w:szCs w:val="22"/>
        </w:rPr>
        <w:t>Gabes</w:t>
      </w:r>
      <w:proofErr w:type="spellEnd"/>
      <w:r w:rsidRPr="00D41951">
        <w:rPr>
          <w:rFonts w:cstheme="minorHAnsi"/>
          <w:sz w:val="22"/>
          <w:szCs w:val="22"/>
        </w:rPr>
        <w:t xml:space="preserve"> </w:t>
      </w:r>
    </w:p>
    <w:p w14:paraId="07434D9E" w14:textId="3DA155A2" w:rsidR="00070ABF" w:rsidRPr="00D41951" w:rsidRDefault="00070ABF" w:rsidP="00D41951">
      <w:pPr>
        <w:pStyle w:val="ListParagraph"/>
        <w:numPr>
          <w:ilvl w:val="0"/>
          <w:numId w:val="29"/>
        </w:numPr>
        <w:jc w:val="both"/>
        <w:rPr>
          <w:rFonts w:cstheme="minorHAnsi"/>
          <w:sz w:val="22"/>
          <w:szCs w:val="22"/>
        </w:rPr>
      </w:pPr>
      <w:proofErr w:type="spellStart"/>
      <w:r w:rsidRPr="00D41951">
        <w:rPr>
          <w:rFonts w:cstheme="minorHAnsi"/>
          <w:sz w:val="22"/>
          <w:szCs w:val="22"/>
        </w:rPr>
        <w:t>Mednine</w:t>
      </w:r>
      <w:proofErr w:type="spellEnd"/>
    </w:p>
    <w:p w14:paraId="16D0C939" w14:textId="77777777" w:rsidR="00070ABF" w:rsidRPr="006067B2" w:rsidRDefault="00070ABF" w:rsidP="006067B2">
      <w:pPr>
        <w:ind w:left="360"/>
        <w:jc w:val="both"/>
        <w:rPr>
          <w:rFonts w:cstheme="minorHAnsi"/>
          <w:sz w:val="22"/>
          <w:szCs w:val="22"/>
        </w:rPr>
      </w:pPr>
    </w:p>
    <w:p w14:paraId="1E76E947" w14:textId="7DAACCEF" w:rsidR="00527248" w:rsidRDefault="00527248" w:rsidP="00527248">
      <w:pPr>
        <w:spacing w:line="276" w:lineRule="auto"/>
        <w:rPr>
          <w:b/>
        </w:rPr>
      </w:pPr>
      <w:r w:rsidRPr="00493883">
        <w:rPr>
          <w:b/>
        </w:rPr>
        <w:t>Objective, purpose and expected results</w:t>
      </w:r>
    </w:p>
    <w:p w14:paraId="1C84DEA5" w14:textId="77777777" w:rsidR="006067B2" w:rsidRPr="00493883" w:rsidRDefault="006067B2" w:rsidP="00527248">
      <w:pPr>
        <w:spacing w:line="276" w:lineRule="auto"/>
        <w:rPr>
          <w:b/>
        </w:rPr>
      </w:pPr>
    </w:p>
    <w:p w14:paraId="52E007E2" w14:textId="0674BC42" w:rsidR="00527248" w:rsidRDefault="00527248" w:rsidP="00527248">
      <w:pPr>
        <w:jc w:val="both"/>
        <w:rPr>
          <w:rFonts w:cstheme="minorHAnsi"/>
          <w:sz w:val="22"/>
          <w:szCs w:val="22"/>
        </w:rPr>
      </w:pPr>
      <w:r w:rsidRPr="009C6C35">
        <w:rPr>
          <w:rFonts w:cstheme="minorHAnsi"/>
          <w:sz w:val="22"/>
          <w:szCs w:val="22"/>
        </w:rPr>
        <w:t xml:space="preserve">The main objective of this assignment is to </w:t>
      </w:r>
      <w:r w:rsidR="009C6C35" w:rsidRPr="009C6C35">
        <w:rPr>
          <w:rFonts w:cstheme="minorHAnsi"/>
          <w:sz w:val="22"/>
          <w:szCs w:val="22"/>
        </w:rPr>
        <w:t>attend</w:t>
      </w:r>
      <w:r w:rsidRPr="009C6C35">
        <w:rPr>
          <w:rFonts w:cstheme="minorHAnsi"/>
          <w:sz w:val="22"/>
          <w:szCs w:val="22"/>
        </w:rPr>
        <w:t xml:space="preserve"> </w:t>
      </w:r>
      <w:r w:rsidR="009C6C35" w:rsidRPr="009C6C35">
        <w:rPr>
          <w:rFonts w:cstheme="minorHAnsi"/>
          <w:sz w:val="22"/>
          <w:szCs w:val="22"/>
        </w:rPr>
        <w:t xml:space="preserve">(online) </w:t>
      </w:r>
      <w:r w:rsidRPr="009C6C35">
        <w:rPr>
          <w:rFonts w:cstheme="minorHAnsi"/>
          <w:sz w:val="22"/>
          <w:szCs w:val="22"/>
        </w:rPr>
        <w:t xml:space="preserve">and </w:t>
      </w:r>
      <w:r w:rsidR="009C6C35" w:rsidRPr="009C6C35">
        <w:rPr>
          <w:rFonts w:cstheme="minorHAnsi"/>
          <w:sz w:val="22"/>
          <w:szCs w:val="22"/>
        </w:rPr>
        <w:t xml:space="preserve">then, </w:t>
      </w:r>
      <w:r w:rsidRPr="009C6C35">
        <w:rPr>
          <w:rFonts w:cstheme="minorHAnsi"/>
          <w:sz w:val="22"/>
          <w:szCs w:val="22"/>
        </w:rPr>
        <w:t>deliver</w:t>
      </w:r>
      <w:r w:rsidR="006067B2" w:rsidRPr="009C6C35">
        <w:rPr>
          <w:rFonts w:cstheme="minorHAnsi"/>
          <w:sz w:val="22"/>
          <w:szCs w:val="22"/>
        </w:rPr>
        <w:t xml:space="preserve"> </w:t>
      </w:r>
      <w:r w:rsidRPr="009C6C35">
        <w:rPr>
          <w:rFonts w:cstheme="minorHAnsi"/>
          <w:sz w:val="22"/>
          <w:szCs w:val="22"/>
        </w:rPr>
        <w:t>’Training on sustainab</w:t>
      </w:r>
      <w:r w:rsidR="00CB383B">
        <w:rPr>
          <w:rFonts w:cstheme="minorHAnsi"/>
          <w:sz w:val="22"/>
          <w:szCs w:val="22"/>
        </w:rPr>
        <w:t>ility</w:t>
      </w:r>
      <w:r w:rsidRPr="009C6C35">
        <w:rPr>
          <w:rFonts w:cstheme="minorHAnsi"/>
          <w:sz w:val="22"/>
          <w:szCs w:val="22"/>
        </w:rPr>
        <w:t xml:space="preserve"> </w:t>
      </w:r>
      <w:r w:rsidR="00070ABF">
        <w:rPr>
          <w:rFonts w:cstheme="minorHAnsi"/>
          <w:sz w:val="22"/>
          <w:szCs w:val="22"/>
        </w:rPr>
        <w:t xml:space="preserve">in </w:t>
      </w:r>
      <w:r w:rsidR="00070ABF" w:rsidRPr="009C6C35">
        <w:rPr>
          <w:rFonts w:cstheme="minorHAnsi"/>
          <w:sz w:val="22"/>
          <w:szCs w:val="22"/>
        </w:rPr>
        <w:t>adventure</w:t>
      </w:r>
      <w:r w:rsidR="009C6C35" w:rsidRPr="009C6C35">
        <w:rPr>
          <w:rFonts w:cstheme="minorHAnsi"/>
          <w:sz w:val="22"/>
          <w:szCs w:val="22"/>
        </w:rPr>
        <w:t xml:space="preserve"> </w:t>
      </w:r>
      <w:r w:rsidRPr="009C6C35">
        <w:rPr>
          <w:rFonts w:cstheme="minorHAnsi"/>
          <w:sz w:val="22"/>
          <w:szCs w:val="22"/>
        </w:rPr>
        <w:t xml:space="preserve">tourism </w:t>
      </w:r>
      <w:r w:rsidR="009C6C35" w:rsidRPr="009C6C35">
        <w:rPr>
          <w:rFonts w:cstheme="minorHAnsi"/>
          <w:sz w:val="22"/>
          <w:szCs w:val="22"/>
        </w:rPr>
        <w:t>for local guides</w:t>
      </w:r>
      <w:r w:rsidRPr="009C6C35">
        <w:rPr>
          <w:rFonts w:cstheme="minorHAnsi"/>
          <w:sz w:val="22"/>
          <w:szCs w:val="22"/>
        </w:rPr>
        <w:t xml:space="preserve">” in national and local scale in </w:t>
      </w:r>
      <w:r w:rsidR="00070ABF" w:rsidRPr="00D41951">
        <w:rPr>
          <w:rFonts w:cstheme="minorHAnsi"/>
          <w:sz w:val="22"/>
          <w:szCs w:val="22"/>
        </w:rPr>
        <w:t>Tunisia</w:t>
      </w:r>
      <w:r w:rsidRPr="00D41951">
        <w:rPr>
          <w:rFonts w:cstheme="minorHAnsi"/>
          <w:sz w:val="22"/>
          <w:szCs w:val="22"/>
        </w:rPr>
        <w:t>.</w:t>
      </w:r>
      <w:r w:rsidRPr="009C6C35">
        <w:rPr>
          <w:rFonts w:cstheme="minorHAnsi"/>
          <w:sz w:val="22"/>
          <w:szCs w:val="22"/>
        </w:rPr>
        <w:t xml:space="preserve"> In specific, this consultancy will include the </w:t>
      </w:r>
      <w:r w:rsidR="00CB383B">
        <w:rPr>
          <w:rFonts w:cstheme="minorHAnsi"/>
          <w:sz w:val="22"/>
          <w:szCs w:val="22"/>
        </w:rPr>
        <w:t xml:space="preserve">adaptation </w:t>
      </w:r>
      <w:r w:rsidR="00A62F59">
        <w:rPr>
          <w:rFonts w:cstheme="minorHAnsi"/>
          <w:sz w:val="22"/>
          <w:szCs w:val="22"/>
        </w:rPr>
        <w:t xml:space="preserve">of </w:t>
      </w:r>
      <w:r w:rsidR="00A62F59" w:rsidRPr="009C6C35">
        <w:rPr>
          <w:rFonts w:cstheme="minorHAnsi"/>
          <w:sz w:val="22"/>
          <w:szCs w:val="22"/>
        </w:rPr>
        <w:t xml:space="preserve">training content </w:t>
      </w:r>
      <w:r w:rsidR="00CB383B">
        <w:rPr>
          <w:rFonts w:cstheme="minorHAnsi"/>
          <w:sz w:val="22"/>
          <w:szCs w:val="22"/>
        </w:rPr>
        <w:t>to local context and</w:t>
      </w:r>
      <w:r w:rsidRPr="009C6C35">
        <w:rPr>
          <w:rFonts w:cstheme="minorHAnsi"/>
          <w:sz w:val="22"/>
          <w:szCs w:val="22"/>
        </w:rPr>
        <w:t xml:space="preserve"> preparation of </w:t>
      </w:r>
      <w:del w:id="6" w:author="majdi calboussi" w:date="2022-07-25T15:47:00Z">
        <w:r w:rsidRPr="009C6C35" w:rsidDel="00912FF3">
          <w:rPr>
            <w:rFonts w:cstheme="minorHAnsi"/>
            <w:sz w:val="22"/>
            <w:szCs w:val="22"/>
          </w:rPr>
          <w:delText>the  materials</w:delText>
        </w:r>
      </w:del>
      <w:ins w:id="7" w:author="majdi calboussi" w:date="2022-07-25T15:47:00Z">
        <w:r w:rsidR="00912FF3" w:rsidRPr="009C6C35">
          <w:rPr>
            <w:rFonts w:cstheme="minorHAnsi"/>
            <w:sz w:val="22"/>
            <w:szCs w:val="22"/>
          </w:rPr>
          <w:t>the materials</w:t>
        </w:r>
      </w:ins>
      <w:r w:rsidR="00A62F59">
        <w:rPr>
          <w:rFonts w:cstheme="minorHAnsi"/>
          <w:sz w:val="22"/>
          <w:szCs w:val="22"/>
        </w:rPr>
        <w:t xml:space="preserve"> in the required language,</w:t>
      </w:r>
      <w:r w:rsidRPr="009C6C35">
        <w:rPr>
          <w:rFonts w:cstheme="minorHAnsi"/>
          <w:sz w:val="22"/>
          <w:szCs w:val="22"/>
        </w:rPr>
        <w:t xml:space="preserve"> as well as the implementation in </w:t>
      </w:r>
      <w:r w:rsidR="00496B3B">
        <w:rPr>
          <w:rFonts w:cstheme="minorHAnsi"/>
          <w:sz w:val="22"/>
          <w:szCs w:val="22"/>
        </w:rPr>
        <w:t>one of the</w:t>
      </w:r>
      <w:r w:rsidR="00A62F59">
        <w:rPr>
          <w:rFonts w:cstheme="minorHAnsi"/>
          <w:sz w:val="22"/>
          <w:szCs w:val="22"/>
        </w:rPr>
        <w:t xml:space="preserve"> national </w:t>
      </w:r>
      <w:r w:rsidRPr="009C6C35">
        <w:rPr>
          <w:rFonts w:cstheme="minorHAnsi"/>
          <w:sz w:val="22"/>
          <w:szCs w:val="22"/>
        </w:rPr>
        <w:t xml:space="preserve">territories </w:t>
      </w:r>
      <w:r w:rsidR="008B0658">
        <w:rPr>
          <w:rFonts w:cstheme="minorHAnsi"/>
          <w:sz w:val="22"/>
          <w:szCs w:val="22"/>
        </w:rPr>
        <w:t>as</w:t>
      </w:r>
      <w:r w:rsidRPr="009C6C35">
        <w:rPr>
          <w:rFonts w:cstheme="minorHAnsi"/>
          <w:sz w:val="22"/>
          <w:szCs w:val="22"/>
        </w:rPr>
        <w:t xml:space="preserve"> indicated above. The trainer should commit to actively participate in the ONLINE TOT and transfer new gained skills to local </w:t>
      </w:r>
      <w:r w:rsidR="00A6619A">
        <w:rPr>
          <w:rFonts w:cstheme="minorHAnsi"/>
          <w:sz w:val="22"/>
          <w:szCs w:val="22"/>
        </w:rPr>
        <w:t>guides</w:t>
      </w:r>
      <w:r w:rsidRPr="009C6C35">
        <w:rPr>
          <w:rFonts w:cstheme="minorHAnsi"/>
          <w:sz w:val="22"/>
          <w:szCs w:val="22"/>
        </w:rPr>
        <w:t xml:space="preserve">. </w:t>
      </w:r>
    </w:p>
    <w:p w14:paraId="0310BAD5" w14:textId="77777777" w:rsidR="008B0658" w:rsidRPr="009C6C35" w:rsidRDefault="008B0658" w:rsidP="00527248">
      <w:pPr>
        <w:jc w:val="both"/>
        <w:rPr>
          <w:rFonts w:cstheme="minorHAnsi"/>
          <w:sz w:val="22"/>
          <w:szCs w:val="22"/>
        </w:rPr>
      </w:pPr>
    </w:p>
    <w:p w14:paraId="779B40B1" w14:textId="67993B8C" w:rsidR="00527248" w:rsidRPr="009C6C35" w:rsidRDefault="00527248" w:rsidP="00527248">
      <w:pPr>
        <w:jc w:val="both"/>
        <w:rPr>
          <w:rFonts w:cstheme="minorHAnsi"/>
          <w:sz w:val="22"/>
          <w:szCs w:val="22"/>
        </w:rPr>
      </w:pPr>
      <w:r w:rsidRPr="009C6C35">
        <w:rPr>
          <w:rFonts w:cstheme="minorHAnsi"/>
          <w:sz w:val="22"/>
          <w:szCs w:val="22"/>
        </w:rPr>
        <w:t>The training aim</w:t>
      </w:r>
      <w:r w:rsidR="008B0658">
        <w:rPr>
          <w:rFonts w:cstheme="minorHAnsi"/>
          <w:sz w:val="22"/>
          <w:szCs w:val="22"/>
        </w:rPr>
        <w:t>s</w:t>
      </w:r>
      <w:r w:rsidRPr="009C6C35">
        <w:rPr>
          <w:rFonts w:cstheme="minorHAnsi"/>
          <w:sz w:val="22"/>
          <w:szCs w:val="22"/>
        </w:rPr>
        <w:t xml:space="preserve"> </w:t>
      </w:r>
      <w:r w:rsidR="008B0658">
        <w:rPr>
          <w:rFonts w:cstheme="minorHAnsi"/>
          <w:sz w:val="22"/>
          <w:szCs w:val="22"/>
        </w:rPr>
        <w:t>a</w:t>
      </w:r>
      <w:r w:rsidRPr="009C6C35">
        <w:rPr>
          <w:rFonts w:cstheme="minorHAnsi"/>
          <w:sz w:val="22"/>
          <w:szCs w:val="22"/>
        </w:rPr>
        <w:t>t enhanc</w:t>
      </w:r>
      <w:r w:rsidR="008B0658">
        <w:rPr>
          <w:rFonts w:cstheme="minorHAnsi"/>
          <w:sz w:val="22"/>
          <w:szCs w:val="22"/>
        </w:rPr>
        <w:t>i</w:t>
      </w:r>
      <w:r w:rsidR="00B01A23">
        <w:rPr>
          <w:rFonts w:cstheme="minorHAnsi"/>
          <w:sz w:val="22"/>
          <w:szCs w:val="22"/>
        </w:rPr>
        <w:t>n</w:t>
      </w:r>
      <w:r w:rsidR="008B0658">
        <w:rPr>
          <w:rFonts w:cstheme="minorHAnsi"/>
          <w:sz w:val="22"/>
          <w:szCs w:val="22"/>
        </w:rPr>
        <w:t>g</w:t>
      </w:r>
      <w:r w:rsidRPr="009C6C35">
        <w:rPr>
          <w:rFonts w:cstheme="minorHAnsi"/>
          <w:sz w:val="22"/>
          <w:szCs w:val="22"/>
        </w:rPr>
        <w:t xml:space="preserve"> capacities, knowledge and skills of local </w:t>
      </w:r>
      <w:r w:rsidR="00A6619A">
        <w:rPr>
          <w:rFonts w:cstheme="minorHAnsi"/>
          <w:sz w:val="22"/>
          <w:szCs w:val="22"/>
        </w:rPr>
        <w:t>guides</w:t>
      </w:r>
      <w:r w:rsidRPr="009C6C35">
        <w:rPr>
          <w:rFonts w:cstheme="minorHAnsi"/>
          <w:sz w:val="22"/>
          <w:szCs w:val="22"/>
        </w:rPr>
        <w:t xml:space="preserve"> in project territories </w:t>
      </w:r>
      <w:r w:rsidR="00B01A23">
        <w:rPr>
          <w:rFonts w:cstheme="minorHAnsi"/>
          <w:sz w:val="22"/>
          <w:szCs w:val="22"/>
        </w:rPr>
        <w:t>in adapting sustainability and leave no trace practices.</w:t>
      </w:r>
      <w:r w:rsidRPr="009C6C35">
        <w:rPr>
          <w:rFonts w:cstheme="minorHAnsi"/>
          <w:sz w:val="22"/>
          <w:szCs w:val="22"/>
        </w:rPr>
        <w:t xml:space="preserve">  </w:t>
      </w:r>
    </w:p>
    <w:p w14:paraId="0F15A01D" w14:textId="77777777" w:rsidR="00B10F06" w:rsidRDefault="00B10F06" w:rsidP="009C6C35">
      <w:pPr>
        <w:jc w:val="both"/>
        <w:rPr>
          <w:rFonts w:cstheme="minorHAnsi"/>
          <w:sz w:val="22"/>
          <w:szCs w:val="22"/>
        </w:rPr>
      </w:pPr>
    </w:p>
    <w:p w14:paraId="0A702E84" w14:textId="7C938FFC" w:rsidR="00527248" w:rsidRPr="009C6C35" w:rsidRDefault="00527248" w:rsidP="009C6C35">
      <w:pPr>
        <w:jc w:val="both"/>
        <w:rPr>
          <w:rFonts w:cstheme="minorHAnsi"/>
          <w:sz w:val="22"/>
          <w:szCs w:val="22"/>
        </w:rPr>
      </w:pPr>
      <w:r w:rsidRPr="009C6C35">
        <w:rPr>
          <w:rFonts w:cstheme="minorHAnsi"/>
          <w:sz w:val="22"/>
          <w:szCs w:val="22"/>
        </w:rPr>
        <w:t>According</w:t>
      </w:r>
      <w:r w:rsidR="009C6C35">
        <w:rPr>
          <w:rFonts w:cstheme="minorHAnsi"/>
          <w:sz w:val="22"/>
          <w:szCs w:val="22"/>
        </w:rPr>
        <w:t xml:space="preserve"> </w:t>
      </w:r>
      <w:r w:rsidRPr="009C6C35">
        <w:rPr>
          <w:rFonts w:cstheme="minorHAnsi"/>
          <w:sz w:val="22"/>
          <w:szCs w:val="22"/>
        </w:rPr>
        <w:t xml:space="preserve">to the TOT </w:t>
      </w:r>
      <w:r w:rsidR="00B10F06" w:rsidRPr="009C6C35">
        <w:rPr>
          <w:rFonts w:cstheme="minorHAnsi"/>
          <w:sz w:val="22"/>
          <w:szCs w:val="22"/>
        </w:rPr>
        <w:t>program</w:t>
      </w:r>
      <w:r w:rsidRPr="009C6C35">
        <w:rPr>
          <w:rFonts w:cstheme="minorHAnsi"/>
          <w:sz w:val="22"/>
          <w:szCs w:val="22"/>
        </w:rPr>
        <w:t>, the trainer should prepare/ adapt content for the local context and specifically on</w:t>
      </w:r>
      <w:r w:rsidR="009C6C35">
        <w:rPr>
          <w:rFonts w:cstheme="minorHAnsi"/>
          <w:sz w:val="22"/>
          <w:szCs w:val="22"/>
        </w:rPr>
        <w:t xml:space="preserve"> </w:t>
      </w:r>
      <w:r w:rsidR="00B10F06">
        <w:rPr>
          <w:rFonts w:cstheme="minorHAnsi"/>
          <w:sz w:val="22"/>
          <w:szCs w:val="22"/>
        </w:rPr>
        <w:t xml:space="preserve">any theoretical or practical </w:t>
      </w:r>
      <w:r w:rsidR="009C6C35">
        <w:rPr>
          <w:rFonts w:cstheme="minorHAnsi"/>
          <w:sz w:val="22"/>
          <w:szCs w:val="22"/>
        </w:rPr>
        <w:t xml:space="preserve">material mentioned above. </w:t>
      </w:r>
    </w:p>
    <w:p w14:paraId="2016F3DE" w14:textId="7EAF0F79" w:rsidR="00C44185" w:rsidRPr="009C6C35" w:rsidRDefault="00C44185" w:rsidP="009C6C35">
      <w:pPr>
        <w:jc w:val="both"/>
        <w:rPr>
          <w:rFonts w:cstheme="minorHAnsi"/>
          <w:sz w:val="22"/>
          <w:szCs w:val="22"/>
        </w:rPr>
      </w:pPr>
      <w:r w:rsidRPr="009C6C35">
        <w:rPr>
          <w:rFonts w:cstheme="minorHAnsi"/>
          <w:sz w:val="22"/>
          <w:szCs w:val="22"/>
        </w:rPr>
        <w:t xml:space="preserve">The results to be achieved by the Consultant are: </w:t>
      </w:r>
    </w:p>
    <w:p w14:paraId="41742D84" w14:textId="77777777" w:rsidR="00527248" w:rsidRPr="00527248" w:rsidRDefault="00527248" w:rsidP="00527248">
      <w:pPr>
        <w:pStyle w:val="ListBullet"/>
        <w:numPr>
          <w:ilvl w:val="0"/>
          <w:numId w:val="0"/>
        </w:numPr>
        <w:ind w:left="283"/>
        <w:rPr>
          <w:sz w:val="20"/>
        </w:rPr>
      </w:pPr>
    </w:p>
    <w:p w14:paraId="4A1FF630" w14:textId="5A5C50BB" w:rsidR="00527248" w:rsidRPr="00D41951" w:rsidRDefault="00527248" w:rsidP="00527248">
      <w:pPr>
        <w:pStyle w:val="ListBullet"/>
        <w:rPr>
          <w:rFonts w:asciiTheme="minorHAnsi" w:hAnsiTheme="minorHAnsi" w:cstheme="minorHAnsi"/>
          <w:sz w:val="20"/>
        </w:rPr>
      </w:pPr>
      <w:r w:rsidRPr="00D41951">
        <w:rPr>
          <w:rFonts w:asciiTheme="minorHAnsi" w:hAnsiTheme="minorHAnsi" w:cstheme="minorHAnsi"/>
          <w:b/>
          <w:bCs/>
          <w:sz w:val="20"/>
          <w:u w:val="single"/>
        </w:rPr>
        <w:t xml:space="preserve">Result </w:t>
      </w:r>
      <w:proofErr w:type="spellStart"/>
      <w:r w:rsidRPr="00D41951">
        <w:rPr>
          <w:rFonts w:asciiTheme="minorHAnsi" w:hAnsiTheme="minorHAnsi" w:cstheme="minorHAnsi"/>
          <w:b/>
          <w:bCs/>
          <w:sz w:val="20"/>
          <w:u w:val="single"/>
        </w:rPr>
        <w:t>n</w:t>
      </w:r>
      <w:proofErr w:type="spellEnd"/>
      <w:r w:rsidRPr="00D41951">
        <w:rPr>
          <w:rFonts w:asciiTheme="minorHAnsi" w:hAnsiTheme="minorHAnsi" w:cstheme="minorHAnsi"/>
          <w:b/>
          <w:bCs/>
          <w:sz w:val="20"/>
          <w:u w:val="single"/>
        </w:rPr>
        <w:t>°1</w:t>
      </w:r>
      <w:r w:rsidRPr="00D41951">
        <w:rPr>
          <w:rFonts w:asciiTheme="minorHAnsi" w:hAnsiTheme="minorHAnsi" w:cstheme="minorHAnsi"/>
          <w:sz w:val="20"/>
        </w:rPr>
        <w:t xml:space="preserve">: </w:t>
      </w:r>
      <w:r w:rsidRPr="007B7507">
        <w:rPr>
          <w:rFonts w:asciiTheme="minorHAnsi" w:eastAsiaTheme="minorHAnsi" w:hAnsiTheme="minorHAnsi" w:cstheme="minorHAnsi"/>
          <w:sz w:val="22"/>
          <w:szCs w:val="22"/>
          <w:lang w:val="en-US"/>
        </w:rPr>
        <w:t>Active participation during the TOT ONLINE</w:t>
      </w:r>
      <w:r w:rsidRPr="00D41951">
        <w:rPr>
          <w:rFonts w:asciiTheme="minorHAnsi" w:hAnsiTheme="minorHAnsi" w:cstheme="minorHAnsi"/>
          <w:sz w:val="20"/>
        </w:rPr>
        <w:t xml:space="preserve"> </w:t>
      </w:r>
    </w:p>
    <w:p w14:paraId="3DA9FCBA" w14:textId="1316881A" w:rsidR="00870D77" w:rsidRDefault="00527248">
      <w:pPr>
        <w:pStyle w:val="ListBullet"/>
        <w:numPr>
          <w:ilvl w:val="0"/>
          <w:numId w:val="0"/>
        </w:numPr>
        <w:spacing w:before="120"/>
        <w:rPr>
          <w:rFonts w:asciiTheme="minorHAnsi" w:hAnsiTheme="minorHAnsi" w:cstheme="minorHAnsi"/>
          <w:b/>
        </w:rPr>
      </w:pPr>
      <w:r w:rsidRPr="00D41951">
        <w:rPr>
          <w:rFonts w:asciiTheme="minorHAnsi" w:hAnsiTheme="minorHAnsi" w:cstheme="minorHAnsi"/>
          <w:b/>
          <w:bCs/>
          <w:sz w:val="20"/>
          <w:u w:val="single"/>
        </w:rPr>
        <w:t xml:space="preserve">Result </w:t>
      </w:r>
      <w:proofErr w:type="spellStart"/>
      <w:r w:rsidRPr="00D41951">
        <w:rPr>
          <w:rFonts w:asciiTheme="minorHAnsi" w:hAnsiTheme="minorHAnsi" w:cstheme="minorHAnsi"/>
          <w:b/>
          <w:bCs/>
          <w:sz w:val="20"/>
          <w:u w:val="single"/>
        </w:rPr>
        <w:t>n</w:t>
      </w:r>
      <w:proofErr w:type="spellEnd"/>
      <w:r w:rsidRPr="00D41951">
        <w:rPr>
          <w:rFonts w:asciiTheme="minorHAnsi" w:hAnsiTheme="minorHAnsi" w:cstheme="minorHAnsi"/>
          <w:b/>
          <w:bCs/>
          <w:sz w:val="20"/>
          <w:u w:val="single"/>
        </w:rPr>
        <w:t>°2</w:t>
      </w:r>
      <w:r w:rsidRPr="00D41951">
        <w:rPr>
          <w:rFonts w:asciiTheme="minorHAnsi" w:hAnsiTheme="minorHAnsi" w:cstheme="minorHAnsi"/>
          <w:sz w:val="20"/>
        </w:rPr>
        <w:t xml:space="preserve">: </w:t>
      </w:r>
      <w:r w:rsidRPr="00D41951">
        <w:rPr>
          <w:rFonts w:asciiTheme="minorHAnsi" w:hAnsiTheme="minorHAnsi" w:cstheme="minorHAnsi"/>
          <w:sz w:val="22"/>
          <w:szCs w:val="22"/>
        </w:rPr>
        <w:t xml:space="preserve">Prepare and deliver a detailed training programme </w:t>
      </w:r>
      <w:r w:rsidR="006C42F5" w:rsidRPr="00D41951">
        <w:rPr>
          <w:rFonts w:asciiTheme="minorHAnsi" w:hAnsiTheme="minorHAnsi" w:cstheme="minorHAnsi"/>
          <w:sz w:val="22"/>
          <w:szCs w:val="22"/>
        </w:rPr>
        <w:t xml:space="preserve">specific for each country </w:t>
      </w:r>
      <w:r w:rsidRPr="00D41951">
        <w:rPr>
          <w:rFonts w:asciiTheme="minorHAnsi" w:hAnsiTheme="minorHAnsi" w:cstheme="minorHAnsi"/>
          <w:sz w:val="22"/>
          <w:szCs w:val="22"/>
        </w:rPr>
        <w:t xml:space="preserve">for the local </w:t>
      </w:r>
      <w:r w:rsidR="00776B08" w:rsidRPr="00D41951">
        <w:rPr>
          <w:rFonts w:asciiTheme="minorHAnsi" w:hAnsiTheme="minorHAnsi" w:cstheme="minorHAnsi"/>
          <w:sz w:val="22"/>
          <w:szCs w:val="22"/>
        </w:rPr>
        <w:t xml:space="preserve">guides </w:t>
      </w:r>
      <w:r w:rsidR="00776B08" w:rsidRPr="007B7507">
        <w:rPr>
          <w:rFonts w:asciiTheme="minorHAnsi" w:eastAsiaTheme="minorHAnsi" w:hAnsiTheme="minorHAnsi" w:cstheme="minorHAnsi"/>
          <w:sz w:val="22"/>
          <w:szCs w:val="22"/>
          <w:lang w:val="en-US"/>
        </w:rPr>
        <w:t>to ensure that local guides</w:t>
      </w:r>
      <w:r w:rsidR="00056AB5" w:rsidRPr="007B7507">
        <w:rPr>
          <w:rFonts w:asciiTheme="minorHAnsi" w:eastAsiaTheme="minorHAnsi" w:hAnsiTheme="minorHAnsi" w:cstheme="minorHAnsi"/>
          <w:sz w:val="22"/>
          <w:szCs w:val="22"/>
          <w:lang w:val="en-US"/>
        </w:rPr>
        <w:t xml:space="preserve"> adopt</w:t>
      </w:r>
      <w:r w:rsidR="00C12662" w:rsidRPr="007B7507">
        <w:rPr>
          <w:rFonts w:asciiTheme="minorHAnsi" w:eastAsiaTheme="minorHAnsi" w:hAnsiTheme="minorHAnsi" w:cstheme="minorHAnsi"/>
          <w:sz w:val="22"/>
          <w:szCs w:val="22"/>
          <w:lang w:val="en-US"/>
        </w:rPr>
        <w:t xml:space="preserve"> sustainability and leave no trace practices</w:t>
      </w:r>
      <w:r w:rsidR="00776B08" w:rsidRPr="007B7507">
        <w:rPr>
          <w:rFonts w:asciiTheme="minorHAnsi" w:eastAsiaTheme="minorHAnsi" w:hAnsiTheme="minorHAnsi" w:cstheme="minorHAnsi"/>
          <w:sz w:val="22"/>
          <w:szCs w:val="22"/>
          <w:lang w:val="en-US"/>
        </w:rPr>
        <w:t xml:space="preserve"> </w:t>
      </w:r>
      <w:r w:rsidR="00C12662" w:rsidRPr="007B7507">
        <w:rPr>
          <w:rFonts w:asciiTheme="minorHAnsi" w:eastAsiaTheme="minorHAnsi" w:hAnsiTheme="minorHAnsi" w:cstheme="minorHAnsi"/>
          <w:sz w:val="22"/>
          <w:szCs w:val="22"/>
          <w:lang w:val="en-US"/>
        </w:rPr>
        <w:t xml:space="preserve">that </w:t>
      </w:r>
      <w:r w:rsidR="00D41951" w:rsidRPr="007B7507">
        <w:rPr>
          <w:rFonts w:asciiTheme="minorHAnsi" w:eastAsiaTheme="minorHAnsi" w:hAnsiTheme="minorHAnsi" w:cstheme="minorHAnsi"/>
          <w:sz w:val="22"/>
          <w:szCs w:val="22"/>
          <w:lang w:val="en-US"/>
        </w:rPr>
        <w:t>are applied</w:t>
      </w:r>
      <w:r w:rsidR="00C12662" w:rsidRPr="007B7507">
        <w:rPr>
          <w:rFonts w:asciiTheme="minorHAnsi" w:eastAsiaTheme="minorHAnsi" w:hAnsiTheme="minorHAnsi" w:cstheme="minorHAnsi"/>
          <w:sz w:val="22"/>
          <w:szCs w:val="22"/>
          <w:lang w:val="en-US"/>
        </w:rPr>
        <w:t xml:space="preserve"> during the</w:t>
      </w:r>
      <w:r w:rsidR="00776B08" w:rsidRPr="007B7507">
        <w:rPr>
          <w:rFonts w:asciiTheme="minorHAnsi" w:eastAsiaTheme="minorHAnsi" w:hAnsiTheme="minorHAnsi" w:cstheme="minorHAnsi"/>
          <w:sz w:val="22"/>
          <w:szCs w:val="22"/>
          <w:lang w:val="en-US"/>
        </w:rPr>
        <w:t xml:space="preserve"> </w:t>
      </w:r>
      <w:r w:rsidR="00D41951" w:rsidRPr="007B7507">
        <w:rPr>
          <w:rFonts w:asciiTheme="minorHAnsi" w:eastAsiaTheme="minorHAnsi" w:hAnsiTheme="minorHAnsi" w:cstheme="minorHAnsi"/>
          <w:sz w:val="22"/>
          <w:szCs w:val="22"/>
          <w:lang w:val="en-US"/>
        </w:rPr>
        <w:t>adventure tours</w:t>
      </w:r>
      <w:r w:rsidR="007B7507" w:rsidRPr="007B7507">
        <w:rPr>
          <w:rFonts w:asciiTheme="minorHAnsi" w:eastAsiaTheme="minorHAnsi" w:hAnsiTheme="minorHAnsi" w:cstheme="minorHAnsi"/>
          <w:sz w:val="22"/>
          <w:szCs w:val="22"/>
          <w:lang w:val="en-US"/>
        </w:rPr>
        <w:t xml:space="preserve"> that they lead,</w:t>
      </w:r>
      <w:r w:rsidR="00776B08" w:rsidRPr="007B7507">
        <w:rPr>
          <w:rFonts w:asciiTheme="minorHAnsi" w:eastAsiaTheme="minorHAnsi" w:hAnsiTheme="minorHAnsi" w:cstheme="minorHAnsi"/>
          <w:sz w:val="22"/>
          <w:szCs w:val="22"/>
          <w:lang w:val="en-US"/>
        </w:rPr>
        <w:t xml:space="preserve"> at the highest possible standards, incorporating both practical &amp; </w:t>
      </w:r>
      <w:r w:rsidR="00524C8C" w:rsidRPr="007B7507">
        <w:rPr>
          <w:rFonts w:asciiTheme="minorHAnsi" w:eastAsiaTheme="minorHAnsi" w:hAnsiTheme="minorHAnsi" w:cstheme="minorHAnsi"/>
          <w:sz w:val="22"/>
          <w:szCs w:val="22"/>
          <w:lang w:val="en-US"/>
        </w:rPr>
        <w:t>knowledge</w:t>
      </w:r>
      <w:r w:rsidR="00776B08" w:rsidRPr="007B7507">
        <w:rPr>
          <w:rFonts w:asciiTheme="minorHAnsi" w:eastAsiaTheme="minorHAnsi" w:hAnsiTheme="minorHAnsi" w:cstheme="minorHAnsi"/>
          <w:sz w:val="22"/>
          <w:szCs w:val="22"/>
          <w:lang w:val="en-US"/>
        </w:rPr>
        <w:t>-based components</w:t>
      </w:r>
      <w:r w:rsidR="007B7507" w:rsidRPr="007B7507">
        <w:rPr>
          <w:rFonts w:asciiTheme="minorHAnsi" w:eastAsiaTheme="minorHAnsi" w:hAnsiTheme="minorHAnsi" w:cstheme="minorHAnsi"/>
          <w:sz w:val="22"/>
          <w:szCs w:val="22"/>
          <w:lang w:val="en-US"/>
        </w:rPr>
        <w:t>.</w:t>
      </w:r>
      <w:r w:rsidR="0036166D">
        <w:rPr>
          <w:rFonts w:asciiTheme="minorHAnsi" w:hAnsiTheme="minorHAnsi" w:cstheme="minorHAnsi"/>
          <w:b/>
        </w:rPr>
        <w:t xml:space="preserve"> </w:t>
      </w:r>
    </w:p>
    <w:p w14:paraId="63017A1C" w14:textId="77777777" w:rsidR="00870D77" w:rsidRDefault="00870D77">
      <w:pPr>
        <w:pStyle w:val="ListBullet"/>
        <w:numPr>
          <w:ilvl w:val="0"/>
          <w:numId w:val="0"/>
        </w:numPr>
        <w:spacing w:before="120"/>
        <w:rPr>
          <w:rFonts w:asciiTheme="minorHAnsi" w:hAnsiTheme="minorHAnsi" w:cstheme="minorHAnsi"/>
          <w:b/>
        </w:rPr>
      </w:pPr>
    </w:p>
    <w:p w14:paraId="756E9F2C" w14:textId="003DEEDE" w:rsidR="00C44185" w:rsidRPr="00613BB6" w:rsidRDefault="00C44185" w:rsidP="00D41951">
      <w:pPr>
        <w:pStyle w:val="ListBullet"/>
        <w:numPr>
          <w:ilvl w:val="0"/>
          <w:numId w:val="0"/>
        </w:numPr>
        <w:spacing w:before="120"/>
        <w:rPr>
          <w:rFonts w:cstheme="minorHAnsi"/>
          <w:b/>
        </w:rPr>
      </w:pPr>
      <w:r w:rsidRPr="00D41951">
        <w:rPr>
          <w:rFonts w:asciiTheme="minorHAnsi" w:hAnsiTheme="minorHAnsi" w:cstheme="minorHAnsi"/>
          <w:b/>
        </w:rPr>
        <w:t>Description of the assignment</w:t>
      </w:r>
    </w:p>
    <w:p w14:paraId="2FDD5771" w14:textId="2DBD325C" w:rsidR="00C44185" w:rsidRPr="00034ED9" w:rsidRDefault="00C44185" w:rsidP="00C44185">
      <w:pPr>
        <w:spacing w:before="120"/>
        <w:jc w:val="both"/>
        <w:rPr>
          <w:rFonts w:cstheme="minorHAnsi"/>
        </w:rPr>
      </w:pPr>
      <w:r w:rsidRPr="00034ED9">
        <w:rPr>
          <w:rFonts w:cstheme="minorHAnsi"/>
        </w:rPr>
        <w:t>The consultant/trainer must provide detailed content with up-to-date information (inspired by various international standards in adventure tour guiding including ATTA</w:t>
      </w:r>
      <w:r w:rsidR="00957C97">
        <w:rPr>
          <w:rFonts w:cstheme="minorHAnsi"/>
        </w:rPr>
        <w:t xml:space="preserve">, ISO, </w:t>
      </w:r>
      <w:proofErr w:type="spellStart"/>
      <w:r w:rsidR="00957C97">
        <w:rPr>
          <w:rFonts w:cstheme="minorHAnsi"/>
        </w:rPr>
        <w:t>Travelife</w:t>
      </w:r>
      <w:proofErr w:type="spellEnd"/>
      <w:r w:rsidR="00957C97">
        <w:rPr>
          <w:rFonts w:cstheme="minorHAnsi"/>
        </w:rPr>
        <w:t>, etc.</w:t>
      </w:r>
      <w:r w:rsidRPr="00034ED9">
        <w:rPr>
          <w:rFonts w:cstheme="minorHAnsi"/>
        </w:rPr>
        <w:t xml:space="preserve">) related to the provision of guiding services and experiences for sustainable adventure tourism in partner destinations with focus </w:t>
      </w:r>
      <w:r w:rsidR="00D41951" w:rsidRPr="00034ED9">
        <w:rPr>
          <w:rFonts w:cstheme="minorHAnsi"/>
        </w:rPr>
        <w:t>on,</w:t>
      </w:r>
      <w:r w:rsidR="00731C2B">
        <w:rPr>
          <w:rFonts w:cstheme="minorHAnsi"/>
        </w:rPr>
        <w:t xml:space="preserve"> leisure cycling, mountain biking, diving and multi activities (including rock climbing, bird watching, canoeing/kayaking, snow activities and horseback riding</w:t>
      </w:r>
      <w:r w:rsidR="00D41951">
        <w:rPr>
          <w:rFonts w:cstheme="minorHAnsi"/>
        </w:rPr>
        <w:t>)...</w:t>
      </w:r>
      <w:r w:rsidRPr="00034ED9">
        <w:rPr>
          <w:rFonts w:cstheme="minorHAnsi"/>
        </w:rPr>
        <w:t xml:space="preserve"> Content should be well structured, clearly presented with visually appealing design and formatting. In terms of practical aspects, the training should include practical and interactive exercises and case studies. The approach followed is based on interactive animation and communication between the trainer and</w:t>
      </w:r>
      <w:r w:rsidR="009C6C35">
        <w:rPr>
          <w:rFonts w:cstheme="minorHAnsi"/>
        </w:rPr>
        <w:t xml:space="preserve"> </w:t>
      </w:r>
      <w:r w:rsidRPr="00034ED9">
        <w:rPr>
          <w:rFonts w:cstheme="minorHAnsi"/>
        </w:rPr>
        <w:t xml:space="preserve">the trainees. The training shall be focused on classroom online delivery and will be supported by a list of additional practical training requirements that need to be sought on local levels, the steps for which should be clearly identified in the educational material. In </w:t>
      </w:r>
      <w:r w:rsidR="009C6C35" w:rsidRPr="00034ED9">
        <w:rPr>
          <w:rFonts w:cstheme="minorHAnsi"/>
        </w:rPr>
        <w:t>addition,</w:t>
      </w:r>
      <w:r w:rsidRPr="00034ED9">
        <w:rPr>
          <w:rFonts w:cstheme="minorHAnsi"/>
        </w:rPr>
        <w:t xml:space="preserve"> the training material should include and end of course exam that will support the qualification of the trained individuals to obtain a project training certificate, with minimum requirements for attendance.</w:t>
      </w:r>
    </w:p>
    <w:p w14:paraId="597058A6" w14:textId="77777777" w:rsidR="00C44185" w:rsidRPr="00034ED9" w:rsidRDefault="00C44185" w:rsidP="00C44185">
      <w:pPr>
        <w:spacing w:before="120"/>
        <w:jc w:val="both"/>
        <w:rPr>
          <w:rFonts w:cstheme="minorHAnsi"/>
        </w:rPr>
      </w:pPr>
      <w:r w:rsidRPr="00034ED9">
        <w:rPr>
          <w:rFonts w:cstheme="minorHAnsi"/>
        </w:rPr>
        <w:t>The project partners will support the consultant/trainer by revising and agreeing on proposed standards and good practices by the trainer.</w:t>
      </w:r>
    </w:p>
    <w:p w14:paraId="4605C6E6" w14:textId="77777777" w:rsidR="00C44185" w:rsidRPr="00034ED9" w:rsidRDefault="00C44185" w:rsidP="00C44185">
      <w:pPr>
        <w:spacing w:before="120"/>
        <w:jc w:val="both"/>
        <w:rPr>
          <w:rFonts w:cstheme="minorHAnsi"/>
        </w:rPr>
      </w:pPr>
      <w:r w:rsidRPr="00034ED9">
        <w:rPr>
          <w:rFonts w:cstheme="minorHAnsi"/>
        </w:rPr>
        <w:t>The trained trainers will use the training materials and apply the knowledge and skills acquired through the TOT in the project territories: Catalonia, Puglia, Lebanon, Tunisia and Jordan (in the project sites).</w:t>
      </w:r>
    </w:p>
    <w:p w14:paraId="66AC434A" w14:textId="77777777" w:rsidR="00C44185" w:rsidRPr="00034ED9" w:rsidRDefault="00C44185" w:rsidP="00C44185">
      <w:pPr>
        <w:spacing w:before="120"/>
        <w:jc w:val="both"/>
        <w:rPr>
          <w:rFonts w:cstheme="minorHAnsi"/>
        </w:rPr>
      </w:pPr>
      <w:r w:rsidRPr="00034ED9">
        <w:rPr>
          <w:rFonts w:cstheme="minorHAnsi"/>
        </w:rPr>
        <w:t>It is very important to consider these key elements for the expected results:</w:t>
      </w:r>
    </w:p>
    <w:p w14:paraId="799E50A3" w14:textId="77777777" w:rsidR="00C44185" w:rsidRPr="00034ED9" w:rsidRDefault="00C44185" w:rsidP="00C44185">
      <w:pPr>
        <w:spacing w:before="120"/>
        <w:jc w:val="both"/>
        <w:rPr>
          <w:rFonts w:cstheme="minorHAnsi"/>
        </w:rPr>
      </w:pPr>
      <w:r w:rsidRPr="00034ED9">
        <w:rPr>
          <w:rFonts w:cstheme="minorHAnsi"/>
        </w:rPr>
        <w:t>- The technical content of the training: presentations, references, videos, etc.</w:t>
      </w:r>
    </w:p>
    <w:p w14:paraId="4988667D" w14:textId="77777777" w:rsidR="00C44185" w:rsidRPr="00034ED9" w:rsidRDefault="00C44185" w:rsidP="00C44185">
      <w:pPr>
        <w:spacing w:before="120"/>
        <w:jc w:val="both"/>
        <w:rPr>
          <w:rFonts w:cstheme="minorHAnsi"/>
        </w:rPr>
      </w:pPr>
      <w:r w:rsidRPr="00034ED9">
        <w:rPr>
          <w:rFonts w:cstheme="minorHAnsi"/>
        </w:rPr>
        <w:t>- A training kit including documents on design techniques, guidance and assistance in adventure tourism services available and made available to tour guides.</w:t>
      </w:r>
    </w:p>
    <w:p w14:paraId="10D0AB32" w14:textId="0834CB0C" w:rsidR="00C44185" w:rsidRPr="00034ED9" w:rsidRDefault="00C44185" w:rsidP="00C44185">
      <w:pPr>
        <w:spacing w:before="120"/>
        <w:jc w:val="both"/>
        <w:rPr>
          <w:rFonts w:cstheme="minorHAnsi"/>
        </w:rPr>
      </w:pPr>
      <w:r w:rsidRPr="00034ED9">
        <w:rPr>
          <w:rFonts w:cstheme="minorHAnsi"/>
        </w:rPr>
        <w:t xml:space="preserve">- Guidelines for selection process of potential </w:t>
      </w:r>
      <w:r w:rsidR="00776B08">
        <w:rPr>
          <w:rFonts w:cstheme="minorHAnsi"/>
        </w:rPr>
        <w:t>guides</w:t>
      </w:r>
      <w:r w:rsidRPr="00034ED9">
        <w:rPr>
          <w:rFonts w:cstheme="minorHAnsi"/>
        </w:rPr>
        <w:t xml:space="preserve"> on local levels to undergo this proposed training through a physical test and professional interview</w:t>
      </w:r>
      <w:r w:rsidR="00776B08">
        <w:rPr>
          <w:rFonts w:cstheme="minorHAnsi"/>
        </w:rPr>
        <w:t>.</w:t>
      </w:r>
    </w:p>
    <w:p w14:paraId="30445237" w14:textId="250B35BA" w:rsidR="00C44185" w:rsidRPr="00034ED9" w:rsidRDefault="00C44185" w:rsidP="00C44185">
      <w:pPr>
        <w:spacing w:before="120"/>
        <w:jc w:val="both"/>
        <w:rPr>
          <w:rFonts w:cstheme="minorHAnsi"/>
        </w:rPr>
      </w:pPr>
      <w:r w:rsidRPr="00034ED9">
        <w:rPr>
          <w:rFonts w:cstheme="minorHAnsi"/>
        </w:rPr>
        <w:lastRenderedPageBreak/>
        <w:t>- Exam for local trainees</w:t>
      </w:r>
      <w:r w:rsidR="00776B08">
        <w:rPr>
          <w:rFonts w:cstheme="minorHAnsi"/>
        </w:rPr>
        <w:t>/guides</w:t>
      </w:r>
      <w:r w:rsidRPr="00034ED9">
        <w:rPr>
          <w:rFonts w:cstheme="minorHAnsi"/>
        </w:rPr>
        <w:t xml:space="preserve"> to obtain project certificate.</w:t>
      </w:r>
    </w:p>
    <w:p w14:paraId="6DB602DC" w14:textId="77777777" w:rsidR="009C6C35" w:rsidRDefault="009C6C35" w:rsidP="00C44185">
      <w:pPr>
        <w:spacing w:before="120"/>
        <w:rPr>
          <w:rFonts w:cstheme="minorHAnsi"/>
          <w:b/>
        </w:rPr>
      </w:pPr>
    </w:p>
    <w:p w14:paraId="563DCB56" w14:textId="3B45540B" w:rsidR="00C44185" w:rsidRDefault="00C44185" w:rsidP="00C44185">
      <w:pPr>
        <w:spacing w:before="120"/>
        <w:rPr>
          <w:rFonts w:cstheme="minorHAnsi"/>
          <w:b/>
        </w:rPr>
      </w:pPr>
      <w:r w:rsidRPr="00034ED9">
        <w:rPr>
          <w:rFonts w:cstheme="minorHAnsi"/>
          <w:b/>
        </w:rPr>
        <w:t>Specific wor</w:t>
      </w:r>
      <w:r w:rsidR="009C6C35">
        <w:rPr>
          <w:rFonts w:cstheme="minorHAnsi"/>
          <w:b/>
        </w:rPr>
        <w:t>k</w:t>
      </w:r>
    </w:p>
    <w:p w14:paraId="2827BC08" w14:textId="77777777" w:rsidR="009C6C35" w:rsidRPr="00034ED9" w:rsidRDefault="009C6C35" w:rsidP="00C44185">
      <w:pPr>
        <w:spacing w:before="120"/>
        <w:rPr>
          <w:rFonts w:cstheme="minorHAnsi"/>
          <w:b/>
        </w:rPr>
      </w:pPr>
    </w:p>
    <w:p w14:paraId="1BAE89DF" w14:textId="69BC6DA7" w:rsidR="00C44185" w:rsidRPr="00034ED9" w:rsidRDefault="00C44185" w:rsidP="009651D6">
      <w:pPr>
        <w:rPr>
          <w:rFonts w:cstheme="minorHAnsi"/>
          <w:b/>
        </w:rPr>
      </w:pPr>
      <w:r w:rsidRPr="00034ED9">
        <w:rPr>
          <w:rFonts w:cstheme="minorHAnsi"/>
        </w:rPr>
        <w:t>The traine</w:t>
      </w:r>
      <w:r w:rsidR="009C6C35">
        <w:rPr>
          <w:rFonts w:cstheme="minorHAnsi"/>
        </w:rPr>
        <w:t>e</w:t>
      </w:r>
      <w:r w:rsidRPr="00034ED9">
        <w:rPr>
          <w:rFonts w:cstheme="minorHAnsi"/>
        </w:rPr>
        <w:t xml:space="preserve"> will include but not necessarily be limited to the following</w:t>
      </w:r>
      <w:r w:rsidR="009C6C35">
        <w:rPr>
          <w:rFonts w:cstheme="minorHAnsi"/>
        </w:rPr>
        <w:t xml:space="preserve"> for the multiplier effect </w:t>
      </w:r>
      <w:r w:rsidR="009C6C35" w:rsidRPr="00070ABF">
        <w:rPr>
          <w:rFonts w:cstheme="minorHAnsi"/>
        </w:rPr>
        <w:t xml:space="preserve">locally </w:t>
      </w:r>
      <w:r w:rsidR="004B5B91" w:rsidRPr="00070ABF">
        <w:rPr>
          <w:rFonts w:cstheme="minorHAnsi"/>
        </w:rPr>
        <w:t xml:space="preserve">in </w:t>
      </w:r>
      <w:r w:rsidR="00070ABF">
        <w:rPr>
          <w:rFonts w:cstheme="minorHAnsi"/>
          <w:iCs/>
        </w:rPr>
        <w:t>Tunisia</w:t>
      </w:r>
      <w:r w:rsidR="004B5B91">
        <w:rPr>
          <w:rFonts w:cstheme="minorHAnsi"/>
          <w:iCs/>
        </w:rPr>
        <w:t>:</w:t>
      </w:r>
    </w:p>
    <w:p w14:paraId="11EBEB82" w14:textId="7CC79C6C" w:rsidR="00C44185" w:rsidRPr="00034ED9" w:rsidRDefault="00C44185" w:rsidP="00C44185">
      <w:pPr>
        <w:keepNext/>
        <w:numPr>
          <w:ilvl w:val="0"/>
          <w:numId w:val="2"/>
        </w:numPr>
        <w:spacing w:after="240"/>
        <w:jc w:val="both"/>
        <w:rPr>
          <w:rFonts w:cstheme="minorHAnsi"/>
        </w:rPr>
      </w:pPr>
      <w:r w:rsidRPr="00034ED9">
        <w:rPr>
          <w:rFonts w:cstheme="minorHAnsi"/>
        </w:rPr>
        <w:t xml:space="preserve">Present the full content of the </w:t>
      </w:r>
      <w:r w:rsidRPr="00034ED9">
        <w:rPr>
          <w:rFonts w:cstheme="minorHAnsi"/>
          <w:lang w:eastAsia="en-GB"/>
        </w:rPr>
        <w:t>detailed proposal of the TOT program including methodology, pedagogic materials, practical cases and exercises, and technical content of the TOT;</w:t>
      </w:r>
      <w:r w:rsidRPr="00034ED9">
        <w:rPr>
          <w:rFonts w:cstheme="minorHAnsi"/>
        </w:rPr>
        <w:t xml:space="preserve"> </w:t>
      </w:r>
    </w:p>
    <w:p w14:paraId="22B6963F" w14:textId="0152AEFF" w:rsidR="00C44185" w:rsidRPr="00034ED9" w:rsidRDefault="00C44185" w:rsidP="00C44185">
      <w:pPr>
        <w:keepNext/>
        <w:numPr>
          <w:ilvl w:val="0"/>
          <w:numId w:val="2"/>
        </w:numPr>
        <w:spacing w:after="240"/>
        <w:jc w:val="both"/>
        <w:rPr>
          <w:rFonts w:cstheme="minorHAnsi"/>
        </w:rPr>
      </w:pPr>
      <w:r w:rsidRPr="00034ED9">
        <w:rPr>
          <w:rFonts w:cstheme="minorHAnsi"/>
        </w:rPr>
        <w:t xml:space="preserve">Coordinate with </w:t>
      </w:r>
      <w:r w:rsidR="00070ABF">
        <w:rPr>
          <w:rFonts w:cstheme="minorHAnsi"/>
        </w:rPr>
        <w:t>WWF</w:t>
      </w:r>
      <w:r w:rsidRPr="00034ED9">
        <w:rPr>
          <w:rFonts w:cstheme="minorHAnsi"/>
        </w:rPr>
        <w:t xml:space="preserve"> to prepare and finalize the content (materials to be validated by technical assistance team and project partners); </w:t>
      </w:r>
    </w:p>
    <w:p w14:paraId="18A4292C" w14:textId="7074F764" w:rsidR="009C6C35" w:rsidRPr="009C6C35" w:rsidRDefault="009C6C35" w:rsidP="007B5276">
      <w:pPr>
        <w:keepNext/>
        <w:numPr>
          <w:ilvl w:val="0"/>
          <w:numId w:val="2"/>
        </w:numPr>
        <w:spacing w:after="240"/>
        <w:jc w:val="both"/>
        <w:rPr>
          <w:rFonts w:cstheme="minorHAnsi"/>
        </w:rPr>
      </w:pPr>
      <w:r w:rsidRPr="009C6C35">
        <w:rPr>
          <w:rFonts w:cstheme="minorHAnsi"/>
        </w:rPr>
        <w:t xml:space="preserve">Grasp all the TOT content and replicate the modal locally and Deliver the TOT </w:t>
      </w:r>
      <w:r w:rsidR="00776B08">
        <w:rPr>
          <w:rFonts w:cstheme="minorHAnsi"/>
        </w:rPr>
        <w:t>material and testing guidelines.</w:t>
      </w:r>
    </w:p>
    <w:p w14:paraId="51AEB552" w14:textId="6CCC4C3F" w:rsidR="00C44185" w:rsidRPr="00034ED9" w:rsidRDefault="00C44185" w:rsidP="009C6C35">
      <w:pPr>
        <w:keepNext/>
        <w:spacing w:after="240"/>
        <w:ind w:left="360"/>
        <w:jc w:val="both"/>
        <w:rPr>
          <w:rFonts w:cstheme="minorHAnsi"/>
        </w:rPr>
      </w:pPr>
    </w:p>
    <w:p w14:paraId="4E8152B7" w14:textId="60BE8C65" w:rsidR="00C44185" w:rsidRDefault="00C44185" w:rsidP="00C44185">
      <w:pPr>
        <w:spacing w:before="120"/>
        <w:rPr>
          <w:rFonts w:cstheme="minorHAnsi"/>
          <w:b/>
        </w:rPr>
      </w:pPr>
      <w:r w:rsidRPr="00034ED9">
        <w:rPr>
          <w:rFonts w:cstheme="minorHAnsi"/>
          <w:b/>
        </w:rPr>
        <w:t>Start date and period of implementation of the tasks</w:t>
      </w:r>
    </w:p>
    <w:p w14:paraId="091CDC81" w14:textId="77777777" w:rsidR="009C6C35" w:rsidRPr="00034ED9" w:rsidRDefault="009C6C35" w:rsidP="00C44185">
      <w:pPr>
        <w:spacing w:before="120"/>
        <w:rPr>
          <w:rFonts w:cstheme="minorHAnsi"/>
          <w:b/>
        </w:rPr>
      </w:pPr>
    </w:p>
    <w:p w14:paraId="524F1FFB" w14:textId="5C1029A1" w:rsidR="00C44185" w:rsidRPr="00524C8C" w:rsidRDefault="00C44185">
      <w:pPr>
        <w:jc w:val="both"/>
        <w:rPr>
          <w:rFonts w:cstheme="minorHAnsi"/>
          <w:color w:val="000000" w:themeColor="text1"/>
        </w:rPr>
      </w:pPr>
      <w:r w:rsidRPr="00524C8C">
        <w:rPr>
          <w:rFonts w:cstheme="minorHAnsi"/>
          <w:color w:val="000000" w:themeColor="text1"/>
        </w:rPr>
        <w:t xml:space="preserve">The intended start date </w:t>
      </w:r>
      <w:r w:rsidRPr="00912FF3">
        <w:rPr>
          <w:rFonts w:cstheme="minorHAnsi"/>
          <w:color w:val="000000" w:themeColor="text1"/>
          <w:rPrChange w:id="8" w:author="majdi calboussi" w:date="2022-07-25T15:47:00Z">
            <w:rPr>
              <w:rFonts w:cstheme="minorHAnsi"/>
              <w:color w:val="000000" w:themeColor="text1"/>
              <w:highlight w:val="yellow"/>
            </w:rPr>
          </w:rPrChange>
        </w:rPr>
        <w:t xml:space="preserve">is </w:t>
      </w:r>
      <w:r w:rsidR="00C11B9B" w:rsidRPr="00912FF3">
        <w:rPr>
          <w:rFonts w:cstheme="minorHAnsi"/>
          <w:b/>
          <w:bCs/>
          <w:color w:val="000000" w:themeColor="text1"/>
          <w:rPrChange w:id="9" w:author="majdi calboussi" w:date="2022-07-25T15:47:00Z">
            <w:rPr>
              <w:rFonts w:cstheme="minorHAnsi"/>
              <w:b/>
              <w:bCs/>
              <w:color w:val="000000" w:themeColor="text1"/>
              <w:highlight w:val="yellow"/>
            </w:rPr>
          </w:rPrChange>
        </w:rPr>
        <w:t>1</w:t>
      </w:r>
      <w:r w:rsidR="00C11B9B" w:rsidRPr="00912FF3">
        <w:rPr>
          <w:rFonts w:cstheme="minorHAnsi"/>
          <w:b/>
          <w:bCs/>
          <w:color w:val="000000" w:themeColor="text1"/>
          <w:vertAlign w:val="superscript"/>
          <w:rPrChange w:id="10" w:author="majdi calboussi" w:date="2022-07-25T15:47:00Z">
            <w:rPr>
              <w:rFonts w:cstheme="minorHAnsi"/>
              <w:b/>
              <w:bCs/>
              <w:color w:val="000000" w:themeColor="text1"/>
              <w:highlight w:val="yellow"/>
              <w:vertAlign w:val="superscript"/>
            </w:rPr>
          </w:rPrChange>
        </w:rPr>
        <w:t>st</w:t>
      </w:r>
      <w:r w:rsidR="00C11B9B" w:rsidRPr="00912FF3">
        <w:rPr>
          <w:rFonts w:cstheme="minorHAnsi"/>
          <w:b/>
          <w:bCs/>
          <w:color w:val="000000" w:themeColor="text1"/>
          <w:rPrChange w:id="11" w:author="majdi calboussi" w:date="2022-07-25T15:47:00Z">
            <w:rPr>
              <w:rFonts w:cstheme="minorHAnsi"/>
              <w:b/>
              <w:bCs/>
              <w:color w:val="000000" w:themeColor="text1"/>
              <w:highlight w:val="yellow"/>
            </w:rPr>
          </w:rPrChange>
        </w:rPr>
        <w:t xml:space="preserve"> of </w:t>
      </w:r>
      <w:r w:rsidR="00613BB6" w:rsidRPr="00912FF3">
        <w:rPr>
          <w:rFonts w:cstheme="minorHAnsi"/>
          <w:b/>
          <w:bCs/>
          <w:color w:val="000000" w:themeColor="text1"/>
          <w:rPrChange w:id="12" w:author="majdi calboussi" w:date="2022-07-25T15:47:00Z">
            <w:rPr>
              <w:rFonts w:cstheme="minorHAnsi"/>
              <w:b/>
              <w:bCs/>
              <w:color w:val="000000" w:themeColor="text1"/>
              <w:highlight w:val="yellow"/>
            </w:rPr>
          </w:rPrChange>
        </w:rPr>
        <w:t>September</w:t>
      </w:r>
      <w:r w:rsidRPr="00912FF3">
        <w:rPr>
          <w:rFonts w:cstheme="minorHAnsi"/>
          <w:b/>
          <w:bCs/>
          <w:color w:val="000000" w:themeColor="text1"/>
          <w:rPrChange w:id="13" w:author="majdi calboussi" w:date="2022-07-25T15:47:00Z">
            <w:rPr>
              <w:rFonts w:cstheme="minorHAnsi"/>
              <w:b/>
              <w:bCs/>
              <w:color w:val="000000" w:themeColor="text1"/>
              <w:highlight w:val="yellow"/>
            </w:rPr>
          </w:rPrChange>
        </w:rPr>
        <w:t>, 2022 until 17:00h</w:t>
      </w:r>
      <w:r w:rsidRPr="00912FF3">
        <w:rPr>
          <w:rFonts w:cstheme="minorHAnsi"/>
          <w:color w:val="000000" w:themeColor="text1"/>
          <w:rPrChange w:id="14" w:author="majdi calboussi" w:date="2022-07-25T15:47:00Z">
            <w:rPr>
              <w:rFonts w:cstheme="minorHAnsi"/>
              <w:color w:val="000000" w:themeColor="text1"/>
              <w:highlight w:val="yellow"/>
            </w:rPr>
          </w:rPrChange>
        </w:rPr>
        <w:t>,</w:t>
      </w:r>
      <w:r w:rsidRPr="00524C8C">
        <w:rPr>
          <w:rFonts w:cstheme="minorHAnsi"/>
          <w:color w:val="000000" w:themeColor="text1"/>
        </w:rPr>
        <w:t xml:space="preserve"> and the period of implementation of the contract will be </w:t>
      </w:r>
      <w:r w:rsidRPr="00524C8C">
        <w:rPr>
          <w:rFonts w:cstheme="minorHAnsi"/>
          <w:b/>
          <w:color w:val="000000" w:themeColor="text1"/>
        </w:rPr>
        <w:t>maximum 3 months from this date</w:t>
      </w:r>
      <w:r w:rsidRPr="00524C8C">
        <w:rPr>
          <w:rFonts w:cstheme="minorHAnsi"/>
          <w:color w:val="000000" w:themeColor="text1"/>
        </w:rPr>
        <w:t>. During this period of implementation of the tasks, the Consultant has to:</w:t>
      </w:r>
    </w:p>
    <w:p w14:paraId="239F5A68" w14:textId="426D3261" w:rsidR="00C44185" w:rsidRPr="00524C8C" w:rsidRDefault="009C6C35" w:rsidP="009C6C35">
      <w:pPr>
        <w:pStyle w:val="ListParagraph"/>
        <w:numPr>
          <w:ilvl w:val="0"/>
          <w:numId w:val="3"/>
        </w:numPr>
        <w:jc w:val="both"/>
        <w:rPr>
          <w:rFonts w:cstheme="minorHAnsi"/>
          <w:color w:val="000000" w:themeColor="text1"/>
          <w:sz w:val="22"/>
          <w:szCs w:val="22"/>
        </w:rPr>
      </w:pPr>
      <w:r w:rsidRPr="00524C8C">
        <w:rPr>
          <w:rFonts w:cstheme="minorHAnsi"/>
          <w:color w:val="000000" w:themeColor="text1"/>
          <w:sz w:val="22"/>
          <w:szCs w:val="22"/>
        </w:rPr>
        <w:t xml:space="preserve">Attend the </w:t>
      </w:r>
      <w:r w:rsidR="00112287">
        <w:rPr>
          <w:rFonts w:cstheme="minorHAnsi"/>
          <w:color w:val="000000" w:themeColor="text1"/>
          <w:sz w:val="22"/>
          <w:szCs w:val="22"/>
        </w:rPr>
        <w:t>TOT</w:t>
      </w:r>
      <w:r w:rsidRPr="00524C8C">
        <w:rPr>
          <w:rFonts w:cstheme="minorHAnsi"/>
          <w:color w:val="000000" w:themeColor="text1"/>
          <w:sz w:val="22"/>
          <w:szCs w:val="22"/>
        </w:rPr>
        <w:t xml:space="preserve"> w</w:t>
      </w:r>
      <w:r w:rsidR="00112287">
        <w:rPr>
          <w:rFonts w:cstheme="minorHAnsi"/>
          <w:color w:val="000000" w:themeColor="text1"/>
          <w:sz w:val="22"/>
          <w:szCs w:val="22"/>
        </w:rPr>
        <w:t>ith</w:t>
      </w:r>
      <w:r w:rsidR="00C44185" w:rsidRPr="00524C8C">
        <w:rPr>
          <w:rFonts w:cstheme="minorHAnsi"/>
          <w:color w:val="000000" w:themeColor="text1"/>
          <w:sz w:val="22"/>
          <w:szCs w:val="22"/>
        </w:rPr>
        <w:t xml:space="preserve"> expected duration </w:t>
      </w:r>
      <w:r w:rsidR="00112287">
        <w:rPr>
          <w:rFonts w:cstheme="minorHAnsi"/>
          <w:color w:val="000000" w:themeColor="text1"/>
          <w:sz w:val="22"/>
          <w:szCs w:val="22"/>
        </w:rPr>
        <w:t>of</w:t>
      </w:r>
      <w:r w:rsidR="00C44185" w:rsidRPr="00524C8C">
        <w:rPr>
          <w:rFonts w:cstheme="minorHAnsi"/>
          <w:color w:val="000000" w:themeColor="text1"/>
          <w:sz w:val="22"/>
          <w:szCs w:val="22"/>
        </w:rPr>
        <w:t xml:space="preserve"> </w:t>
      </w:r>
      <w:r w:rsidR="00C44185" w:rsidRPr="00524C8C">
        <w:rPr>
          <w:rFonts w:cstheme="minorHAnsi"/>
          <w:b/>
          <w:bCs/>
          <w:color w:val="000000" w:themeColor="text1"/>
          <w:sz w:val="22"/>
          <w:szCs w:val="22"/>
          <w:lang w:val="en-GB"/>
        </w:rPr>
        <w:t>1</w:t>
      </w:r>
      <w:r w:rsidR="0072190C">
        <w:rPr>
          <w:rFonts w:cstheme="minorHAnsi"/>
          <w:b/>
          <w:bCs/>
          <w:color w:val="000000" w:themeColor="text1"/>
          <w:sz w:val="22"/>
          <w:szCs w:val="22"/>
          <w:lang w:val="en-GB"/>
        </w:rPr>
        <w:t>6-18</w:t>
      </w:r>
      <w:r w:rsidR="00C44185" w:rsidRPr="00524C8C">
        <w:rPr>
          <w:rFonts w:cstheme="minorHAnsi"/>
          <w:b/>
          <w:bCs/>
          <w:color w:val="000000" w:themeColor="text1"/>
          <w:sz w:val="22"/>
          <w:szCs w:val="22"/>
          <w:lang w:val="en-GB"/>
        </w:rPr>
        <w:t xml:space="preserve"> hours. It will be carried out online.</w:t>
      </w:r>
      <w:r w:rsidR="00C44185" w:rsidRPr="00524C8C">
        <w:rPr>
          <w:rFonts w:cstheme="minorHAnsi"/>
          <w:color w:val="000000" w:themeColor="text1"/>
          <w:sz w:val="22"/>
          <w:szCs w:val="22"/>
        </w:rPr>
        <w:t xml:space="preserve"> </w:t>
      </w:r>
    </w:p>
    <w:p w14:paraId="335C1795" w14:textId="77777777" w:rsidR="00C44185" w:rsidRPr="00524C8C" w:rsidRDefault="00C44185" w:rsidP="00C44185">
      <w:pPr>
        <w:pStyle w:val="ListParagraph"/>
        <w:numPr>
          <w:ilvl w:val="0"/>
          <w:numId w:val="3"/>
        </w:numPr>
        <w:jc w:val="both"/>
        <w:rPr>
          <w:rFonts w:cstheme="minorHAnsi"/>
          <w:color w:val="000000" w:themeColor="text1"/>
          <w:sz w:val="22"/>
          <w:szCs w:val="22"/>
        </w:rPr>
      </w:pPr>
      <w:r w:rsidRPr="00524C8C">
        <w:rPr>
          <w:rFonts w:cstheme="minorHAnsi"/>
          <w:color w:val="000000" w:themeColor="text1"/>
          <w:sz w:val="22"/>
          <w:szCs w:val="22"/>
        </w:rPr>
        <w:t xml:space="preserve">Review of training content and materials if necessary, according to discussions with and inputs from the participants, and transfer of training content and materials to the project partners and participants, including feedback on potential doubts and queries. </w:t>
      </w:r>
    </w:p>
    <w:p w14:paraId="6F0173C3" w14:textId="77777777" w:rsidR="00C44185" w:rsidRPr="00524C8C" w:rsidRDefault="00C44185" w:rsidP="00C44185">
      <w:pPr>
        <w:pStyle w:val="ListParagraph"/>
        <w:numPr>
          <w:ilvl w:val="0"/>
          <w:numId w:val="3"/>
        </w:numPr>
        <w:jc w:val="both"/>
        <w:rPr>
          <w:rFonts w:cstheme="minorHAnsi"/>
          <w:color w:val="000000" w:themeColor="text1"/>
          <w:sz w:val="22"/>
          <w:szCs w:val="22"/>
        </w:rPr>
      </w:pPr>
      <w:r w:rsidRPr="00524C8C">
        <w:rPr>
          <w:rFonts w:cstheme="minorHAnsi"/>
          <w:color w:val="000000" w:themeColor="text1"/>
          <w:sz w:val="22"/>
          <w:szCs w:val="22"/>
        </w:rPr>
        <w:t>The calendar for the implementation of the TOT will be agreed between the consultant selected and the MEDUSA partnership.</w:t>
      </w:r>
    </w:p>
    <w:p w14:paraId="25C2E85E" w14:textId="0640AF1D" w:rsidR="00C44185" w:rsidRPr="00524C8C" w:rsidRDefault="009C6C35" w:rsidP="009651D6">
      <w:pPr>
        <w:pStyle w:val="CommentText"/>
        <w:numPr>
          <w:ilvl w:val="0"/>
          <w:numId w:val="3"/>
        </w:numPr>
        <w:spacing w:after="160"/>
        <w:rPr>
          <w:color w:val="000000" w:themeColor="text1"/>
          <w:sz w:val="22"/>
          <w:szCs w:val="22"/>
        </w:rPr>
      </w:pPr>
      <w:r w:rsidRPr="00524C8C">
        <w:rPr>
          <w:rFonts w:cstheme="minorHAnsi"/>
          <w:b/>
          <w:bCs/>
          <w:color w:val="000000" w:themeColor="text1"/>
          <w:sz w:val="22"/>
          <w:szCs w:val="22"/>
        </w:rPr>
        <w:t>Implement locally</w:t>
      </w:r>
      <w:r w:rsidR="00C44185" w:rsidRPr="00524C8C">
        <w:rPr>
          <w:rFonts w:cstheme="minorHAnsi"/>
          <w:b/>
          <w:bCs/>
          <w:color w:val="000000" w:themeColor="text1"/>
          <w:sz w:val="22"/>
          <w:szCs w:val="22"/>
        </w:rPr>
        <w:t xml:space="preserve"> the training of local guides</w:t>
      </w:r>
      <w:r w:rsidR="00C44185" w:rsidRPr="00524C8C">
        <w:rPr>
          <w:color w:val="000000" w:themeColor="text1"/>
          <w:sz w:val="22"/>
          <w:szCs w:val="22"/>
        </w:rPr>
        <w:t xml:space="preserve"> in adventure tourism on local levels</w:t>
      </w:r>
      <w:del w:id="15" w:author="majdi calboussi" w:date="2022-07-25T15:47:00Z">
        <w:r w:rsidR="00C44185" w:rsidRPr="00524C8C" w:rsidDel="00912FF3">
          <w:rPr>
            <w:color w:val="000000" w:themeColor="text1"/>
            <w:sz w:val="22"/>
            <w:szCs w:val="22"/>
          </w:rPr>
          <w:delText xml:space="preserve"> </w:delText>
        </w:r>
      </w:del>
      <w:r w:rsidR="00C44185" w:rsidRPr="00524C8C">
        <w:rPr>
          <w:color w:val="000000" w:themeColor="text1"/>
          <w:sz w:val="22"/>
          <w:szCs w:val="22"/>
        </w:rPr>
        <w:t>,</w:t>
      </w:r>
      <w:r w:rsidR="00DB7B9A">
        <w:rPr>
          <w:color w:val="000000" w:themeColor="text1"/>
          <w:sz w:val="22"/>
          <w:szCs w:val="22"/>
        </w:rPr>
        <w:t xml:space="preserve"> over</w:t>
      </w:r>
      <w:r w:rsidR="00C44185" w:rsidRPr="00524C8C">
        <w:rPr>
          <w:color w:val="000000" w:themeColor="text1"/>
          <w:sz w:val="22"/>
          <w:szCs w:val="22"/>
        </w:rPr>
        <w:t xml:space="preserve"> </w:t>
      </w:r>
      <w:r w:rsidR="00D41951">
        <w:rPr>
          <w:b/>
          <w:bCs/>
          <w:color w:val="000000" w:themeColor="text1"/>
          <w:sz w:val="22"/>
          <w:szCs w:val="22"/>
        </w:rPr>
        <w:t>3</w:t>
      </w:r>
      <w:r w:rsidR="00D41951" w:rsidRPr="00524C8C">
        <w:rPr>
          <w:rFonts w:cstheme="minorHAnsi"/>
          <w:b/>
          <w:bCs/>
          <w:color w:val="000000" w:themeColor="text1"/>
          <w:sz w:val="22"/>
          <w:szCs w:val="22"/>
        </w:rPr>
        <w:t xml:space="preserve"> </w:t>
      </w:r>
      <w:r w:rsidR="00C44185" w:rsidRPr="00524C8C">
        <w:rPr>
          <w:rFonts w:cstheme="minorHAnsi"/>
          <w:b/>
          <w:bCs/>
          <w:color w:val="000000" w:themeColor="text1"/>
          <w:sz w:val="22"/>
          <w:szCs w:val="22"/>
        </w:rPr>
        <w:t xml:space="preserve">sessions </w:t>
      </w:r>
      <w:r w:rsidR="007C13BD">
        <w:rPr>
          <w:rFonts w:cstheme="minorHAnsi"/>
          <w:b/>
          <w:bCs/>
          <w:color w:val="000000" w:themeColor="text1"/>
          <w:sz w:val="22"/>
          <w:szCs w:val="22"/>
        </w:rPr>
        <w:t>in</w:t>
      </w:r>
      <w:r w:rsidR="00C44185" w:rsidRPr="00524C8C">
        <w:rPr>
          <w:rFonts w:cstheme="minorHAnsi"/>
          <w:b/>
          <w:bCs/>
          <w:color w:val="000000" w:themeColor="text1"/>
          <w:sz w:val="22"/>
          <w:szCs w:val="22"/>
        </w:rPr>
        <w:t xml:space="preserve"> </w:t>
      </w:r>
      <w:r w:rsidR="00D41951">
        <w:rPr>
          <w:rFonts w:cstheme="minorHAnsi"/>
          <w:b/>
          <w:bCs/>
          <w:color w:val="000000" w:themeColor="text1"/>
          <w:sz w:val="22"/>
          <w:szCs w:val="22"/>
        </w:rPr>
        <w:t>3</w:t>
      </w:r>
      <w:r w:rsidR="00D41951" w:rsidRPr="00524C8C">
        <w:rPr>
          <w:rFonts w:cstheme="minorHAnsi"/>
          <w:b/>
          <w:bCs/>
          <w:color w:val="000000" w:themeColor="text1"/>
          <w:sz w:val="22"/>
          <w:szCs w:val="22"/>
        </w:rPr>
        <w:t xml:space="preserve"> </w:t>
      </w:r>
      <w:r w:rsidR="00C44185" w:rsidRPr="00524C8C">
        <w:rPr>
          <w:rFonts w:cstheme="minorHAnsi"/>
          <w:b/>
          <w:bCs/>
          <w:color w:val="000000" w:themeColor="text1"/>
          <w:sz w:val="22"/>
          <w:szCs w:val="22"/>
        </w:rPr>
        <w:t>days</w:t>
      </w:r>
      <w:r w:rsidRPr="00524C8C">
        <w:rPr>
          <w:rFonts w:cstheme="minorHAnsi"/>
          <w:b/>
          <w:bCs/>
          <w:color w:val="000000" w:themeColor="text1"/>
          <w:sz w:val="22"/>
          <w:szCs w:val="22"/>
        </w:rPr>
        <w:t xml:space="preserve"> </w:t>
      </w:r>
      <w:r w:rsidRPr="00D41951">
        <w:rPr>
          <w:rFonts w:cstheme="minorHAnsi"/>
          <w:color w:val="000000" w:themeColor="text1"/>
          <w:sz w:val="22"/>
          <w:szCs w:val="22"/>
        </w:rPr>
        <w:t>(</w:t>
      </w:r>
      <w:r w:rsidR="009651D6" w:rsidRPr="00D41951">
        <w:rPr>
          <w:rFonts w:cstheme="minorHAnsi"/>
          <w:color w:val="000000" w:themeColor="text1"/>
          <w:sz w:val="22"/>
          <w:szCs w:val="22"/>
        </w:rPr>
        <w:t>in</w:t>
      </w:r>
      <w:r w:rsidRPr="00524C8C">
        <w:rPr>
          <w:rFonts w:cstheme="minorHAnsi"/>
          <w:b/>
          <w:bCs/>
          <w:color w:val="000000" w:themeColor="text1"/>
          <w:sz w:val="22"/>
          <w:szCs w:val="22"/>
        </w:rPr>
        <w:t xml:space="preserve"> </w:t>
      </w:r>
      <w:r w:rsidR="00D41951">
        <w:rPr>
          <w:rFonts w:cstheme="minorHAnsi"/>
          <w:iCs/>
          <w:color w:val="000000" w:themeColor="text1"/>
        </w:rPr>
        <w:t>Tunisia</w:t>
      </w:r>
      <w:r w:rsidR="009651D6" w:rsidRPr="00524C8C">
        <w:rPr>
          <w:rFonts w:cstheme="minorHAnsi"/>
          <w:iCs/>
          <w:color w:val="000000" w:themeColor="text1"/>
        </w:rPr>
        <w:t>)</w:t>
      </w:r>
      <w:r w:rsidR="005F6BCC" w:rsidRPr="00524C8C">
        <w:rPr>
          <w:rFonts w:cstheme="minorHAnsi"/>
          <w:iCs/>
          <w:color w:val="000000" w:themeColor="text1"/>
        </w:rPr>
        <w:t xml:space="preserve">. </w:t>
      </w:r>
    </w:p>
    <w:p w14:paraId="4159209C" w14:textId="3E302943" w:rsidR="00C44185" w:rsidRDefault="00C44185" w:rsidP="00C44185">
      <w:pPr>
        <w:spacing w:before="120"/>
        <w:rPr>
          <w:rFonts w:cstheme="minorHAnsi"/>
          <w:b/>
        </w:rPr>
      </w:pPr>
      <w:r w:rsidRPr="00034ED9">
        <w:rPr>
          <w:rFonts w:cstheme="minorHAnsi"/>
          <w:b/>
        </w:rPr>
        <w:t>Reporting requirements</w:t>
      </w:r>
    </w:p>
    <w:p w14:paraId="58ABC954" w14:textId="77777777" w:rsidR="00944B12" w:rsidRPr="00034ED9" w:rsidRDefault="00944B12" w:rsidP="00C44185">
      <w:pPr>
        <w:spacing w:before="120"/>
        <w:rPr>
          <w:rFonts w:cstheme="minorHAnsi"/>
          <w:b/>
        </w:rPr>
      </w:pPr>
    </w:p>
    <w:p w14:paraId="1344DEEF" w14:textId="77777777" w:rsidR="00C44185" w:rsidRPr="00034ED9" w:rsidRDefault="00C44185" w:rsidP="00C44185">
      <w:pPr>
        <w:rPr>
          <w:rFonts w:cstheme="minorHAnsi"/>
        </w:rPr>
      </w:pPr>
      <w:r w:rsidRPr="00034ED9">
        <w:rPr>
          <w:rFonts w:cstheme="minorHAnsi"/>
        </w:rPr>
        <w:t xml:space="preserve">The contractor will submit the following reports in English in Electronic format: </w:t>
      </w:r>
    </w:p>
    <w:p w14:paraId="54293DA1" w14:textId="7A8A993D" w:rsidR="00C44185" w:rsidRPr="00034ED9" w:rsidRDefault="00C44185" w:rsidP="00C44185">
      <w:pPr>
        <w:pStyle w:val="ListParagraph"/>
        <w:numPr>
          <w:ilvl w:val="0"/>
          <w:numId w:val="3"/>
        </w:numPr>
        <w:spacing w:before="120"/>
        <w:jc w:val="both"/>
        <w:rPr>
          <w:rFonts w:cstheme="minorHAnsi"/>
          <w:sz w:val="22"/>
          <w:szCs w:val="22"/>
          <w:lang w:val="en-GB"/>
        </w:rPr>
      </w:pPr>
      <w:r w:rsidRPr="00034ED9">
        <w:rPr>
          <w:rFonts w:cstheme="minorHAnsi"/>
          <w:sz w:val="22"/>
          <w:szCs w:val="22"/>
          <w:lang w:val="en-GB"/>
        </w:rPr>
        <w:t xml:space="preserve">All training content and material developed for each session must be delivered on soft copies (Mail transfer and </w:t>
      </w:r>
      <w:r w:rsidR="00FB71BB">
        <w:rPr>
          <w:rFonts w:cstheme="minorHAnsi"/>
          <w:sz w:val="22"/>
          <w:szCs w:val="22"/>
          <w:lang w:val="en-GB"/>
        </w:rPr>
        <w:t>US</w:t>
      </w:r>
      <w:r w:rsidR="00DB187B">
        <w:rPr>
          <w:rFonts w:cstheme="minorHAnsi"/>
          <w:sz w:val="22"/>
          <w:szCs w:val="22"/>
          <w:lang w:val="en-GB"/>
        </w:rPr>
        <w:t>B</w:t>
      </w:r>
      <w:r w:rsidRPr="00034ED9">
        <w:rPr>
          <w:rFonts w:cstheme="minorHAnsi"/>
          <w:sz w:val="22"/>
          <w:szCs w:val="22"/>
          <w:lang w:val="en-GB"/>
        </w:rPr>
        <w:t>);</w:t>
      </w:r>
    </w:p>
    <w:p w14:paraId="4D2E3C47" w14:textId="77777777" w:rsidR="00C44185" w:rsidRPr="00034ED9" w:rsidRDefault="00C44185" w:rsidP="00C44185">
      <w:pPr>
        <w:pStyle w:val="ListParagraph"/>
        <w:numPr>
          <w:ilvl w:val="0"/>
          <w:numId w:val="3"/>
        </w:numPr>
        <w:jc w:val="both"/>
        <w:rPr>
          <w:rFonts w:cstheme="minorHAnsi"/>
          <w:sz w:val="22"/>
          <w:szCs w:val="22"/>
          <w:lang w:val="en-GB"/>
        </w:rPr>
      </w:pPr>
      <w:r w:rsidRPr="00034ED9">
        <w:rPr>
          <w:rFonts w:cstheme="minorHAnsi"/>
          <w:sz w:val="22"/>
          <w:szCs w:val="22"/>
          <w:lang w:val="en-GB"/>
        </w:rPr>
        <w:t>Draft material shall be discussed and communicated sufficiently before the training;</w:t>
      </w:r>
    </w:p>
    <w:p w14:paraId="01CB5420" w14:textId="3225B1B9" w:rsidR="00C44185" w:rsidRPr="00034ED9" w:rsidRDefault="00C44185" w:rsidP="00C44185">
      <w:pPr>
        <w:pStyle w:val="ListParagraph"/>
        <w:numPr>
          <w:ilvl w:val="0"/>
          <w:numId w:val="3"/>
        </w:numPr>
        <w:spacing w:before="120"/>
        <w:jc w:val="both"/>
        <w:rPr>
          <w:rFonts w:cstheme="minorHAnsi"/>
          <w:sz w:val="22"/>
          <w:szCs w:val="22"/>
          <w:lang w:val="en-GB"/>
        </w:rPr>
      </w:pPr>
      <w:r w:rsidRPr="00034ED9">
        <w:rPr>
          <w:rFonts w:cstheme="minorHAnsi"/>
          <w:sz w:val="22"/>
          <w:szCs w:val="22"/>
          <w:lang w:val="en-GB"/>
        </w:rPr>
        <w:t xml:space="preserve">Final completion report includes </w:t>
      </w:r>
      <w:r w:rsidR="00944B12">
        <w:rPr>
          <w:rFonts w:cstheme="minorHAnsi"/>
          <w:sz w:val="22"/>
          <w:szCs w:val="22"/>
          <w:lang w:val="en-GB"/>
        </w:rPr>
        <w:t>participants’</w:t>
      </w:r>
      <w:r w:rsidRPr="00034ED9">
        <w:rPr>
          <w:rFonts w:cstheme="minorHAnsi"/>
          <w:sz w:val="22"/>
          <w:szCs w:val="22"/>
          <w:lang w:val="en-GB"/>
        </w:rPr>
        <w:t xml:space="preserve"> evaluation</w:t>
      </w:r>
      <w:r w:rsidR="005B44E2">
        <w:rPr>
          <w:rFonts w:cstheme="minorHAnsi"/>
          <w:sz w:val="22"/>
          <w:szCs w:val="22"/>
          <w:lang w:val="en-GB"/>
        </w:rPr>
        <w:t xml:space="preserve"> through a written exam</w:t>
      </w:r>
    </w:p>
    <w:p w14:paraId="70670B6A" w14:textId="51577B20" w:rsidR="00C44185" w:rsidRDefault="00C44185" w:rsidP="00C44185">
      <w:pPr>
        <w:spacing w:before="120"/>
        <w:rPr>
          <w:rFonts w:cstheme="minorHAnsi"/>
          <w:b/>
        </w:rPr>
      </w:pPr>
      <w:r w:rsidRPr="00034ED9">
        <w:rPr>
          <w:rFonts w:cstheme="minorHAnsi"/>
          <w:b/>
        </w:rPr>
        <w:t>Special requirements</w:t>
      </w:r>
    </w:p>
    <w:p w14:paraId="241B4BC6" w14:textId="77777777" w:rsidR="00944B12" w:rsidRPr="00034ED9" w:rsidRDefault="00944B12" w:rsidP="00C44185">
      <w:pPr>
        <w:spacing w:before="120"/>
        <w:rPr>
          <w:rFonts w:cstheme="minorHAnsi"/>
          <w:b/>
        </w:rPr>
      </w:pPr>
    </w:p>
    <w:p w14:paraId="04A4B271" w14:textId="338540C5" w:rsidR="0083433D" w:rsidRPr="00944B12" w:rsidRDefault="00C44185" w:rsidP="00944B12">
      <w:pPr>
        <w:pStyle w:val="Text2"/>
        <w:ind w:left="0"/>
        <w:rPr>
          <w:rFonts w:asciiTheme="minorHAnsi" w:hAnsiTheme="minorHAnsi" w:cstheme="minorHAnsi"/>
          <w:sz w:val="22"/>
          <w:szCs w:val="22"/>
        </w:rPr>
      </w:pPr>
      <w:r w:rsidRPr="00034ED9">
        <w:rPr>
          <w:rFonts w:asciiTheme="minorHAnsi" w:hAnsiTheme="minorHAnsi" w:cstheme="minorHAnsi"/>
          <w:sz w:val="22"/>
          <w:szCs w:val="22"/>
        </w:rPr>
        <w:t xml:space="preserve">The Contractor must ensure that adequate visibility of the EU under the programme of which the project is part through its implementation.  </w:t>
      </w:r>
    </w:p>
    <w:p w14:paraId="3D5E403D" w14:textId="77777777" w:rsidR="00CA0165" w:rsidRDefault="00CA0165" w:rsidP="00CA0165">
      <w:pPr>
        <w:rPr>
          <w:rFonts w:cstheme="minorHAnsi"/>
          <w:b/>
          <w:sz w:val="22"/>
        </w:rPr>
      </w:pPr>
      <w:r>
        <w:rPr>
          <w:rFonts w:cstheme="minorHAnsi"/>
          <w:b/>
          <w:sz w:val="22"/>
        </w:rPr>
        <w:t>Profile of the Trainers:</w:t>
      </w:r>
    </w:p>
    <w:p w14:paraId="63D33DEC" w14:textId="77777777" w:rsidR="00CA0165" w:rsidRDefault="00CA0165" w:rsidP="00CA0165">
      <w:pPr>
        <w:rPr>
          <w:rFonts w:cstheme="minorHAnsi"/>
          <w:b/>
          <w:sz w:val="22"/>
        </w:rPr>
      </w:pPr>
    </w:p>
    <w:p w14:paraId="39FB77CD" w14:textId="77777777" w:rsidR="00CA0165" w:rsidRDefault="00CA0165" w:rsidP="00CA0165">
      <w:pPr>
        <w:rPr>
          <w:rFonts w:cstheme="minorHAnsi"/>
          <w:sz w:val="22"/>
        </w:rPr>
      </w:pPr>
      <w:r w:rsidRPr="00832A27">
        <w:rPr>
          <w:rFonts w:cstheme="minorHAnsi"/>
          <w:sz w:val="22"/>
        </w:rPr>
        <w:t xml:space="preserve">The Trainers/Consultants should </w:t>
      </w:r>
      <w:r>
        <w:rPr>
          <w:rFonts w:cstheme="minorHAnsi"/>
          <w:sz w:val="22"/>
        </w:rPr>
        <w:t>meet and demonstrate</w:t>
      </w:r>
      <w:r w:rsidRPr="00832A27">
        <w:rPr>
          <w:rFonts w:cstheme="minorHAnsi"/>
          <w:sz w:val="22"/>
        </w:rPr>
        <w:t xml:space="preserve"> the following </w:t>
      </w:r>
      <w:r>
        <w:rPr>
          <w:rFonts w:cstheme="minorHAnsi"/>
          <w:sz w:val="22"/>
        </w:rPr>
        <w:t>requirement</w:t>
      </w:r>
      <w:r w:rsidRPr="00832A27">
        <w:rPr>
          <w:rFonts w:cstheme="minorHAnsi"/>
          <w:sz w:val="22"/>
        </w:rPr>
        <w:t>s:</w:t>
      </w:r>
    </w:p>
    <w:p w14:paraId="7F2FD0FB" w14:textId="33BA2875" w:rsidR="00CA0165" w:rsidRPr="0083433D" w:rsidRDefault="00CA0165" w:rsidP="00CA0165">
      <w:pPr>
        <w:pStyle w:val="ListParagraph"/>
        <w:numPr>
          <w:ilvl w:val="0"/>
          <w:numId w:val="7"/>
        </w:numPr>
        <w:spacing w:after="200"/>
        <w:jc w:val="both"/>
        <w:rPr>
          <w:sz w:val="22"/>
          <w:szCs w:val="22"/>
        </w:rPr>
      </w:pPr>
      <w:r w:rsidRPr="75506CEB">
        <w:rPr>
          <w:sz w:val="22"/>
          <w:szCs w:val="22"/>
        </w:rPr>
        <w:t xml:space="preserve">At least </w:t>
      </w:r>
      <w:r w:rsidR="006C42F5">
        <w:rPr>
          <w:b/>
          <w:sz w:val="22"/>
          <w:szCs w:val="22"/>
        </w:rPr>
        <w:t>4</w:t>
      </w:r>
      <w:r w:rsidRPr="0083433D">
        <w:rPr>
          <w:b/>
          <w:sz w:val="22"/>
          <w:szCs w:val="22"/>
        </w:rPr>
        <w:t xml:space="preserve"> years of professional experience in the tourism sector</w:t>
      </w:r>
      <w:r>
        <w:rPr>
          <w:b/>
          <w:sz w:val="22"/>
          <w:szCs w:val="22"/>
        </w:rPr>
        <w:t xml:space="preserve"> </w:t>
      </w:r>
      <w:r>
        <w:rPr>
          <w:sz w:val="22"/>
          <w:szCs w:val="22"/>
        </w:rPr>
        <w:t>- e</w:t>
      </w:r>
      <w:r w:rsidRPr="0083433D">
        <w:rPr>
          <w:sz w:val="22"/>
          <w:szCs w:val="22"/>
        </w:rPr>
        <w:t xml:space="preserve">xperience in the Adventure </w:t>
      </w:r>
      <w:r>
        <w:rPr>
          <w:sz w:val="22"/>
          <w:szCs w:val="22"/>
        </w:rPr>
        <w:t>t</w:t>
      </w:r>
      <w:r w:rsidRPr="0083433D">
        <w:rPr>
          <w:sz w:val="22"/>
          <w:szCs w:val="22"/>
        </w:rPr>
        <w:t>ourism segment</w:t>
      </w:r>
      <w:r>
        <w:rPr>
          <w:sz w:val="22"/>
          <w:szCs w:val="22"/>
        </w:rPr>
        <w:t xml:space="preserve"> and in sustainable tourism development</w:t>
      </w:r>
      <w:r w:rsidRPr="0083433D">
        <w:rPr>
          <w:sz w:val="22"/>
          <w:szCs w:val="22"/>
        </w:rPr>
        <w:t xml:space="preserve"> is highly valued; </w:t>
      </w:r>
    </w:p>
    <w:p w14:paraId="68712165" w14:textId="77777777" w:rsidR="00CA0165" w:rsidRPr="00832A27" w:rsidRDefault="00CA0165" w:rsidP="00CA0165">
      <w:pPr>
        <w:pStyle w:val="ListParagraph"/>
        <w:numPr>
          <w:ilvl w:val="0"/>
          <w:numId w:val="7"/>
        </w:numPr>
        <w:spacing w:after="200"/>
        <w:jc w:val="both"/>
        <w:rPr>
          <w:sz w:val="22"/>
        </w:rPr>
      </w:pPr>
      <w:r w:rsidRPr="00832A27">
        <w:rPr>
          <w:sz w:val="22"/>
          <w:szCs w:val="22"/>
        </w:rPr>
        <w:t xml:space="preserve">Graduated Studies in Tourism &amp; Hospitality, Economics or similar; </w:t>
      </w:r>
      <w:r w:rsidRPr="00832A27">
        <w:rPr>
          <w:sz w:val="21"/>
        </w:rPr>
        <w:t xml:space="preserve"> </w:t>
      </w:r>
    </w:p>
    <w:p w14:paraId="571B1567" w14:textId="77777777" w:rsidR="00CA0165" w:rsidRPr="00832A27" w:rsidRDefault="00CA0165" w:rsidP="00CA0165">
      <w:pPr>
        <w:pStyle w:val="ListParagraph"/>
        <w:numPr>
          <w:ilvl w:val="0"/>
          <w:numId w:val="7"/>
        </w:numPr>
        <w:spacing w:after="200"/>
        <w:jc w:val="both"/>
        <w:rPr>
          <w:sz w:val="22"/>
          <w:szCs w:val="22"/>
        </w:rPr>
      </w:pPr>
      <w:r w:rsidRPr="00832A27">
        <w:rPr>
          <w:sz w:val="22"/>
          <w:szCs w:val="22"/>
        </w:rPr>
        <w:t>Certification as a trainer from a recognized institution is highly appreciated</w:t>
      </w:r>
      <w:r>
        <w:rPr>
          <w:sz w:val="22"/>
          <w:szCs w:val="22"/>
        </w:rPr>
        <w:t>, and/or demonstrated experience in undertaking similar training courses in sustainable tourism development</w:t>
      </w:r>
      <w:r w:rsidRPr="00832A27">
        <w:rPr>
          <w:sz w:val="22"/>
          <w:szCs w:val="22"/>
        </w:rPr>
        <w:t>;</w:t>
      </w:r>
    </w:p>
    <w:p w14:paraId="4510F7F8" w14:textId="77777777" w:rsidR="00CA0165" w:rsidRPr="00832A27" w:rsidRDefault="00CA0165" w:rsidP="00CA0165">
      <w:pPr>
        <w:pStyle w:val="ListParagraph"/>
        <w:numPr>
          <w:ilvl w:val="0"/>
          <w:numId w:val="7"/>
        </w:numPr>
        <w:spacing w:after="200"/>
        <w:jc w:val="both"/>
        <w:rPr>
          <w:sz w:val="22"/>
        </w:rPr>
      </w:pPr>
      <w:r w:rsidRPr="00832A27">
        <w:rPr>
          <w:sz w:val="22"/>
        </w:rPr>
        <w:t xml:space="preserve">Excellent communication skills in the local language where the training will take place and in English. </w:t>
      </w:r>
    </w:p>
    <w:p w14:paraId="3705BFFC" w14:textId="77777777" w:rsidR="00CA0165" w:rsidRPr="00944B12" w:rsidRDefault="00CA0165" w:rsidP="00944B12">
      <w:pPr>
        <w:autoSpaceDE w:val="0"/>
        <w:autoSpaceDN w:val="0"/>
        <w:adjustRightInd w:val="0"/>
        <w:spacing w:before="240" w:after="120"/>
        <w:jc w:val="both"/>
        <w:rPr>
          <w:rFonts w:cs="Arial"/>
          <w:b/>
          <w:bCs/>
        </w:rPr>
      </w:pPr>
      <w:r w:rsidRPr="00944B12">
        <w:rPr>
          <w:rFonts w:cs="Arial"/>
          <w:b/>
          <w:bCs/>
        </w:rPr>
        <w:t>COPYRIGHT</w:t>
      </w:r>
    </w:p>
    <w:p w14:paraId="72A2E6AF" w14:textId="3CA46EEB" w:rsidR="00CA0165" w:rsidRPr="00944B12" w:rsidRDefault="00CA0165" w:rsidP="00944B12">
      <w:pPr>
        <w:spacing w:before="120"/>
        <w:jc w:val="both"/>
        <w:rPr>
          <w:rFonts w:cstheme="minorHAnsi"/>
          <w:sz w:val="22"/>
          <w:szCs w:val="22"/>
          <w:lang w:val="en-GB"/>
        </w:rPr>
      </w:pPr>
      <w:r w:rsidRPr="00944B12">
        <w:rPr>
          <w:rFonts w:cstheme="minorHAnsi"/>
          <w:sz w:val="22"/>
          <w:szCs w:val="22"/>
          <w:lang w:val="en-GB"/>
        </w:rPr>
        <w:t xml:space="preserve">All rights of copyright concerning the material produced by consultant will remain the property of </w:t>
      </w:r>
      <w:r w:rsidR="00870D77">
        <w:rPr>
          <w:rFonts w:cstheme="minorHAnsi"/>
          <w:sz w:val="22"/>
          <w:szCs w:val="22"/>
          <w:lang w:val="en-GB"/>
        </w:rPr>
        <w:t xml:space="preserve">WWF </w:t>
      </w:r>
      <w:r w:rsidRPr="00944B12">
        <w:rPr>
          <w:rFonts w:cstheme="minorHAnsi"/>
          <w:sz w:val="22"/>
          <w:szCs w:val="22"/>
          <w:lang w:val="en-GB"/>
        </w:rPr>
        <w:t xml:space="preserve">and can only be used by the expert with appropriate attribution by </w:t>
      </w:r>
      <w:r w:rsidR="00870D77">
        <w:rPr>
          <w:rFonts w:cstheme="minorHAnsi"/>
          <w:sz w:val="22"/>
          <w:szCs w:val="22"/>
          <w:lang w:val="en-GB"/>
        </w:rPr>
        <w:t>WWF</w:t>
      </w:r>
      <w:r w:rsidRPr="00944B12">
        <w:rPr>
          <w:rFonts w:cstheme="minorHAnsi"/>
          <w:sz w:val="22"/>
          <w:szCs w:val="22"/>
          <w:lang w:val="en-GB"/>
        </w:rPr>
        <w:t xml:space="preserve">. </w:t>
      </w:r>
    </w:p>
    <w:p w14:paraId="6E78B3FE" w14:textId="77777777" w:rsidR="00CA0165" w:rsidRPr="00944B12" w:rsidRDefault="00CA0165" w:rsidP="00944B12">
      <w:pPr>
        <w:autoSpaceDE w:val="0"/>
        <w:autoSpaceDN w:val="0"/>
        <w:adjustRightInd w:val="0"/>
        <w:spacing w:before="240" w:after="120"/>
        <w:jc w:val="both"/>
        <w:rPr>
          <w:rFonts w:cs="Arial"/>
          <w:b/>
          <w:bCs/>
        </w:rPr>
      </w:pPr>
      <w:r w:rsidRPr="00944B12">
        <w:rPr>
          <w:rFonts w:cs="Arial"/>
          <w:b/>
          <w:bCs/>
        </w:rPr>
        <w:t>PAYMENT TERMS:</w:t>
      </w:r>
    </w:p>
    <w:p w14:paraId="279E112F" w14:textId="0B3FF7A1" w:rsidR="00CA0165" w:rsidRPr="00944B12" w:rsidRDefault="00CA0165" w:rsidP="00CA0165">
      <w:pPr>
        <w:autoSpaceDE w:val="0"/>
        <w:autoSpaceDN w:val="0"/>
        <w:adjustRightInd w:val="0"/>
        <w:jc w:val="both"/>
        <w:rPr>
          <w:rFonts w:cstheme="minorHAnsi"/>
          <w:sz w:val="22"/>
          <w:szCs w:val="22"/>
          <w:lang w:val="en-GB"/>
        </w:rPr>
      </w:pPr>
      <w:r w:rsidRPr="00944B12">
        <w:rPr>
          <w:rFonts w:cstheme="minorHAnsi"/>
          <w:sz w:val="22"/>
          <w:szCs w:val="22"/>
          <w:lang w:val="en-GB"/>
        </w:rPr>
        <w:t xml:space="preserve">Payments are based upon output, </w:t>
      </w:r>
      <w:r w:rsidR="00944B12" w:rsidRPr="00944B12">
        <w:rPr>
          <w:rFonts w:cstheme="minorHAnsi"/>
          <w:sz w:val="22"/>
          <w:szCs w:val="22"/>
          <w:lang w:val="en-GB"/>
        </w:rPr>
        <w:t>i.e.,</w:t>
      </w:r>
      <w:r w:rsidRPr="00944B12">
        <w:rPr>
          <w:rFonts w:cstheme="minorHAnsi"/>
          <w:sz w:val="22"/>
          <w:szCs w:val="22"/>
          <w:lang w:val="en-GB"/>
        </w:rPr>
        <w:t xml:space="preserve"> upon delivery of the services specified in the TOR. Payments will be issued </w:t>
      </w:r>
      <w:r w:rsidRPr="00070ABF">
        <w:rPr>
          <w:rFonts w:cstheme="minorHAnsi"/>
          <w:sz w:val="22"/>
          <w:szCs w:val="22"/>
          <w:lang w:val="en-GB"/>
        </w:rPr>
        <w:t xml:space="preserve">upon certification of </w:t>
      </w:r>
      <w:r w:rsidR="00070ABF">
        <w:rPr>
          <w:rFonts w:cstheme="minorHAnsi"/>
          <w:sz w:val="22"/>
          <w:szCs w:val="22"/>
          <w:lang w:val="en-GB"/>
        </w:rPr>
        <w:t>WWF</w:t>
      </w:r>
      <w:r w:rsidRPr="00944B12">
        <w:rPr>
          <w:rFonts w:cstheme="minorHAnsi"/>
          <w:sz w:val="22"/>
          <w:szCs w:val="22"/>
          <w:lang w:val="en-GB"/>
        </w:rPr>
        <w:t xml:space="preserve">. It is foreseen that the contract value will be paid upon submission and approval of final training report and all required training materials. </w:t>
      </w:r>
    </w:p>
    <w:p w14:paraId="39AB6AD7" w14:textId="77777777" w:rsidR="00944B12" w:rsidRDefault="00944B12" w:rsidP="00944B12">
      <w:pPr>
        <w:autoSpaceDE w:val="0"/>
        <w:autoSpaceDN w:val="0"/>
        <w:adjustRightInd w:val="0"/>
        <w:jc w:val="both"/>
        <w:rPr>
          <w:rFonts w:cs="Arial"/>
          <w:b/>
          <w:bCs/>
        </w:rPr>
      </w:pPr>
    </w:p>
    <w:p w14:paraId="7605FFED" w14:textId="1AC95AC1" w:rsidR="0043331B" w:rsidRDefault="000A5090" w:rsidP="00944B12">
      <w:pPr>
        <w:autoSpaceDE w:val="0"/>
        <w:autoSpaceDN w:val="0"/>
        <w:adjustRightInd w:val="0"/>
        <w:jc w:val="both"/>
        <w:rPr>
          <w:rFonts w:cs="Arial"/>
          <w:b/>
          <w:bCs/>
        </w:rPr>
      </w:pPr>
      <w:r w:rsidRPr="000A5090">
        <w:rPr>
          <w:rFonts w:cs="Arial"/>
          <w:b/>
          <w:bCs/>
        </w:rPr>
        <w:t>SCOPE OF THE OFFER</w:t>
      </w:r>
    </w:p>
    <w:p w14:paraId="158B4456" w14:textId="77777777" w:rsidR="00944B12" w:rsidRDefault="00944B12">
      <w:pPr>
        <w:autoSpaceDE w:val="0"/>
        <w:autoSpaceDN w:val="0"/>
        <w:adjustRightInd w:val="0"/>
        <w:ind w:left="360"/>
        <w:jc w:val="both"/>
        <w:rPr>
          <w:sz w:val="20"/>
          <w:szCs w:val="20"/>
        </w:rPr>
      </w:pPr>
    </w:p>
    <w:p w14:paraId="5F382EB7" w14:textId="77777777" w:rsidR="00CA0165" w:rsidRPr="00944B12" w:rsidRDefault="00CA0165" w:rsidP="00CA0165">
      <w:pPr>
        <w:autoSpaceDE w:val="0"/>
        <w:autoSpaceDN w:val="0"/>
        <w:adjustRightInd w:val="0"/>
        <w:rPr>
          <w:rFonts w:cstheme="minorHAnsi"/>
          <w:sz w:val="22"/>
          <w:szCs w:val="22"/>
          <w:lang w:val="en-GB"/>
        </w:rPr>
      </w:pPr>
      <w:r w:rsidRPr="00944B12">
        <w:rPr>
          <w:rFonts w:cstheme="minorHAnsi"/>
          <w:sz w:val="22"/>
          <w:szCs w:val="22"/>
          <w:lang w:val="en-GB"/>
        </w:rPr>
        <w:t>To apply, please send the following documents:</w:t>
      </w:r>
    </w:p>
    <w:p w14:paraId="096519FF" w14:textId="77777777" w:rsidR="00CA0165" w:rsidRPr="00944B12" w:rsidRDefault="00CA0165" w:rsidP="00CA0165">
      <w:pPr>
        <w:pStyle w:val="ListParagraph"/>
        <w:spacing w:before="120"/>
        <w:jc w:val="both"/>
        <w:rPr>
          <w:rFonts w:cstheme="minorHAnsi"/>
          <w:sz w:val="22"/>
          <w:szCs w:val="22"/>
          <w:lang w:val="en-GB"/>
        </w:rPr>
      </w:pPr>
      <w:r w:rsidRPr="00944B12">
        <w:rPr>
          <w:rFonts w:cstheme="minorHAnsi"/>
          <w:sz w:val="22"/>
          <w:szCs w:val="22"/>
          <w:lang w:val="en-GB"/>
        </w:rPr>
        <w:t>- CV</w:t>
      </w:r>
    </w:p>
    <w:p w14:paraId="06A2F440" w14:textId="77777777" w:rsidR="00CA0165" w:rsidRPr="00944B12" w:rsidRDefault="00CA0165" w:rsidP="00CA0165">
      <w:pPr>
        <w:pStyle w:val="ListParagraph"/>
        <w:jc w:val="both"/>
        <w:rPr>
          <w:rFonts w:cstheme="minorHAnsi"/>
          <w:sz w:val="22"/>
          <w:szCs w:val="22"/>
          <w:lang w:val="en-GB"/>
        </w:rPr>
      </w:pPr>
      <w:r w:rsidRPr="00944B12">
        <w:rPr>
          <w:rFonts w:cstheme="minorHAnsi"/>
          <w:sz w:val="22"/>
          <w:szCs w:val="22"/>
          <w:lang w:val="en-GB"/>
        </w:rPr>
        <w:t>- References for similar assignments</w:t>
      </w:r>
    </w:p>
    <w:p w14:paraId="3480FFF6" w14:textId="77777777" w:rsidR="00CA0165" w:rsidRPr="00944B12" w:rsidRDefault="00CA0165" w:rsidP="00CA0165">
      <w:pPr>
        <w:pStyle w:val="ListParagraph"/>
        <w:jc w:val="both"/>
        <w:rPr>
          <w:rFonts w:cstheme="minorHAnsi"/>
          <w:sz w:val="22"/>
          <w:szCs w:val="22"/>
          <w:lang w:val="en-GB"/>
        </w:rPr>
      </w:pPr>
      <w:r w:rsidRPr="00944B12">
        <w:rPr>
          <w:rFonts w:cstheme="minorHAnsi"/>
          <w:sz w:val="22"/>
          <w:szCs w:val="22"/>
          <w:lang w:val="en-GB"/>
        </w:rPr>
        <w:t>- Financial offer + technical offer</w:t>
      </w:r>
    </w:p>
    <w:p w14:paraId="6A48854E" w14:textId="300B8F31" w:rsidR="00DE45DD" w:rsidRDefault="00DE45DD" w:rsidP="00C8545C">
      <w:pPr>
        <w:jc w:val="both"/>
        <w:rPr>
          <w:rFonts w:cstheme="minorHAnsi"/>
          <w:sz w:val="22"/>
          <w:szCs w:val="22"/>
          <w:lang w:val="en-GB"/>
        </w:rPr>
      </w:pPr>
    </w:p>
    <w:p w14:paraId="53E8497F" w14:textId="5F90657A" w:rsidR="00842B91" w:rsidDel="00912FF3" w:rsidRDefault="00CA0165">
      <w:pPr>
        <w:jc w:val="both"/>
        <w:rPr>
          <w:del w:id="16" w:author="majdi calboussi" w:date="2022-07-25T15:48:00Z"/>
          <w:rFonts w:cstheme="minorHAnsi"/>
          <w:b/>
          <w:bCs/>
          <w:sz w:val="22"/>
          <w:szCs w:val="22"/>
          <w:highlight w:val="yellow"/>
          <w:lang w:val="en-GB"/>
        </w:rPr>
      </w:pPr>
      <w:r w:rsidRPr="00944B12">
        <w:rPr>
          <w:rFonts w:cstheme="minorHAnsi"/>
          <w:sz w:val="22"/>
          <w:szCs w:val="22"/>
          <w:lang w:val="en-GB"/>
        </w:rPr>
        <w:t xml:space="preserve"> All documents have to be submitted </w:t>
      </w:r>
      <w:r w:rsidRPr="00524C8C">
        <w:rPr>
          <w:rFonts w:cstheme="minorHAnsi"/>
          <w:sz w:val="22"/>
          <w:szCs w:val="22"/>
          <w:lang w:val="en-GB"/>
        </w:rPr>
        <w:t xml:space="preserve">before </w:t>
      </w:r>
      <w:r w:rsidR="00613BB6" w:rsidRPr="00912FF3">
        <w:rPr>
          <w:rFonts w:cstheme="minorHAnsi"/>
          <w:b/>
          <w:bCs/>
          <w:sz w:val="22"/>
          <w:szCs w:val="22"/>
          <w:lang w:val="en-GB"/>
          <w:rPrChange w:id="17" w:author="majdi calboussi" w:date="2022-07-25T15:48:00Z">
            <w:rPr>
              <w:rFonts w:cstheme="minorHAnsi"/>
              <w:b/>
              <w:bCs/>
              <w:sz w:val="22"/>
              <w:szCs w:val="22"/>
              <w:highlight w:val="yellow"/>
              <w:lang w:val="en-GB"/>
            </w:rPr>
          </w:rPrChange>
        </w:rPr>
        <w:t xml:space="preserve">August 26th </w:t>
      </w:r>
      <w:r w:rsidRPr="00912FF3">
        <w:rPr>
          <w:rFonts w:cstheme="minorHAnsi"/>
          <w:b/>
          <w:bCs/>
          <w:sz w:val="22"/>
          <w:szCs w:val="22"/>
          <w:lang w:val="en-GB"/>
          <w:rPrChange w:id="18" w:author="majdi calboussi" w:date="2022-07-25T15:48:00Z">
            <w:rPr>
              <w:rFonts w:cstheme="minorHAnsi"/>
              <w:b/>
              <w:bCs/>
              <w:sz w:val="22"/>
              <w:szCs w:val="22"/>
              <w:highlight w:val="yellow"/>
              <w:lang w:val="en-GB"/>
            </w:rPr>
          </w:rPrChange>
        </w:rPr>
        <w:t>202</w:t>
      </w:r>
      <w:r w:rsidR="00FE2679" w:rsidRPr="00912FF3">
        <w:rPr>
          <w:rFonts w:cstheme="minorHAnsi"/>
          <w:b/>
          <w:bCs/>
          <w:sz w:val="22"/>
          <w:szCs w:val="22"/>
          <w:lang w:val="en-GB"/>
          <w:rPrChange w:id="19" w:author="majdi calboussi" w:date="2022-07-25T15:48:00Z">
            <w:rPr>
              <w:rFonts w:cstheme="minorHAnsi"/>
              <w:b/>
              <w:bCs/>
              <w:sz w:val="22"/>
              <w:szCs w:val="22"/>
              <w:highlight w:val="yellow"/>
              <w:lang w:val="en-GB"/>
            </w:rPr>
          </w:rPrChange>
        </w:rPr>
        <w:t>2</w:t>
      </w:r>
      <w:r w:rsidRPr="00912FF3">
        <w:rPr>
          <w:rFonts w:cstheme="minorHAnsi"/>
          <w:b/>
          <w:bCs/>
          <w:sz w:val="22"/>
          <w:szCs w:val="22"/>
          <w:lang w:val="en-GB"/>
          <w:rPrChange w:id="20" w:author="majdi calboussi" w:date="2022-07-25T15:48:00Z">
            <w:rPr>
              <w:rFonts w:cstheme="minorHAnsi"/>
              <w:b/>
              <w:bCs/>
              <w:sz w:val="22"/>
              <w:szCs w:val="22"/>
              <w:highlight w:val="yellow"/>
              <w:lang w:val="en-GB"/>
            </w:rPr>
          </w:rPrChange>
        </w:rPr>
        <w:t>.</w:t>
      </w:r>
    </w:p>
    <w:p w14:paraId="40538DE8" w14:textId="77777777" w:rsidR="00DE45DD" w:rsidDel="00912FF3" w:rsidRDefault="00DE45DD" w:rsidP="00C8545C">
      <w:pPr>
        <w:jc w:val="both"/>
        <w:rPr>
          <w:del w:id="21" w:author="majdi calboussi" w:date="2022-07-25T15:48:00Z"/>
          <w:rFonts w:cstheme="minorHAnsi"/>
          <w:b/>
          <w:bCs/>
          <w:sz w:val="22"/>
          <w:szCs w:val="22"/>
          <w:highlight w:val="yellow"/>
          <w:lang w:val="en-GB"/>
        </w:rPr>
      </w:pPr>
    </w:p>
    <w:p w14:paraId="33C3F1B0" w14:textId="77777777" w:rsidR="00732562" w:rsidRPr="00D41951" w:rsidRDefault="00732562" w:rsidP="00912FF3">
      <w:pPr>
        <w:jc w:val="both"/>
        <w:rPr>
          <w:rFonts w:cstheme="minorHAnsi"/>
          <w:b/>
          <w:bCs/>
          <w:sz w:val="22"/>
          <w:szCs w:val="22"/>
          <w:rPrChange w:id="22" w:author="majdi calboussi" w:date="2022-07-20T20:59:00Z">
            <w:rPr>
              <w:rFonts w:cstheme="minorHAnsi"/>
              <w:b/>
              <w:bCs/>
              <w:sz w:val="22"/>
              <w:szCs w:val="22"/>
              <w:lang w:val="fr-FR"/>
            </w:rPr>
          </w:rPrChange>
        </w:rPr>
      </w:pPr>
    </w:p>
    <w:sectPr w:rsidR="00732562" w:rsidRPr="00D41951" w:rsidSect="00D053FB">
      <w:headerReference w:type="default" r:id="rId11"/>
      <w:footerReference w:type="default" r:id="rId12"/>
      <w:pgSz w:w="12240" w:h="15840"/>
      <w:pgMar w:top="1440" w:right="1800" w:bottom="1440" w:left="1800" w:header="0" w:footer="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3809" w14:textId="77777777" w:rsidR="00F91926" w:rsidRDefault="00F91926" w:rsidP="00D613F9">
      <w:r>
        <w:separator/>
      </w:r>
    </w:p>
  </w:endnote>
  <w:endnote w:type="continuationSeparator" w:id="0">
    <w:p w14:paraId="4A10CF84" w14:textId="77777777" w:rsidR="00F91926" w:rsidRDefault="00F91926" w:rsidP="00D6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E642" w14:textId="77777777" w:rsidR="00D81CD2" w:rsidRDefault="00D81CD2" w:rsidP="001A1F08">
    <w:pPr>
      <w:pStyle w:val="Footer"/>
      <w:ind w:left="-1560" w:right="142"/>
      <w:jc w:val="center"/>
    </w:pPr>
    <w:r>
      <w:rPr>
        <w:noProof/>
      </w:rPr>
      <w:drawing>
        <wp:inline distT="0" distB="0" distL="0" distR="0" wp14:anchorId="79B57961" wp14:editId="41FE6E08">
          <wp:extent cx="7627580" cy="1143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jpg"/>
                  <pic:cNvPicPr/>
                </pic:nvPicPr>
                <pic:blipFill>
                  <a:blip r:embed="rId1">
                    <a:extLst>
                      <a:ext uri="{28A0092B-C50C-407E-A947-70E740481C1C}">
                        <a14:useLocalDpi xmlns:a14="http://schemas.microsoft.com/office/drawing/2010/main" val="0"/>
                      </a:ext>
                    </a:extLst>
                  </a:blip>
                  <a:stretch>
                    <a:fillRect/>
                  </a:stretch>
                </pic:blipFill>
                <pic:spPr>
                  <a:xfrm>
                    <a:off x="0" y="0"/>
                    <a:ext cx="7866531" cy="11793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EFC3" w14:textId="77777777" w:rsidR="00F91926" w:rsidRDefault="00F91926" w:rsidP="00D613F9">
      <w:r>
        <w:separator/>
      </w:r>
    </w:p>
  </w:footnote>
  <w:footnote w:type="continuationSeparator" w:id="0">
    <w:p w14:paraId="42AD31B4" w14:textId="77777777" w:rsidR="00F91926" w:rsidRDefault="00F91926" w:rsidP="00D6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BA8A" w14:textId="77777777" w:rsidR="00D81CD2" w:rsidRDefault="00D81CD2" w:rsidP="00E90754">
    <w:pPr>
      <w:pStyle w:val="Header"/>
      <w:ind w:left="-1800" w:right="283"/>
    </w:pPr>
    <w:r>
      <w:rPr>
        <w:noProof/>
      </w:rPr>
      <w:drawing>
        <wp:inline distT="0" distB="0" distL="0" distR="0" wp14:anchorId="49A843E3" wp14:editId="57412857">
          <wp:extent cx="8226356" cy="1217255"/>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8659703" cy="12813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14EE7"/>
    <w:multiLevelType w:val="hybridMultilevel"/>
    <w:tmpl w:val="4FE44492"/>
    <w:lvl w:ilvl="0" w:tplc="088411A6">
      <w:start w:val="3"/>
      <w:numFmt w:val="bullet"/>
      <w:lvlText w:val="-"/>
      <w:lvlJc w:val="left"/>
      <w:pPr>
        <w:ind w:left="720" w:hanging="360"/>
      </w:pPr>
      <w:rPr>
        <w:rFonts w:ascii="Calibri" w:eastAsiaTheme="minorEastAsia"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34C1EBF"/>
    <w:multiLevelType w:val="hybridMultilevel"/>
    <w:tmpl w:val="9E687C32"/>
    <w:lvl w:ilvl="0" w:tplc="8174DAB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977A2C"/>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3A98"/>
    <w:multiLevelType w:val="hybridMultilevel"/>
    <w:tmpl w:val="5E14A044"/>
    <w:lvl w:ilvl="0" w:tplc="925EB22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C18E9"/>
    <w:multiLevelType w:val="hybridMultilevel"/>
    <w:tmpl w:val="EB20E130"/>
    <w:lvl w:ilvl="0" w:tplc="094C28B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46AB8"/>
    <w:multiLevelType w:val="hybridMultilevel"/>
    <w:tmpl w:val="B1048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E5F86"/>
    <w:multiLevelType w:val="hybridMultilevel"/>
    <w:tmpl w:val="AD60EEA2"/>
    <w:lvl w:ilvl="0" w:tplc="8174DAB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6D670E"/>
    <w:multiLevelType w:val="hybridMultilevel"/>
    <w:tmpl w:val="A9B649C4"/>
    <w:lvl w:ilvl="0" w:tplc="925EB22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B2D8B"/>
    <w:multiLevelType w:val="hybridMultilevel"/>
    <w:tmpl w:val="C05AE3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28156DF"/>
    <w:multiLevelType w:val="hybridMultilevel"/>
    <w:tmpl w:val="9146A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967CF"/>
    <w:multiLevelType w:val="hybridMultilevel"/>
    <w:tmpl w:val="5F7A1E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F771F"/>
    <w:multiLevelType w:val="hybridMultilevel"/>
    <w:tmpl w:val="5C62B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622E9"/>
    <w:multiLevelType w:val="hybridMultilevel"/>
    <w:tmpl w:val="DD967224"/>
    <w:lvl w:ilvl="0" w:tplc="8174DAB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8D49AB"/>
    <w:multiLevelType w:val="hybridMultilevel"/>
    <w:tmpl w:val="32C666D8"/>
    <w:lvl w:ilvl="0" w:tplc="0C000001">
      <w:start w:val="1"/>
      <w:numFmt w:val="bullet"/>
      <w:lvlText w:val=""/>
      <w:lvlJc w:val="left"/>
      <w:pPr>
        <w:ind w:left="1146" w:hanging="360"/>
      </w:pPr>
      <w:rPr>
        <w:rFonts w:ascii="Symbol" w:hAnsi="Symbol" w:hint="default"/>
      </w:rPr>
    </w:lvl>
    <w:lvl w:ilvl="1" w:tplc="0C000003" w:tentative="1">
      <w:start w:val="1"/>
      <w:numFmt w:val="bullet"/>
      <w:lvlText w:val="o"/>
      <w:lvlJc w:val="left"/>
      <w:pPr>
        <w:ind w:left="1866" w:hanging="360"/>
      </w:pPr>
      <w:rPr>
        <w:rFonts w:ascii="Courier New" w:hAnsi="Courier New" w:cs="Courier New" w:hint="default"/>
      </w:rPr>
    </w:lvl>
    <w:lvl w:ilvl="2" w:tplc="0C000005" w:tentative="1">
      <w:start w:val="1"/>
      <w:numFmt w:val="bullet"/>
      <w:lvlText w:val=""/>
      <w:lvlJc w:val="left"/>
      <w:pPr>
        <w:ind w:left="2586" w:hanging="360"/>
      </w:pPr>
      <w:rPr>
        <w:rFonts w:ascii="Wingdings" w:hAnsi="Wingdings" w:hint="default"/>
      </w:rPr>
    </w:lvl>
    <w:lvl w:ilvl="3" w:tplc="0C000001">
      <w:start w:val="1"/>
      <w:numFmt w:val="bullet"/>
      <w:lvlText w:val=""/>
      <w:lvlJc w:val="left"/>
      <w:pPr>
        <w:ind w:left="3306" w:hanging="360"/>
      </w:pPr>
      <w:rPr>
        <w:rFonts w:ascii="Symbol" w:hAnsi="Symbol" w:hint="default"/>
      </w:rPr>
    </w:lvl>
    <w:lvl w:ilvl="4" w:tplc="0C000003" w:tentative="1">
      <w:start w:val="1"/>
      <w:numFmt w:val="bullet"/>
      <w:lvlText w:val="o"/>
      <w:lvlJc w:val="left"/>
      <w:pPr>
        <w:ind w:left="4026" w:hanging="360"/>
      </w:pPr>
      <w:rPr>
        <w:rFonts w:ascii="Courier New" w:hAnsi="Courier New" w:cs="Courier New" w:hint="default"/>
      </w:rPr>
    </w:lvl>
    <w:lvl w:ilvl="5" w:tplc="0C000005" w:tentative="1">
      <w:start w:val="1"/>
      <w:numFmt w:val="bullet"/>
      <w:lvlText w:val=""/>
      <w:lvlJc w:val="left"/>
      <w:pPr>
        <w:ind w:left="4746" w:hanging="360"/>
      </w:pPr>
      <w:rPr>
        <w:rFonts w:ascii="Wingdings" w:hAnsi="Wingdings" w:hint="default"/>
      </w:rPr>
    </w:lvl>
    <w:lvl w:ilvl="6" w:tplc="0C000001" w:tentative="1">
      <w:start w:val="1"/>
      <w:numFmt w:val="bullet"/>
      <w:lvlText w:val=""/>
      <w:lvlJc w:val="left"/>
      <w:pPr>
        <w:ind w:left="5466" w:hanging="360"/>
      </w:pPr>
      <w:rPr>
        <w:rFonts w:ascii="Symbol" w:hAnsi="Symbol" w:hint="default"/>
      </w:rPr>
    </w:lvl>
    <w:lvl w:ilvl="7" w:tplc="0C000003" w:tentative="1">
      <w:start w:val="1"/>
      <w:numFmt w:val="bullet"/>
      <w:lvlText w:val="o"/>
      <w:lvlJc w:val="left"/>
      <w:pPr>
        <w:ind w:left="6186" w:hanging="360"/>
      </w:pPr>
      <w:rPr>
        <w:rFonts w:ascii="Courier New" w:hAnsi="Courier New" w:cs="Courier New" w:hint="default"/>
      </w:rPr>
    </w:lvl>
    <w:lvl w:ilvl="8" w:tplc="0C000005" w:tentative="1">
      <w:start w:val="1"/>
      <w:numFmt w:val="bullet"/>
      <w:lvlText w:val=""/>
      <w:lvlJc w:val="left"/>
      <w:pPr>
        <w:ind w:left="6906" w:hanging="360"/>
      </w:pPr>
      <w:rPr>
        <w:rFonts w:ascii="Wingdings" w:hAnsi="Wingdings" w:hint="default"/>
      </w:rPr>
    </w:lvl>
  </w:abstractNum>
  <w:abstractNum w:abstractNumId="16" w15:restartNumberingAfterBreak="0">
    <w:nsid w:val="2A3C696E"/>
    <w:multiLevelType w:val="hybridMultilevel"/>
    <w:tmpl w:val="C432612C"/>
    <w:lvl w:ilvl="0" w:tplc="925EB226">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2CCC3D23"/>
    <w:multiLevelType w:val="hybridMultilevel"/>
    <w:tmpl w:val="F7366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F04202"/>
    <w:multiLevelType w:val="hybridMultilevel"/>
    <w:tmpl w:val="FC5E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470BE"/>
    <w:multiLevelType w:val="hybridMultilevel"/>
    <w:tmpl w:val="F4121C3C"/>
    <w:lvl w:ilvl="0" w:tplc="8174DAB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44AB1A59"/>
    <w:multiLevelType w:val="hybridMultilevel"/>
    <w:tmpl w:val="1C5AF536"/>
    <w:lvl w:ilvl="0" w:tplc="06EC0C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184701"/>
    <w:multiLevelType w:val="hybridMultilevel"/>
    <w:tmpl w:val="898C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42857"/>
    <w:multiLevelType w:val="hybridMultilevel"/>
    <w:tmpl w:val="310A9198"/>
    <w:lvl w:ilvl="0" w:tplc="0080A86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8272244"/>
    <w:multiLevelType w:val="hybridMultilevel"/>
    <w:tmpl w:val="A8706A3C"/>
    <w:lvl w:ilvl="0" w:tplc="925EB226">
      <w:start w:val="1"/>
      <w:numFmt w:val="bullet"/>
      <w:lvlText w:val="-"/>
      <w:lvlJc w:val="left"/>
      <w:pPr>
        <w:ind w:left="720" w:hanging="360"/>
      </w:pPr>
      <w:rPr>
        <w:rFonts w:ascii="Calibri" w:eastAsiaTheme="minorHAnsi" w:hAnsi="Calibri" w:cs="Calibri" w:hint="default"/>
      </w:rPr>
    </w:lvl>
    <w:lvl w:ilvl="1" w:tplc="925EB226">
      <w:start w:val="1"/>
      <w:numFmt w:val="bullet"/>
      <w:lvlText w:val="-"/>
      <w:lvlJc w:val="left"/>
      <w:pPr>
        <w:ind w:left="72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A6535"/>
    <w:multiLevelType w:val="hybridMultilevel"/>
    <w:tmpl w:val="2CC2552A"/>
    <w:lvl w:ilvl="0" w:tplc="7CC4FC7E">
      <w:start w:val="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CA1E07"/>
    <w:multiLevelType w:val="hybridMultilevel"/>
    <w:tmpl w:val="54D046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E7832F2"/>
    <w:multiLevelType w:val="hybridMultilevel"/>
    <w:tmpl w:val="66EE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1F7D83"/>
    <w:multiLevelType w:val="hybridMultilevel"/>
    <w:tmpl w:val="A942FBCA"/>
    <w:lvl w:ilvl="0" w:tplc="04090001">
      <w:start w:val="1"/>
      <w:numFmt w:val="bullet"/>
      <w:lvlText w:val=""/>
      <w:lvlJc w:val="left"/>
      <w:pPr>
        <w:ind w:left="360" w:hanging="360"/>
      </w:pPr>
      <w:rPr>
        <w:rFonts w:ascii="Symbol" w:hAnsi="Symbol" w:hint="default"/>
      </w:rPr>
    </w:lvl>
    <w:lvl w:ilvl="1" w:tplc="421ED664">
      <w:start w:val="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071327"/>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86097"/>
    <w:multiLevelType w:val="hybridMultilevel"/>
    <w:tmpl w:val="7FC62F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9255B48"/>
    <w:multiLevelType w:val="multilevel"/>
    <w:tmpl w:val="3DE63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E2A58DA"/>
    <w:multiLevelType w:val="hybridMultilevel"/>
    <w:tmpl w:val="82D0E8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1979795">
    <w:abstractNumId w:val="21"/>
    <w:lvlOverride w:ilvl="0">
      <w:startOverride w:val="1"/>
    </w:lvlOverride>
  </w:num>
  <w:num w:numId="2" w16cid:durableId="723212868">
    <w:abstractNumId w:val="10"/>
  </w:num>
  <w:num w:numId="3" w16cid:durableId="133065230">
    <w:abstractNumId w:val="16"/>
  </w:num>
  <w:num w:numId="4" w16cid:durableId="1888570444">
    <w:abstractNumId w:val="1"/>
  </w:num>
  <w:num w:numId="5" w16cid:durableId="1240866517">
    <w:abstractNumId w:val="29"/>
  </w:num>
  <w:num w:numId="6" w16cid:durableId="926496556">
    <w:abstractNumId w:val="18"/>
  </w:num>
  <w:num w:numId="7" w16cid:durableId="886532919">
    <w:abstractNumId w:val="15"/>
  </w:num>
  <w:num w:numId="8" w16cid:durableId="1222718825">
    <w:abstractNumId w:val="33"/>
  </w:num>
  <w:num w:numId="9" w16cid:durableId="2063937416">
    <w:abstractNumId w:val="26"/>
  </w:num>
  <w:num w:numId="10" w16cid:durableId="567569334">
    <w:abstractNumId w:val="22"/>
  </w:num>
  <w:num w:numId="11" w16cid:durableId="184708463">
    <w:abstractNumId w:val="24"/>
  </w:num>
  <w:num w:numId="12" w16cid:durableId="1258903690">
    <w:abstractNumId w:val="32"/>
  </w:num>
  <w:num w:numId="13" w16cid:durableId="13969004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38880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2652354">
    <w:abstractNumId w:val="4"/>
  </w:num>
  <w:num w:numId="16" w16cid:durableId="578052582">
    <w:abstractNumId w:val="12"/>
  </w:num>
  <w:num w:numId="17" w16cid:durableId="1377002915">
    <w:abstractNumId w:val="3"/>
  </w:num>
  <w:num w:numId="18" w16cid:durableId="1297758305">
    <w:abstractNumId w:val="13"/>
  </w:num>
  <w:num w:numId="19" w16cid:durableId="827135106">
    <w:abstractNumId w:val="19"/>
  </w:num>
  <w:num w:numId="20" w16cid:durableId="599262153">
    <w:abstractNumId w:val="23"/>
  </w:num>
  <w:num w:numId="21" w16cid:durableId="768041229">
    <w:abstractNumId w:val="28"/>
  </w:num>
  <w:num w:numId="22" w16cid:durableId="1960139523">
    <w:abstractNumId w:val="9"/>
  </w:num>
  <w:num w:numId="23" w16cid:durableId="1493370392">
    <w:abstractNumId w:val="7"/>
  </w:num>
  <w:num w:numId="24" w16cid:durableId="559513105">
    <w:abstractNumId w:val="20"/>
  </w:num>
  <w:num w:numId="25" w16cid:durableId="1572614328">
    <w:abstractNumId w:val="2"/>
  </w:num>
  <w:num w:numId="26" w16cid:durableId="2125224391">
    <w:abstractNumId w:val="14"/>
  </w:num>
  <w:num w:numId="27" w16cid:durableId="1507476886">
    <w:abstractNumId w:val="27"/>
  </w:num>
  <w:num w:numId="28" w16cid:durableId="1594976462">
    <w:abstractNumId w:val="34"/>
  </w:num>
  <w:num w:numId="29" w16cid:durableId="11601243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di calboussi">
    <w15:presenceInfo w15:providerId="Windows Live" w15:userId="a373b0f3c8c405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F9"/>
    <w:rsid w:val="000339A9"/>
    <w:rsid w:val="00056AB5"/>
    <w:rsid w:val="00070ABF"/>
    <w:rsid w:val="000769F2"/>
    <w:rsid w:val="00096AE8"/>
    <w:rsid w:val="000A43AF"/>
    <w:rsid w:val="000A5090"/>
    <w:rsid w:val="000A5ACD"/>
    <w:rsid w:val="000D304B"/>
    <w:rsid w:val="000F1EF3"/>
    <w:rsid w:val="00112287"/>
    <w:rsid w:val="001136A5"/>
    <w:rsid w:val="00120C80"/>
    <w:rsid w:val="00121483"/>
    <w:rsid w:val="00121867"/>
    <w:rsid w:val="00127C28"/>
    <w:rsid w:val="001319AE"/>
    <w:rsid w:val="00144905"/>
    <w:rsid w:val="00170C99"/>
    <w:rsid w:val="00176E29"/>
    <w:rsid w:val="001A1F08"/>
    <w:rsid w:val="001A7DC4"/>
    <w:rsid w:val="001C509D"/>
    <w:rsid w:val="001E2D19"/>
    <w:rsid w:val="001F4298"/>
    <w:rsid w:val="002118EA"/>
    <w:rsid w:val="002176D6"/>
    <w:rsid w:val="0023644A"/>
    <w:rsid w:val="002376C4"/>
    <w:rsid w:val="00254DB3"/>
    <w:rsid w:val="002F7901"/>
    <w:rsid w:val="00334D02"/>
    <w:rsid w:val="00341D8E"/>
    <w:rsid w:val="00343DC4"/>
    <w:rsid w:val="0036166D"/>
    <w:rsid w:val="00365005"/>
    <w:rsid w:val="00365ECA"/>
    <w:rsid w:val="0038498A"/>
    <w:rsid w:val="00394821"/>
    <w:rsid w:val="003953FC"/>
    <w:rsid w:val="00396127"/>
    <w:rsid w:val="00397E9A"/>
    <w:rsid w:val="003B6F36"/>
    <w:rsid w:val="003C5975"/>
    <w:rsid w:val="003D35FD"/>
    <w:rsid w:val="003E398A"/>
    <w:rsid w:val="003F5D9A"/>
    <w:rsid w:val="00403B14"/>
    <w:rsid w:val="0043331B"/>
    <w:rsid w:val="004349BC"/>
    <w:rsid w:val="00445C27"/>
    <w:rsid w:val="00450667"/>
    <w:rsid w:val="00496B3B"/>
    <w:rsid w:val="004B317D"/>
    <w:rsid w:val="004B5B91"/>
    <w:rsid w:val="004D524D"/>
    <w:rsid w:val="004E2F46"/>
    <w:rsid w:val="004E3D8F"/>
    <w:rsid w:val="004F1B2C"/>
    <w:rsid w:val="004F61C2"/>
    <w:rsid w:val="005036FB"/>
    <w:rsid w:val="00521182"/>
    <w:rsid w:val="00524C8C"/>
    <w:rsid w:val="00527248"/>
    <w:rsid w:val="00527999"/>
    <w:rsid w:val="005447BC"/>
    <w:rsid w:val="005903D4"/>
    <w:rsid w:val="005B3B4B"/>
    <w:rsid w:val="005B44E2"/>
    <w:rsid w:val="005D310F"/>
    <w:rsid w:val="005E579D"/>
    <w:rsid w:val="005E57F3"/>
    <w:rsid w:val="005F3FAB"/>
    <w:rsid w:val="005F6BCC"/>
    <w:rsid w:val="00602777"/>
    <w:rsid w:val="006067B2"/>
    <w:rsid w:val="00611BE9"/>
    <w:rsid w:val="00613BB6"/>
    <w:rsid w:val="00641B61"/>
    <w:rsid w:val="00650326"/>
    <w:rsid w:val="0068066B"/>
    <w:rsid w:val="00680FBB"/>
    <w:rsid w:val="006C42F5"/>
    <w:rsid w:val="006D0E6F"/>
    <w:rsid w:val="00707E1F"/>
    <w:rsid w:val="0072190C"/>
    <w:rsid w:val="00731C2B"/>
    <w:rsid w:val="00732562"/>
    <w:rsid w:val="0076521E"/>
    <w:rsid w:val="007701B4"/>
    <w:rsid w:val="0077273A"/>
    <w:rsid w:val="00776B08"/>
    <w:rsid w:val="007A1B2A"/>
    <w:rsid w:val="007A38C2"/>
    <w:rsid w:val="007A4E38"/>
    <w:rsid w:val="007A6705"/>
    <w:rsid w:val="007A72ED"/>
    <w:rsid w:val="007B7507"/>
    <w:rsid w:val="007C13BD"/>
    <w:rsid w:val="007D5943"/>
    <w:rsid w:val="00825564"/>
    <w:rsid w:val="00832A27"/>
    <w:rsid w:val="0083433D"/>
    <w:rsid w:val="00842B91"/>
    <w:rsid w:val="00845862"/>
    <w:rsid w:val="00845B9F"/>
    <w:rsid w:val="008540AA"/>
    <w:rsid w:val="008565F0"/>
    <w:rsid w:val="00867C71"/>
    <w:rsid w:val="00870D77"/>
    <w:rsid w:val="00871528"/>
    <w:rsid w:val="008A6046"/>
    <w:rsid w:val="008B0658"/>
    <w:rsid w:val="008D3926"/>
    <w:rsid w:val="00912FF3"/>
    <w:rsid w:val="00933D91"/>
    <w:rsid w:val="00935654"/>
    <w:rsid w:val="00937016"/>
    <w:rsid w:val="00944B12"/>
    <w:rsid w:val="00955029"/>
    <w:rsid w:val="00957C97"/>
    <w:rsid w:val="00962173"/>
    <w:rsid w:val="009651D6"/>
    <w:rsid w:val="009856BD"/>
    <w:rsid w:val="00996F8C"/>
    <w:rsid w:val="009A5906"/>
    <w:rsid w:val="009A5BCA"/>
    <w:rsid w:val="009B48C6"/>
    <w:rsid w:val="009C49D0"/>
    <w:rsid w:val="009C6C35"/>
    <w:rsid w:val="00A01653"/>
    <w:rsid w:val="00A016A7"/>
    <w:rsid w:val="00A01769"/>
    <w:rsid w:val="00A260F6"/>
    <w:rsid w:val="00A62F59"/>
    <w:rsid w:val="00A6619A"/>
    <w:rsid w:val="00A74C53"/>
    <w:rsid w:val="00AB3DD0"/>
    <w:rsid w:val="00AE744E"/>
    <w:rsid w:val="00AF6A8E"/>
    <w:rsid w:val="00B01A23"/>
    <w:rsid w:val="00B109F3"/>
    <w:rsid w:val="00B10F06"/>
    <w:rsid w:val="00B43A51"/>
    <w:rsid w:val="00B60258"/>
    <w:rsid w:val="00B747B6"/>
    <w:rsid w:val="00B854C1"/>
    <w:rsid w:val="00B946DC"/>
    <w:rsid w:val="00BA0522"/>
    <w:rsid w:val="00BA14AF"/>
    <w:rsid w:val="00BA1B6B"/>
    <w:rsid w:val="00BB4EFD"/>
    <w:rsid w:val="00C11B9B"/>
    <w:rsid w:val="00C12662"/>
    <w:rsid w:val="00C17964"/>
    <w:rsid w:val="00C21828"/>
    <w:rsid w:val="00C36A4C"/>
    <w:rsid w:val="00C44185"/>
    <w:rsid w:val="00C76520"/>
    <w:rsid w:val="00C81CC7"/>
    <w:rsid w:val="00C84A9C"/>
    <w:rsid w:val="00C8545C"/>
    <w:rsid w:val="00C9571C"/>
    <w:rsid w:val="00C96A46"/>
    <w:rsid w:val="00CA0165"/>
    <w:rsid w:val="00CA1017"/>
    <w:rsid w:val="00CB383B"/>
    <w:rsid w:val="00CB4051"/>
    <w:rsid w:val="00CC46D8"/>
    <w:rsid w:val="00CC7174"/>
    <w:rsid w:val="00CD1FB4"/>
    <w:rsid w:val="00CE49EA"/>
    <w:rsid w:val="00CF0DFA"/>
    <w:rsid w:val="00CF77FB"/>
    <w:rsid w:val="00D025F8"/>
    <w:rsid w:val="00D053FB"/>
    <w:rsid w:val="00D07D11"/>
    <w:rsid w:val="00D13809"/>
    <w:rsid w:val="00D309A6"/>
    <w:rsid w:val="00D41951"/>
    <w:rsid w:val="00D613F9"/>
    <w:rsid w:val="00D70325"/>
    <w:rsid w:val="00D70878"/>
    <w:rsid w:val="00D81CD2"/>
    <w:rsid w:val="00D83C46"/>
    <w:rsid w:val="00D9750B"/>
    <w:rsid w:val="00DB187B"/>
    <w:rsid w:val="00DB7B9A"/>
    <w:rsid w:val="00DD0C4C"/>
    <w:rsid w:val="00DD4F09"/>
    <w:rsid w:val="00DE45DD"/>
    <w:rsid w:val="00DF169E"/>
    <w:rsid w:val="00E11E31"/>
    <w:rsid w:val="00E120DB"/>
    <w:rsid w:val="00E31B18"/>
    <w:rsid w:val="00E36568"/>
    <w:rsid w:val="00E52C2C"/>
    <w:rsid w:val="00E60A3B"/>
    <w:rsid w:val="00E851D2"/>
    <w:rsid w:val="00E90754"/>
    <w:rsid w:val="00EB33ED"/>
    <w:rsid w:val="00ED2170"/>
    <w:rsid w:val="00EE7198"/>
    <w:rsid w:val="00F00E59"/>
    <w:rsid w:val="00F4258D"/>
    <w:rsid w:val="00F43798"/>
    <w:rsid w:val="00F91926"/>
    <w:rsid w:val="00FB08EF"/>
    <w:rsid w:val="00FB4E9C"/>
    <w:rsid w:val="00FB626E"/>
    <w:rsid w:val="00FB71BB"/>
    <w:rsid w:val="00FE2679"/>
    <w:rsid w:val="75506CE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1AA8B"/>
  <w15:docId w15:val="{C0FA8842-B50C-4D8D-BC1A-2CDFC9F0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3F9"/>
    <w:pPr>
      <w:tabs>
        <w:tab w:val="center" w:pos="4680"/>
        <w:tab w:val="right" w:pos="9360"/>
      </w:tabs>
    </w:pPr>
  </w:style>
  <w:style w:type="character" w:customStyle="1" w:styleId="HeaderChar">
    <w:name w:val="Header Char"/>
    <w:basedOn w:val="DefaultParagraphFont"/>
    <w:link w:val="Header"/>
    <w:uiPriority w:val="99"/>
    <w:rsid w:val="00D613F9"/>
  </w:style>
  <w:style w:type="paragraph" w:styleId="Footer">
    <w:name w:val="footer"/>
    <w:basedOn w:val="Normal"/>
    <w:link w:val="FooterChar"/>
    <w:uiPriority w:val="99"/>
    <w:unhideWhenUsed/>
    <w:rsid w:val="00D613F9"/>
    <w:pPr>
      <w:tabs>
        <w:tab w:val="center" w:pos="4680"/>
        <w:tab w:val="right" w:pos="9360"/>
      </w:tabs>
    </w:pPr>
  </w:style>
  <w:style w:type="character" w:customStyle="1" w:styleId="FooterChar">
    <w:name w:val="Footer Char"/>
    <w:basedOn w:val="DefaultParagraphFont"/>
    <w:link w:val="Footer"/>
    <w:uiPriority w:val="99"/>
    <w:rsid w:val="00D613F9"/>
  </w:style>
  <w:style w:type="paragraph" w:styleId="BalloonText">
    <w:name w:val="Balloon Text"/>
    <w:basedOn w:val="Normal"/>
    <w:link w:val="BalloonTextChar"/>
    <w:uiPriority w:val="99"/>
    <w:semiHidden/>
    <w:unhideWhenUsed/>
    <w:rsid w:val="000339A9"/>
    <w:rPr>
      <w:rFonts w:ascii="Tahoma" w:hAnsi="Tahoma" w:cs="Tahoma"/>
      <w:sz w:val="16"/>
      <w:szCs w:val="16"/>
    </w:rPr>
  </w:style>
  <w:style w:type="character" w:customStyle="1" w:styleId="BalloonTextChar">
    <w:name w:val="Balloon Text Char"/>
    <w:basedOn w:val="DefaultParagraphFont"/>
    <w:link w:val="BalloonText"/>
    <w:uiPriority w:val="99"/>
    <w:semiHidden/>
    <w:rsid w:val="000339A9"/>
    <w:rPr>
      <w:rFonts w:ascii="Tahoma" w:hAnsi="Tahoma" w:cs="Tahoma"/>
      <w:sz w:val="16"/>
      <w:szCs w:val="16"/>
    </w:rPr>
  </w:style>
  <w:style w:type="table" w:styleId="TableGrid">
    <w:name w:val="Table Grid"/>
    <w:basedOn w:val="TableNormal"/>
    <w:uiPriority w:val="39"/>
    <w:rsid w:val="00DD4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9F2"/>
    <w:pPr>
      <w:ind w:left="720"/>
      <w:contextualSpacing/>
    </w:pPr>
  </w:style>
  <w:style w:type="paragraph" w:styleId="FootnoteText">
    <w:name w:val="footnote text"/>
    <w:basedOn w:val="Normal"/>
    <w:link w:val="FootnoteTextChar"/>
    <w:uiPriority w:val="99"/>
    <w:semiHidden/>
    <w:unhideWhenUsed/>
    <w:rsid w:val="000769F2"/>
    <w:rPr>
      <w:sz w:val="20"/>
      <w:szCs w:val="20"/>
    </w:rPr>
  </w:style>
  <w:style w:type="character" w:customStyle="1" w:styleId="FootnoteTextChar">
    <w:name w:val="Footnote Text Char"/>
    <w:basedOn w:val="DefaultParagraphFont"/>
    <w:link w:val="FootnoteText"/>
    <w:uiPriority w:val="99"/>
    <w:semiHidden/>
    <w:rsid w:val="000769F2"/>
    <w:rPr>
      <w:sz w:val="20"/>
      <w:szCs w:val="20"/>
    </w:rPr>
  </w:style>
  <w:style w:type="character" w:styleId="FootnoteReference">
    <w:name w:val="footnote reference"/>
    <w:basedOn w:val="DefaultParagraphFont"/>
    <w:uiPriority w:val="99"/>
    <w:semiHidden/>
    <w:unhideWhenUsed/>
    <w:rsid w:val="000769F2"/>
    <w:rPr>
      <w:vertAlign w:val="superscript"/>
    </w:rPr>
  </w:style>
  <w:style w:type="character" w:styleId="Hyperlink">
    <w:name w:val="Hyperlink"/>
    <w:basedOn w:val="DefaultParagraphFont"/>
    <w:uiPriority w:val="99"/>
    <w:unhideWhenUsed/>
    <w:rsid w:val="008540AA"/>
    <w:rPr>
      <w:color w:val="0563C1" w:themeColor="hyperlink"/>
      <w:u w:val="single"/>
    </w:rPr>
  </w:style>
  <w:style w:type="character" w:customStyle="1" w:styleId="UnresolvedMention1">
    <w:name w:val="Unresolved Mention1"/>
    <w:basedOn w:val="DefaultParagraphFont"/>
    <w:uiPriority w:val="99"/>
    <w:semiHidden/>
    <w:unhideWhenUsed/>
    <w:rsid w:val="008540AA"/>
    <w:rPr>
      <w:color w:val="605E5C"/>
      <w:shd w:val="clear" w:color="auto" w:fill="E1DFDD"/>
    </w:rPr>
  </w:style>
  <w:style w:type="character" w:styleId="CommentReference">
    <w:name w:val="annotation reference"/>
    <w:basedOn w:val="DefaultParagraphFont"/>
    <w:uiPriority w:val="99"/>
    <w:semiHidden/>
    <w:unhideWhenUsed/>
    <w:rsid w:val="00394821"/>
    <w:rPr>
      <w:sz w:val="16"/>
      <w:szCs w:val="16"/>
    </w:rPr>
  </w:style>
  <w:style w:type="paragraph" w:styleId="CommentText">
    <w:name w:val="annotation text"/>
    <w:basedOn w:val="Normal"/>
    <w:link w:val="CommentTextChar"/>
    <w:uiPriority w:val="99"/>
    <w:unhideWhenUsed/>
    <w:rsid w:val="00394821"/>
    <w:rPr>
      <w:sz w:val="20"/>
      <w:szCs w:val="20"/>
    </w:rPr>
  </w:style>
  <w:style w:type="character" w:customStyle="1" w:styleId="CommentTextChar">
    <w:name w:val="Comment Text Char"/>
    <w:basedOn w:val="DefaultParagraphFont"/>
    <w:link w:val="CommentText"/>
    <w:uiPriority w:val="99"/>
    <w:rsid w:val="00394821"/>
    <w:rPr>
      <w:sz w:val="20"/>
      <w:szCs w:val="20"/>
    </w:rPr>
  </w:style>
  <w:style w:type="paragraph" w:styleId="CommentSubject">
    <w:name w:val="annotation subject"/>
    <w:basedOn w:val="CommentText"/>
    <w:next w:val="CommentText"/>
    <w:link w:val="CommentSubjectChar"/>
    <w:uiPriority w:val="99"/>
    <w:semiHidden/>
    <w:unhideWhenUsed/>
    <w:rsid w:val="00394821"/>
    <w:rPr>
      <w:b/>
      <w:bCs/>
    </w:rPr>
  </w:style>
  <w:style w:type="character" w:customStyle="1" w:styleId="CommentSubjectChar">
    <w:name w:val="Comment Subject Char"/>
    <w:basedOn w:val="CommentTextChar"/>
    <w:link w:val="CommentSubject"/>
    <w:uiPriority w:val="99"/>
    <w:semiHidden/>
    <w:rsid w:val="00394821"/>
    <w:rPr>
      <w:b/>
      <w:bCs/>
      <w:sz w:val="20"/>
      <w:szCs w:val="20"/>
    </w:rPr>
  </w:style>
  <w:style w:type="paragraph" w:styleId="ListBullet">
    <w:name w:val="List Bullet"/>
    <w:basedOn w:val="Normal"/>
    <w:rsid w:val="00C44185"/>
    <w:pPr>
      <w:numPr>
        <w:numId w:val="1"/>
      </w:numPr>
      <w:spacing w:after="240"/>
      <w:jc w:val="both"/>
    </w:pPr>
    <w:rPr>
      <w:rFonts w:ascii="Times New Roman" w:eastAsia="Times New Roman" w:hAnsi="Times New Roman" w:cs="Times New Roman"/>
      <w:szCs w:val="20"/>
      <w:lang w:val="en-GB"/>
    </w:rPr>
  </w:style>
  <w:style w:type="paragraph" w:customStyle="1" w:styleId="Text2">
    <w:name w:val="Text 2"/>
    <w:basedOn w:val="Normal"/>
    <w:rsid w:val="00C44185"/>
    <w:pPr>
      <w:tabs>
        <w:tab w:val="left" w:pos="2161"/>
      </w:tabs>
      <w:spacing w:after="240"/>
      <w:ind w:left="1202"/>
      <w:jc w:val="both"/>
    </w:pPr>
    <w:rPr>
      <w:rFonts w:ascii="Arial" w:eastAsia="Times New Roman" w:hAnsi="Arial" w:cs="Times New Roman"/>
      <w:sz w:val="20"/>
      <w:szCs w:val="20"/>
      <w:lang w:val="en-GB" w:eastAsia="en-GB"/>
    </w:rPr>
  </w:style>
  <w:style w:type="paragraph" w:styleId="Revision">
    <w:name w:val="Revision"/>
    <w:hidden/>
    <w:uiPriority w:val="99"/>
    <w:semiHidden/>
    <w:rsid w:val="00B9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07167">
      <w:bodyDiv w:val="1"/>
      <w:marLeft w:val="0"/>
      <w:marRight w:val="0"/>
      <w:marTop w:val="0"/>
      <w:marBottom w:val="0"/>
      <w:divBdr>
        <w:top w:val="none" w:sz="0" w:space="0" w:color="auto"/>
        <w:left w:val="none" w:sz="0" w:space="0" w:color="auto"/>
        <w:bottom w:val="none" w:sz="0" w:space="0" w:color="auto"/>
        <w:right w:val="none" w:sz="0" w:space="0" w:color="auto"/>
      </w:divBdr>
      <w:divsChild>
        <w:div w:id="2026708494">
          <w:marLeft w:val="0"/>
          <w:marRight w:val="0"/>
          <w:marTop w:val="0"/>
          <w:marBottom w:val="0"/>
          <w:divBdr>
            <w:top w:val="none" w:sz="0" w:space="0" w:color="auto"/>
            <w:left w:val="none" w:sz="0" w:space="0" w:color="auto"/>
            <w:bottom w:val="none" w:sz="0" w:space="0" w:color="auto"/>
            <w:right w:val="none" w:sz="0" w:space="0" w:color="auto"/>
          </w:divBdr>
        </w:div>
        <w:div w:id="256409240">
          <w:marLeft w:val="0"/>
          <w:marRight w:val="0"/>
          <w:marTop w:val="0"/>
          <w:marBottom w:val="0"/>
          <w:divBdr>
            <w:top w:val="none" w:sz="0" w:space="0" w:color="auto"/>
            <w:left w:val="none" w:sz="0" w:space="0" w:color="auto"/>
            <w:bottom w:val="none" w:sz="0" w:space="0" w:color="auto"/>
            <w:right w:val="none" w:sz="0" w:space="0" w:color="auto"/>
          </w:divBdr>
        </w:div>
      </w:divsChild>
    </w:div>
    <w:div w:id="2070423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nicbcmed.eu/projects/medusa"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ACA54160BEDE40BEEC6DAA2C8F50CC" ma:contentTypeVersion="12" ma:contentTypeDescription="Create a new document." ma:contentTypeScope="" ma:versionID="74540920aaaa183d8a0fc902dfce27a4">
  <xsd:schema xmlns:xsd="http://www.w3.org/2001/XMLSchema" xmlns:xs="http://www.w3.org/2001/XMLSchema" xmlns:p="http://schemas.microsoft.com/office/2006/metadata/properties" xmlns:ns2="01a4d960-ce7d-4d43-871b-385e364f8f6e" xmlns:ns3="d32249bd-5cf4-4295-883c-0601a85700e3" targetNamespace="http://schemas.microsoft.com/office/2006/metadata/properties" ma:root="true" ma:fieldsID="65b2924af1ef579f50e87a404800c0e2" ns2:_="" ns3:_="">
    <xsd:import namespace="01a4d960-ce7d-4d43-871b-385e364f8f6e"/>
    <xsd:import namespace="d32249bd-5cf4-4295-883c-0601a8570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4d960-ce7d-4d43-871b-385e364f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249bd-5cf4-4295-883c-0601a85700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BAB94-1E33-4A4A-80AC-DF10F087B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93BD6-6A35-45F7-B21B-62BA2AA07B7E}">
  <ds:schemaRefs>
    <ds:schemaRef ds:uri="http://schemas.microsoft.com/sharepoint/v3/contenttype/forms"/>
  </ds:schemaRefs>
</ds:datastoreItem>
</file>

<file path=customXml/itemProps3.xml><?xml version="1.0" encoding="utf-8"?>
<ds:datastoreItem xmlns:ds="http://schemas.openxmlformats.org/officeDocument/2006/customXml" ds:itemID="{C48D85D0-844D-460D-995D-CC8688FC1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4d960-ce7d-4d43-871b-385e364f8f6e"/>
    <ds:schemaRef ds:uri="d32249bd-5cf4-4295-883c-0601a8570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2205</Words>
  <Characters>12128</Characters>
  <Application>Microsoft Office Word</Application>
  <DocSecurity>0</DocSecurity>
  <Lines>101</Lines>
  <Paragraphs>28</Paragraphs>
  <ScaleCrop>false</ScaleCrop>
  <HeadingPairs>
    <vt:vector size="8" baseType="variant">
      <vt:variant>
        <vt:lpstr>Title</vt:lpstr>
      </vt:variant>
      <vt:variant>
        <vt:i4>1</vt:i4>
      </vt:variant>
      <vt:variant>
        <vt:lpstr>Títol</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majdi calboussi</cp:lastModifiedBy>
  <cp:revision>3</cp:revision>
  <cp:lastPrinted>2019-11-18T06:42:00Z</cp:lastPrinted>
  <dcterms:created xsi:type="dcterms:W3CDTF">2022-07-20T20:02:00Z</dcterms:created>
  <dcterms:modified xsi:type="dcterms:W3CDTF">2022-07-25T14:48:00Z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0x0101003BACA54160BEDE40BEEC6DAA2C8F50CC</vt:lpwstr>
  </property>
</Properties>
</file>