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B62C" w14:textId="77777777" w:rsidR="00D1542C" w:rsidRDefault="00D1542C" w:rsidP="317CB942"/>
    <w:tbl>
      <w:tblPr>
        <w:tblStyle w:val="TableGrid"/>
        <w:tblW w:w="0" w:type="auto"/>
        <w:tblInd w:w="567" w:type="dxa"/>
        <w:tblLayout w:type="fixed"/>
        <w:tblLook w:val="06A0" w:firstRow="1" w:lastRow="0" w:firstColumn="1" w:lastColumn="0" w:noHBand="1" w:noVBand="1"/>
      </w:tblPr>
      <w:tblGrid>
        <w:gridCol w:w="2535"/>
        <w:gridCol w:w="7670"/>
      </w:tblGrid>
      <w:tr w:rsidR="317CB942" w:rsidRPr="006025AE" w14:paraId="401968A2" w14:textId="77777777" w:rsidTr="22DA0028">
        <w:trPr>
          <w:trHeight w:val="1425"/>
        </w:trPr>
        <w:tc>
          <w:tcPr>
            <w:tcW w:w="2535" w:type="dxa"/>
          </w:tcPr>
          <w:p w14:paraId="5AEF645D" w14:textId="77777777" w:rsidR="3D7FD7CE" w:rsidRDefault="3D7FD7CE" w:rsidP="317CB942">
            <w:pPr>
              <w:rPr>
                <w:rFonts w:ascii="Nunito ExtraBold" w:hAnsi="Nunito ExtraBold"/>
                <w:sz w:val="28"/>
                <w:szCs w:val="28"/>
              </w:rPr>
            </w:pPr>
            <w:r>
              <w:rPr>
                <w:noProof/>
                <w:lang w:eastAsia="fr-FR"/>
              </w:rPr>
              <w:drawing>
                <wp:anchor distT="0" distB="0" distL="114300" distR="114300" simplePos="0" relativeHeight="251658240" behindDoc="1" locked="0" layoutInCell="1" allowOverlap="1" wp14:anchorId="1383D3CE" wp14:editId="43615183">
                  <wp:simplePos x="0" y="0"/>
                  <wp:positionH relativeFrom="column">
                    <wp:posOffset>-3175</wp:posOffset>
                  </wp:positionH>
                  <wp:positionV relativeFrom="paragraph">
                    <wp:posOffset>0</wp:posOffset>
                  </wp:positionV>
                  <wp:extent cx="1343025" cy="917630"/>
                  <wp:effectExtent l="0" t="0" r="0" b="0"/>
                  <wp:wrapTight wrapText="bothSides">
                    <wp:wrapPolygon edited="0">
                      <wp:start x="4596" y="1345"/>
                      <wp:lineTo x="1532" y="5381"/>
                      <wp:lineTo x="919" y="6727"/>
                      <wp:lineTo x="919" y="11211"/>
                      <wp:lineTo x="1532" y="16592"/>
                      <wp:lineTo x="3064" y="18835"/>
                      <wp:lineTo x="3370" y="19731"/>
                      <wp:lineTo x="7047" y="19731"/>
                      <wp:lineTo x="7353" y="18835"/>
                      <wp:lineTo x="8885" y="16592"/>
                      <wp:lineTo x="16238" y="16592"/>
                      <wp:lineTo x="20528" y="13902"/>
                      <wp:lineTo x="20221" y="9417"/>
                      <wp:lineTo x="6740" y="1345"/>
                      <wp:lineTo x="4596" y="1345"/>
                    </wp:wrapPolygon>
                  </wp:wrapTight>
                  <wp:docPr id="1128846952" name="Image 4" descr="Le logo Humanité et Inclusion représente une main ou un sourire, construit avec les initiales H et I." title="Logo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917630"/>
                          </a:xfrm>
                          <a:prstGeom prst="rect">
                            <a:avLst/>
                          </a:prstGeom>
                        </pic:spPr>
                      </pic:pic>
                    </a:graphicData>
                  </a:graphic>
                </wp:anchor>
              </w:drawing>
            </w:r>
          </w:p>
        </w:tc>
        <w:tc>
          <w:tcPr>
            <w:tcW w:w="7670" w:type="dxa"/>
          </w:tcPr>
          <w:p w14:paraId="2CEA2E56" w14:textId="77777777" w:rsidR="00363A49" w:rsidRDefault="00363A49" w:rsidP="317CB942">
            <w:pPr>
              <w:pStyle w:val="Header"/>
              <w:spacing w:line="270" w:lineRule="exact"/>
              <w:jc w:val="center"/>
              <w:rPr>
                <w:rFonts w:ascii="Nunito ExtraBold" w:hAnsi="Nunito ExtraBold"/>
                <w:sz w:val="28"/>
                <w:szCs w:val="28"/>
              </w:rPr>
            </w:pPr>
          </w:p>
          <w:p w14:paraId="2F00636C" w14:textId="77777777" w:rsidR="006025AE" w:rsidRDefault="006025AE" w:rsidP="001770AA">
            <w:pPr>
              <w:pStyle w:val="Header"/>
              <w:spacing w:line="270" w:lineRule="exact"/>
              <w:jc w:val="center"/>
              <w:rPr>
                <w:rFonts w:ascii="Times New Roman" w:hAnsi="Times New Roman" w:cs="Times New Roman"/>
                <w:sz w:val="36"/>
                <w:szCs w:val="36"/>
                <w:lang w:val="en-AU"/>
              </w:rPr>
            </w:pPr>
          </w:p>
          <w:p w14:paraId="5053F636" w14:textId="10AB6072" w:rsidR="3D7FD7CE" w:rsidRPr="001770AA" w:rsidRDefault="006025AE" w:rsidP="001770AA">
            <w:pPr>
              <w:pStyle w:val="Header"/>
              <w:spacing w:line="270" w:lineRule="exact"/>
              <w:jc w:val="center"/>
              <w:rPr>
                <w:rFonts w:ascii="Nunito ExtraBold" w:hAnsi="Nunito ExtraBold"/>
                <w:sz w:val="36"/>
                <w:szCs w:val="36"/>
                <w:lang w:val="en-AU"/>
              </w:rPr>
            </w:pPr>
            <w:r w:rsidRPr="001770AA">
              <w:rPr>
                <w:rFonts w:ascii="Times New Roman" w:hAnsi="Times New Roman" w:cs="Times New Roman"/>
                <w:sz w:val="36"/>
                <w:szCs w:val="36"/>
                <w:lang w:val="en-AU"/>
              </w:rPr>
              <w:t>Finance</w:t>
            </w:r>
            <w:r w:rsidRPr="001770AA">
              <w:rPr>
                <w:rFonts w:ascii="Nunito ExtraBold" w:hAnsi="Nunito ExtraBold"/>
                <w:sz w:val="36"/>
                <w:szCs w:val="36"/>
                <w:lang w:val="en-AU"/>
              </w:rPr>
              <w:t xml:space="preserve"> </w:t>
            </w:r>
            <w:r w:rsidRPr="001770AA">
              <w:rPr>
                <w:rFonts w:ascii="Times New Roman" w:hAnsi="Times New Roman" w:cs="Times New Roman"/>
                <w:sz w:val="36"/>
                <w:szCs w:val="36"/>
                <w:lang w:val="en-AU"/>
              </w:rPr>
              <w:t xml:space="preserve">Officer </w:t>
            </w:r>
            <w:r w:rsidRPr="001770AA">
              <w:rPr>
                <w:rFonts w:ascii="Nunito ExtraBold" w:hAnsi="Nunito ExtraBold"/>
                <w:sz w:val="36"/>
                <w:szCs w:val="36"/>
                <w:lang w:val="en-AU"/>
              </w:rPr>
              <w:t xml:space="preserve"> </w:t>
            </w:r>
          </w:p>
        </w:tc>
      </w:tr>
    </w:tbl>
    <w:p w14:paraId="29CFE1B9" w14:textId="77777777" w:rsidR="00FC1C64" w:rsidRPr="001770AA" w:rsidRDefault="00FC1C64" w:rsidP="00FC1C64">
      <w:pPr>
        <w:ind w:left="567"/>
        <w:rPr>
          <w:lang w:val="en-AU"/>
        </w:rPr>
      </w:pPr>
    </w:p>
    <w:p w14:paraId="27134C00" w14:textId="77777777" w:rsidR="00FC1C64" w:rsidRPr="001770AA" w:rsidRDefault="00FC1C64" w:rsidP="00FC1C64">
      <w:pPr>
        <w:ind w:left="567"/>
        <w:rPr>
          <w:lang w:val="en-AU"/>
        </w:rPr>
      </w:pPr>
    </w:p>
    <w:p w14:paraId="2A577504" w14:textId="2B925301" w:rsidR="00FC1C64" w:rsidRPr="004D6AAB" w:rsidRDefault="006025AE" w:rsidP="00FC1C64">
      <w:pPr>
        <w:pStyle w:val="Heading3"/>
        <w:spacing w:after="0"/>
        <w:ind w:left="567" w:firstLine="0"/>
        <w:rPr>
          <w:sz w:val="22"/>
        </w:rPr>
      </w:pPr>
      <w:r>
        <w:rPr>
          <w:sz w:val="22"/>
        </w:rPr>
        <w:t>General Mission</w:t>
      </w:r>
    </w:p>
    <w:tbl>
      <w:tblPr>
        <w:tblStyle w:val="TableGrid"/>
        <w:tblW w:w="9498" w:type="dxa"/>
        <w:tblInd w:w="675" w:type="dxa"/>
        <w:tblLook w:val="04A0" w:firstRow="1" w:lastRow="0" w:firstColumn="1" w:lastColumn="0" w:noHBand="0" w:noVBand="1"/>
      </w:tblPr>
      <w:tblGrid>
        <w:gridCol w:w="9498"/>
      </w:tblGrid>
      <w:tr w:rsidR="00FC1C64" w:rsidRPr="009D642A" w14:paraId="07E240E4" w14:textId="77777777" w:rsidTr="00497899">
        <w:trPr>
          <w:trHeight w:val="762"/>
        </w:trPr>
        <w:tc>
          <w:tcPr>
            <w:tcW w:w="9498" w:type="dxa"/>
          </w:tcPr>
          <w:p w14:paraId="7830EC32" w14:textId="55901B18" w:rsidR="005755FE" w:rsidRPr="001770AA" w:rsidRDefault="006025AE">
            <w:pPr>
              <w:jc w:val="both"/>
              <w:rPr>
                <w:sz w:val="16"/>
                <w:lang w:val="en-AU"/>
              </w:rPr>
            </w:pPr>
            <w:r w:rsidRPr="001770AA">
              <w:rPr>
                <w:sz w:val="16"/>
                <w:lang w:val="en-AU"/>
              </w:rPr>
              <w:t>Under the responsibility of the Finance/HR Manager of the Tunisia Mission, the Finance and HR Officer of the WODAD project [Maghreb PROGRAM] contributes to the implementation of the administrative, HR and Finance strategy of the project. He/she works closely with the project's operational and support team.</w:t>
            </w:r>
          </w:p>
        </w:tc>
      </w:tr>
    </w:tbl>
    <w:p w14:paraId="0DE00EB9" w14:textId="77777777" w:rsidR="00FC746F" w:rsidRPr="001770AA" w:rsidRDefault="00FC746F" w:rsidP="00FC1C64">
      <w:pPr>
        <w:pStyle w:val="Heading3"/>
        <w:spacing w:after="0"/>
        <w:ind w:left="567" w:firstLine="0"/>
        <w:rPr>
          <w:sz w:val="22"/>
          <w:lang w:val="en-AU"/>
        </w:rPr>
      </w:pPr>
    </w:p>
    <w:p w14:paraId="67A182E8" w14:textId="77777777" w:rsidR="006025AE" w:rsidRPr="001770AA" w:rsidRDefault="006025AE" w:rsidP="001770AA">
      <w:pPr>
        <w:pStyle w:val="Heading3"/>
        <w:ind w:firstLine="0"/>
        <w:rPr>
          <w:sz w:val="22"/>
          <w:lang w:val="en-US"/>
        </w:rPr>
      </w:pPr>
      <w:r w:rsidRPr="001770AA">
        <w:rPr>
          <w:sz w:val="22"/>
          <w:lang w:val="en-US"/>
        </w:rPr>
        <w:t xml:space="preserve">         Missions / responsibilities (*)</w:t>
      </w:r>
    </w:p>
    <w:p w14:paraId="7E8F719F" w14:textId="2EEB0CD8" w:rsidR="00787DB3" w:rsidRPr="001770AA" w:rsidRDefault="006025AE" w:rsidP="001770AA">
      <w:pPr>
        <w:ind w:left="1134"/>
        <w:rPr>
          <w:lang w:val="en-AU"/>
        </w:rPr>
      </w:pPr>
      <w:r w:rsidRPr="001770AA">
        <w:rPr>
          <w:rFonts w:eastAsiaTheme="majorEastAsia" w:cstheme="majorBidi"/>
          <w:sz w:val="22"/>
          <w:lang w:val="en-AU"/>
        </w:rPr>
        <w:t xml:space="preserve">Under the responsibility of the Manager of the Tunisia Mission, the Project Finance Officer contributes to the achievement of the expected results of the Women's Development and Action on Disability project by ensuring the following responsibilities </w:t>
      </w:r>
    </w:p>
    <w:p w14:paraId="6006EEAD" w14:textId="77777777" w:rsidR="00FC1C64" w:rsidRPr="001770AA" w:rsidRDefault="00FC1C64" w:rsidP="005755FE">
      <w:pPr>
        <w:rPr>
          <w:i/>
          <w:sz w:val="16"/>
          <w:lang w:val="en-AU"/>
        </w:rPr>
      </w:pPr>
    </w:p>
    <w:tbl>
      <w:tblPr>
        <w:tblStyle w:val="TableGrid"/>
        <w:tblW w:w="0" w:type="auto"/>
        <w:tblInd w:w="675" w:type="dxa"/>
        <w:tblLook w:val="04A0" w:firstRow="1" w:lastRow="0" w:firstColumn="1" w:lastColumn="0" w:noHBand="0" w:noVBand="1"/>
      </w:tblPr>
      <w:tblGrid>
        <w:gridCol w:w="9498"/>
      </w:tblGrid>
      <w:tr w:rsidR="00FC1C64" w:rsidRPr="009D642A" w14:paraId="702A268B" w14:textId="77777777" w:rsidTr="452322E4">
        <w:trPr>
          <w:trHeight w:val="1496"/>
        </w:trPr>
        <w:tc>
          <w:tcPr>
            <w:tcW w:w="9498" w:type="dxa"/>
          </w:tcPr>
          <w:p w14:paraId="04FF3DE4" w14:textId="77777777" w:rsidR="003B1305" w:rsidRPr="001770AA" w:rsidRDefault="003B1305" w:rsidP="003B1305">
            <w:pPr>
              <w:rPr>
                <w:rFonts w:eastAsia="Nunito" w:cs="Nunito"/>
                <w:bCs/>
                <w:color w:val="00B050"/>
                <w:sz w:val="16"/>
                <w:szCs w:val="16"/>
                <w:lang w:val="en-AU"/>
              </w:rPr>
            </w:pPr>
          </w:p>
          <w:p w14:paraId="4EF5FB8A" w14:textId="117199FB" w:rsidR="0028660D" w:rsidRPr="001770AA" w:rsidRDefault="004A0157" w:rsidP="00497899">
            <w:pPr>
              <w:pStyle w:val="ListParagraph"/>
              <w:numPr>
                <w:ilvl w:val="0"/>
                <w:numId w:val="29"/>
              </w:numPr>
              <w:rPr>
                <w:b/>
                <w:u w:val="single"/>
                <w:lang w:val="en-US"/>
              </w:rPr>
            </w:pPr>
            <w:r w:rsidRPr="001770AA">
              <w:rPr>
                <w:b/>
                <w:u w:val="single"/>
                <w:lang w:val="en-US"/>
              </w:rPr>
              <w:t xml:space="preserve">   Administrative Management of the Project Staff </w:t>
            </w:r>
          </w:p>
          <w:p w14:paraId="4DBFC150" w14:textId="77777777" w:rsidR="0028660D" w:rsidRPr="001770AA" w:rsidRDefault="0028660D" w:rsidP="00497899">
            <w:pPr>
              <w:pStyle w:val="ListParagraph"/>
              <w:rPr>
                <w:b/>
                <w:u w:val="single"/>
                <w:lang w:val="en-US"/>
              </w:rPr>
            </w:pPr>
          </w:p>
          <w:p w14:paraId="5067EE48" w14:textId="77777777" w:rsidR="006025AE" w:rsidRPr="001770AA" w:rsidRDefault="0028660D" w:rsidP="006025AE">
            <w:pPr>
              <w:rPr>
                <w:bCs/>
                <w:lang w:val="en-AU"/>
              </w:rPr>
            </w:pPr>
            <w:r w:rsidRPr="001770AA">
              <w:rPr>
                <w:bCs/>
                <w:lang w:val="en-AU"/>
              </w:rPr>
              <w:t xml:space="preserve">- </w:t>
            </w:r>
            <w:r w:rsidR="006025AE" w:rsidRPr="001770AA">
              <w:rPr>
                <w:bCs/>
                <w:lang w:val="en-AU"/>
              </w:rPr>
              <w:t>Ensure that HR processes are implemented respectfully at the project level by all departments and support managers in their role in respecting the HR cycle (recruitment, on-boarding, performance evaluation, identification of training needs, training planning, disciplinary actions, etc.).</w:t>
            </w:r>
          </w:p>
          <w:p w14:paraId="3E2D204A" w14:textId="77777777" w:rsidR="006025AE" w:rsidRPr="001770AA" w:rsidDel="009D642A" w:rsidRDefault="006025AE" w:rsidP="006025AE">
            <w:pPr>
              <w:rPr>
                <w:del w:id="0" w:author="Handicap International" w:date="2022-06-14T12:21:00Z"/>
                <w:bCs/>
                <w:lang w:val="en-AU"/>
              </w:rPr>
            </w:pPr>
            <w:r w:rsidRPr="001770AA">
              <w:rPr>
                <w:bCs/>
                <w:lang w:val="en-AU"/>
              </w:rPr>
              <w:t xml:space="preserve">- Ensure that all actions taken at the project level are in line with the country legal framework and HI internal policies and regulations. </w:t>
            </w:r>
          </w:p>
          <w:p w14:paraId="73935771" w14:textId="7542D06D" w:rsidR="001770AA" w:rsidDel="009D642A" w:rsidRDefault="001770AA" w:rsidP="006025AE">
            <w:pPr>
              <w:rPr>
                <w:del w:id="1" w:author="Handicap International" w:date="2022-06-14T12:21:00Z"/>
                <w:bCs/>
                <w:lang w:val="en-AU"/>
              </w:rPr>
            </w:pPr>
          </w:p>
          <w:p w14:paraId="17D5BF94" w14:textId="6F2CB279" w:rsidR="001770AA" w:rsidRDefault="001770AA" w:rsidP="006025AE">
            <w:pPr>
              <w:rPr>
                <w:bCs/>
                <w:lang w:val="en-AU"/>
              </w:rPr>
            </w:pPr>
          </w:p>
          <w:p w14:paraId="6FCC8056" w14:textId="77777777" w:rsidR="001770AA" w:rsidRPr="001770AA" w:rsidRDefault="001770AA" w:rsidP="006025AE">
            <w:pPr>
              <w:rPr>
                <w:bCs/>
                <w:lang w:val="en-AU"/>
              </w:rPr>
            </w:pPr>
          </w:p>
          <w:p w14:paraId="1F5E3DAD" w14:textId="77777777" w:rsidR="006025AE" w:rsidRPr="001770AA" w:rsidRDefault="006025AE" w:rsidP="006025AE">
            <w:pPr>
              <w:rPr>
                <w:bCs/>
                <w:lang w:val="en-AU"/>
              </w:rPr>
            </w:pPr>
            <w:r w:rsidRPr="001770AA">
              <w:rPr>
                <w:b/>
                <w:u w:val="single"/>
                <w:lang w:val="en-US"/>
              </w:rPr>
              <w:t>2.</w:t>
            </w:r>
            <w:r w:rsidRPr="001770AA">
              <w:rPr>
                <w:b/>
                <w:lang w:val="en-US"/>
              </w:rPr>
              <w:tab/>
            </w:r>
            <w:r w:rsidRPr="001770AA">
              <w:rPr>
                <w:b/>
                <w:u w:val="single"/>
                <w:lang w:val="en-US"/>
              </w:rPr>
              <w:t>Treasury / Accounting / Financial Management</w:t>
            </w:r>
            <w:r w:rsidRPr="001770AA">
              <w:rPr>
                <w:bCs/>
                <w:lang w:val="en-AU"/>
              </w:rPr>
              <w:t xml:space="preserve"> </w:t>
            </w:r>
          </w:p>
          <w:p w14:paraId="7D70E245" w14:textId="77777777" w:rsidR="006025AE" w:rsidRPr="001770AA" w:rsidRDefault="006025AE" w:rsidP="006025AE">
            <w:pPr>
              <w:rPr>
                <w:bCs/>
                <w:lang w:val="en-AU"/>
              </w:rPr>
            </w:pPr>
            <w:r w:rsidRPr="001770AA">
              <w:rPr>
                <w:bCs/>
                <w:lang w:val="en-AU"/>
              </w:rPr>
              <w:t>- Manage the project's cash flow and ensure that banks and cash boxes are supplied according to the project's needs.</w:t>
            </w:r>
          </w:p>
          <w:p w14:paraId="6EA57BC2" w14:textId="77777777" w:rsidR="006025AE" w:rsidRPr="001770AA" w:rsidRDefault="006025AE" w:rsidP="006025AE">
            <w:pPr>
              <w:rPr>
                <w:bCs/>
                <w:lang w:val="en-AU"/>
              </w:rPr>
            </w:pPr>
            <w:r w:rsidRPr="001770AA">
              <w:rPr>
                <w:bCs/>
                <w:lang w:val="en-AU"/>
              </w:rPr>
              <w:t>- Prepare the monthly closing, review and integrity of the project accounts</w:t>
            </w:r>
          </w:p>
          <w:p w14:paraId="5D89A3B5" w14:textId="77777777" w:rsidR="006025AE" w:rsidRPr="001770AA" w:rsidRDefault="006025AE" w:rsidP="006025AE">
            <w:pPr>
              <w:rPr>
                <w:bCs/>
                <w:lang w:val="en-AU"/>
              </w:rPr>
            </w:pPr>
            <w:r w:rsidRPr="001770AA">
              <w:rPr>
                <w:bCs/>
                <w:lang w:val="en-AU"/>
              </w:rPr>
              <w:t>- Participate in audits or any control issued by partners or headquarters, at the project level</w:t>
            </w:r>
          </w:p>
          <w:p w14:paraId="045A35B1" w14:textId="77777777" w:rsidR="006025AE" w:rsidRPr="001770AA" w:rsidRDefault="006025AE" w:rsidP="006025AE">
            <w:pPr>
              <w:rPr>
                <w:bCs/>
                <w:lang w:val="en-AU"/>
              </w:rPr>
            </w:pPr>
            <w:r w:rsidRPr="001770AA">
              <w:rPr>
                <w:bCs/>
                <w:lang w:val="en-AU"/>
              </w:rPr>
              <w:t>- Prepare the monthly cash flow forecast for the project and submit it to the coordination for approval</w:t>
            </w:r>
          </w:p>
          <w:p w14:paraId="13CA8019" w14:textId="77777777" w:rsidR="006025AE" w:rsidRPr="001770AA" w:rsidRDefault="006025AE" w:rsidP="006025AE">
            <w:pPr>
              <w:rPr>
                <w:bCs/>
                <w:lang w:val="en-AU"/>
              </w:rPr>
            </w:pPr>
            <w:r w:rsidRPr="001770AA">
              <w:rPr>
                <w:bCs/>
                <w:lang w:val="en-AU"/>
              </w:rPr>
              <w:t>- Monitor payment deadlines for contracts managed by line managers.</w:t>
            </w:r>
          </w:p>
          <w:p w14:paraId="5AA10CC8" w14:textId="77777777" w:rsidR="006025AE" w:rsidRPr="001770AA" w:rsidRDefault="006025AE" w:rsidP="006025AE">
            <w:pPr>
              <w:rPr>
                <w:bCs/>
                <w:lang w:val="en-AU"/>
              </w:rPr>
            </w:pPr>
            <w:r w:rsidRPr="001770AA">
              <w:rPr>
                <w:bCs/>
                <w:lang w:val="en-AU"/>
              </w:rPr>
              <w:t>- Responsible for verifying the basic accounting (descriptions, accounting codes, financial lines) based on the allocation table shared by the coordination.</w:t>
            </w:r>
          </w:p>
          <w:p w14:paraId="6F743C5B" w14:textId="77777777" w:rsidR="006025AE" w:rsidRPr="001770AA" w:rsidRDefault="006025AE" w:rsidP="006025AE">
            <w:pPr>
              <w:rPr>
                <w:bCs/>
                <w:lang w:val="en-AU"/>
              </w:rPr>
            </w:pPr>
            <w:r w:rsidRPr="001770AA">
              <w:rPr>
                <w:bCs/>
                <w:lang w:val="en-AU"/>
              </w:rPr>
              <w:t xml:space="preserve">- Prior to recording, verifies that the supporting documents comply with Handicap International procedures. </w:t>
            </w:r>
          </w:p>
          <w:p w14:paraId="593C57E2" w14:textId="77777777" w:rsidR="006025AE" w:rsidRPr="001770AA" w:rsidRDefault="006025AE" w:rsidP="006025AE">
            <w:pPr>
              <w:rPr>
                <w:bCs/>
                <w:lang w:val="en-AU"/>
              </w:rPr>
            </w:pPr>
            <w:r w:rsidRPr="001770AA">
              <w:rPr>
                <w:bCs/>
                <w:lang w:val="en-AU"/>
              </w:rPr>
              <w:t xml:space="preserve">- Record budget allocations and accounting codes for expenses </w:t>
            </w:r>
          </w:p>
          <w:p w14:paraId="7B04576F" w14:textId="77777777" w:rsidR="006025AE" w:rsidRPr="001770AA" w:rsidRDefault="006025AE" w:rsidP="006025AE">
            <w:pPr>
              <w:rPr>
                <w:bCs/>
                <w:lang w:val="en-AU"/>
              </w:rPr>
            </w:pPr>
            <w:r w:rsidRPr="001770AA">
              <w:rPr>
                <w:bCs/>
                <w:lang w:val="en-AU"/>
              </w:rPr>
              <w:t>- Translate accounting documents if necessary</w:t>
            </w:r>
            <w:r w:rsidR="004A0157">
              <w:rPr>
                <w:bCs/>
                <w:lang w:val="en-AU"/>
              </w:rPr>
              <w:t xml:space="preserve"> to English? </w:t>
            </w:r>
          </w:p>
          <w:p w14:paraId="709B3176" w14:textId="77777777" w:rsidR="006025AE" w:rsidRPr="001770AA" w:rsidRDefault="006025AE" w:rsidP="006025AE">
            <w:pPr>
              <w:rPr>
                <w:bCs/>
                <w:lang w:val="en-AU"/>
              </w:rPr>
            </w:pPr>
            <w:r w:rsidRPr="001770AA">
              <w:rPr>
                <w:bCs/>
                <w:lang w:val="en-AU"/>
              </w:rPr>
              <w:t>- Regularly check cash balances and report any anomalies to the Finance and HR Manager</w:t>
            </w:r>
            <w:r w:rsidR="004A0157">
              <w:rPr>
                <w:bCs/>
                <w:lang w:val="en-AU"/>
              </w:rPr>
              <w:t xml:space="preserve"> of the Mission</w:t>
            </w:r>
          </w:p>
          <w:p w14:paraId="0CC56AB1" w14:textId="77777777" w:rsidR="006025AE" w:rsidRPr="001770AA" w:rsidRDefault="006025AE" w:rsidP="006025AE">
            <w:pPr>
              <w:rPr>
                <w:bCs/>
                <w:lang w:val="en-AU"/>
              </w:rPr>
            </w:pPr>
            <w:r w:rsidRPr="001770AA">
              <w:rPr>
                <w:bCs/>
                <w:lang w:val="en-AU"/>
              </w:rPr>
              <w:t>- Archive physical and accounting documents according to HI procedures after final verification of receipts, etc.</w:t>
            </w:r>
          </w:p>
          <w:p w14:paraId="0C9AAE4B" w14:textId="77777777" w:rsidR="006025AE" w:rsidRPr="001770AA" w:rsidRDefault="006025AE" w:rsidP="006025AE">
            <w:pPr>
              <w:rPr>
                <w:bCs/>
                <w:lang w:val="en-AU"/>
              </w:rPr>
            </w:pPr>
            <w:r w:rsidRPr="001770AA">
              <w:rPr>
                <w:bCs/>
                <w:lang w:val="en-AU"/>
              </w:rPr>
              <w:t xml:space="preserve">-Prepare interim and final project financial reports by coordinating with the operations team to ensure consistency with narrative reports and communicate to the Finance/HR Manager for validation </w:t>
            </w:r>
          </w:p>
          <w:p w14:paraId="251D2A3F" w14:textId="77777777" w:rsidR="006025AE" w:rsidRPr="001770AA" w:rsidRDefault="006025AE" w:rsidP="006025AE">
            <w:pPr>
              <w:rPr>
                <w:bCs/>
                <w:lang w:val="en-AU"/>
              </w:rPr>
            </w:pPr>
          </w:p>
          <w:p w14:paraId="6AEA72CC" w14:textId="77777777" w:rsidR="006025AE" w:rsidRPr="001770AA" w:rsidRDefault="006025AE" w:rsidP="006025AE">
            <w:pPr>
              <w:rPr>
                <w:b/>
                <w:u w:val="single"/>
                <w:lang w:val="en-US"/>
              </w:rPr>
            </w:pPr>
            <w:r w:rsidRPr="001770AA">
              <w:rPr>
                <w:b/>
                <w:lang w:val="en-US"/>
              </w:rPr>
              <w:t>3.</w:t>
            </w:r>
            <w:r w:rsidRPr="001770AA">
              <w:rPr>
                <w:b/>
                <w:lang w:val="en-US"/>
              </w:rPr>
              <w:tab/>
            </w:r>
            <w:r w:rsidRPr="001770AA">
              <w:rPr>
                <w:b/>
                <w:u w:val="single"/>
                <w:lang w:val="en-US"/>
              </w:rPr>
              <w:t>Administrative follow-up / Archiving</w:t>
            </w:r>
          </w:p>
          <w:p w14:paraId="3F42F9FD" w14:textId="77777777" w:rsidR="006025AE" w:rsidRPr="001770AA" w:rsidRDefault="006025AE" w:rsidP="006025AE">
            <w:pPr>
              <w:rPr>
                <w:bCs/>
                <w:lang w:val="en-AU"/>
              </w:rPr>
            </w:pPr>
            <w:r w:rsidRPr="001770AA">
              <w:rPr>
                <w:bCs/>
                <w:lang w:val="en-AU"/>
              </w:rPr>
              <w:t>- Monitor the application of administrative rules and procedures at the base level.</w:t>
            </w:r>
          </w:p>
          <w:p w14:paraId="077D3EBF" w14:textId="77777777" w:rsidR="006025AE" w:rsidRPr="001770AA" w:rsidRDefault="006025AE" w:rsidP="006025AE">
            <w:pPr>
              <w:rPr>
                <w:bCs/>
                <w:lang w:val="en-AU"/>
              </w:rPr>
            </w:pPr>
            <w:r w:rsidRPr="001770AA">
              <w:rPr>
                <w:bCs/>
                <w:lang w:val="en-AU"/>
              </w:rPr>
              <w:t>- Ensure compliance with the administrative calendar,</w:t>
            </w:r>
          </w:p>
          <w:p w14:paraId="6ADCE513" w14:textId="77777777" w:rsidR="006025AE" w:rsidRPr="001770AA" w:rsidRDefault="006025AE" w:rsidP="006025AE">
            <w:pPr>
              <w:rPr>
                <w:bCs/>
                <w:lang w:val="en-AU"/>
              </w:rPr>
            </w:pPr>
            <w:r w:rsidRPr="001770AA">
              <w:rPr>
                <w:bCs/>
                <w:lang w:val="en-AU"/>
              </w:rPr>
              <w:lastRenderedPageBreak/>
              <w:t xml:space="preserve">- Ensure the completion of paper and digital archiving, as well as the securing of financial and HR documents at the base and ensure their regular backup. </w:t>
            </w:r>
          </w:p>
          <w:p w14:paraId="374CF2E1" w14:textId="77777777" w:rsidR="006025AE" w:rsidRPr="001770AA" w:rsidRDefault="006025AE" w:rsidP="006025AE">
            <w:pPr>
              <w:rPr>
                <w:bCs/>
                <w:lang w:val="en-AU"/>
              </w:rPr>
            </w:pPr>
          </w:p>
          <w:p w14:paraId="1E0E67A6" w14:textId="6FDBB843" w:rsidR="006025AE" w:rsidRPr="001770AA" w:rsidRDefault="006025AE" w:rsidP="004A0157">
            <w:pPr>
              <w:rPr>
                <w:b/>
                <w:u w:val="single"/>
                <w:lang w:val="en-US"/>
              </w:rPr>
            </w:pPr>
            <w:r w:rsidRPr="001770AA">
              <w:rPr>
                <w:b/>
                <w:lang w:val="en-US"/>
              </w:rPr>
              <w:t>4.</w:t>
            </w:r>
            <w:r w:rsidR="001770AA" w:rsidRPr="001770AA">
              <w:rPr>
                <w:b/>
                <w:lang w:val="en-US"/>
              </w:rPr>
              <w:tab/>
            </w:r>
            <w:r w:rsidR="001770AA" w:rsidRPr="001770AA">
              <w:rPr>
                <w:b/>
                <w:u w:val="single"/>
                <w:lang w:val="en-US"/>
              </w:rPr>
              <w:t xml:space="preserve"> Implementation</w:t>
            </w:r>
            <w:r w:rsidR="004A0157" w:rsidRPr="001770AA">
              <w:rPr>
                <w:b/>
                <w:u w:val="single"/>
                <w:lang w:val="en-US"/>
              </w:rPr>
              <w:t xml:space="preserve"> &amp; Follow-up of the </w:t>
            </w:r>
            <w:r w:rsidR="001770AA" w:rsidRPr="001770AA">
              <w:rPr>
                <w:b/>
                <w:u w:val="single"/>
                <w:lang w:val="en-US"/>
              </w:rPr>
              <w:t>HR internal</w:t>
            </w:r>
            <w:r w:rsidR="004A0157" w:rsidRPr="001770AA">
              <w:rPr>
                <w:b/>
                <w:u w:val="single"/>
                <w:lang w:val="en-US"/>
              </w:rPr>
              <w:t xml:space="preserve"> Practices </w:t>
            </w:r>
          </w:p>
          <w:p w14:paraId="29AB10D7" w14:textId="77777777" w:rsidR="006025AE" w:rsidRPr="001770AA" w:rsidDel="009D642A" w:rsidRDefault="006025AE" w:rsidP="006025AE">
            <w:pPr>
              <w:rPr>
                <w:del w:id="2" w:author="Handicap International" w:date="2022-06-14T12:21:00Z"/>
                <w:bCs/>
                <w:lang w:val="en-AU"/>
              </w:rPr>
            </w:pPr>
            <w:r w:rsidRPr="001770AA">
              <w:rPr>
                <w:bCs/>
                <w:lang w:val="en-AU"/>
              </w:rPr>
              <w:t>- Define the administrative staffing needs of the project, propose the necessary adjustments to the organization of the team and recruit according to the allocated resources.</w:t>
            </w:r>
          </w:p>
          <w:p w14:paraId="373FF660" w14:textId="37042960" w:rsidR="006025AE" w:rsidRPr="001770AA" w:rsidRDefault="006025AE" w:rsidP="006025AE">
            <w:pPr>
              <w:rPr>
                <w:bCs/>
                <w:lang w:val="en-AU"/>
              </w:rPr>
            </w:pPr>
            <w:r w:rsidRPr="001770AA">
              <w:rPr>
                <w:bCs/>
                <w:lang w:val="en-AU"/>
              </w:rPr>
              <w:t xml:space="preserve">- Ensure strict application and compliance of internal rules by staff under your supervision, take disciplinary </w:t>
            </w:r>
            <w:r w:rsidR="001770AA" w:rsidRPr="001770AA">
              <w:rPr>
                <w:bCs/>
                <w:lang w:val="en-AU"/>
              </w:rPr>
              <w:t>action,</w:t>
            </w:r>
            <w:r w:rsidRPr="001770AA">
              <w:rPr>
                <w:bCs/>
                <w:lang w:val="en-AU"/>
              </w:rPr>
              <w:t xml:space="preserve"> if necessary, in accordance with internal policy/processes.</w:t>
            </w:r>
          </w:p>
          <w:p w14:paraId="2BDB87E9" w14:textId="77777777" w:rsidR="006025AE" w:rsidRPr="001770AA" w:rsidRDefault="006025AE" w:rsidP="006025AE">
            <w:pPr>
              <w:rPr>
                <w:bCs/>
                <w:lang w:val="en-AU"/>
              </w:rPr>
            </w:pPr>
            <w:r w:rsidRPr="001770AA">
              <w:rPr>
                <w:bCs/>
                <w:lang w:val="en-AU"/>
              </w:rPr>
              <w:t>- Plan and direct the activities of the administrative team</w:t>
            </w:r>
          </w:p>
          <w:p w14:paraId="1FF9B09E" w14:textId="77777777" w:rsidR="006025AE" w:rsidRPr="001770AA" w:rsidRDefault="006025AE" w:rsidP="006025AE">
            <w:pPr>
              <w:rPr>
                <w:bCs/>
                <w:lang w:val="en-AU"/>
              </w:rPr>
            </w:pPr>
            <w:r w:rsidRPr="001770AA">
              <w:rPr>
                <w:bCs/>
                <w:lang w:val="en-AU"/>
              </w:rPr>
              <w:t>- Lead administrative team meetings</w:t>
            </w:r>
          </w:p>
          <w:p w14:paraId="4A349726" w14:textId="4420BD1F" w:rsidR="0028660D" w:rsidRPr="001770AA" w:rsidRDefault="006025AE" w:rsidP="0028660D">
            <w:pPr>
              <w:rPr>
                <w:b/>
                <w:u w:val="single"/>
                <w:lang w:val="en-AU"/>
              </w:rPr>
            </w:pPr>
            <w:r w:rsidRPr="001770AA">
              <w:rPr>
                <w:bCs/>
                <w:lang w:val="en-AU"/>
              </w:rPr>
              <w:t xml:space="preserve">- Ensure conflict resolution </w:t>
            </w:r>
            <w:r w:rsidR="001770AA" w:rsidRPr="001770AA">
              <w:rPr>
                <w:bCs/>
                <w:lang w:val="en-AU"/>
              </w:rPr>
              <w:t xml:space="preserve">within </w:t>
            </w:r>
            <w:r w:rsidR="001770AA">
              <w:rPr>
                <w:bCs/>
                <w:lang w:val="en-AU"/>
              </w:rPr>
              <w:t xml:space="preserve">the </w:t>
            </w:r>
            <w:r w:rsidR="001770AA" w:rsidRPr="001770AA">
              <w:rPr>
                <w:bCs/>
                <w:lang w:val="en-AU"/>
              </w:rPr>
              <w:t>project</w:t>
            </w:r>
            <w:r w:rsidR="004A0157">
              <w:rPr>
                <w:bCs/>
                <w:lang w:val="en-AU"/>
              </w:rPr>
              <w:t xml:space="preserve"> </w:t>
            </w:r>
            <w:r w:rsidRPr="001770AA">
              <w:rPr>
                <w:bCs/>
                <w:lang w:val="en-AU"/>
              </w:rPr>
              <w:t>team</w:t>
            </w:r>
          </w:p>
          <w:p w14:paraId="5E975F26" w14:textId="77777777" w:rsidR="00FC746F" w:rsidRPr="001770AA" w:rsidRDefault="00FC746F" w:rsidP="00CE4F7F">
            <w:pPr>
              <w:pStyle w:val="Default"/>
              <w:jc w:val="center"/>
              <w:rPr>
                <w:i/>
                <w:iCs/>
                <w:sz w:val="16"/>
                <w:lang w:val="en-AU"/>
              </w:rPr>
            </w:pPr>
          </w:p>
        </w:tc>
      </w:tr>
    </w:tbl>
    <w:p w14:paraId="1C15985C" w14:textId="77777777" w:rsidR="00F844DC" w:rsidRPr="001770AA" w:rsidRDefault="00F844DC" w:rsidP="00F844DC">
      <w:pPr>
        <w:jc w:val="both"/>
        <w:rPr>
          <w:bCs/>
          <w:u w:val="single"/>
          <w:lang w:val="en-AU"/>
        </w:rPr>
      </w:pPr>
    </w:p>
    <w:p w14:paraId="0382D0A0" w14:textId="77777777" w:rsidR="006025AE" w:rsidRDefault="006025AE" w:rsidP="006025AE">
      <w:pPr>
        <w:jc w:val="both"/>
        <w:rPr>
          <w:b/>
          <w:u w:val="single"/>
          <w:lang w:val="en-AU"/>
        </w:rPr>
      </w:pPr>
      <w:r w:rsidRPr="001770AA">
        <w:rPr>
          <w:b/>
          <w:u w:val="single"/>
          <w:lang w:val="en-AU"/>
        </w:rPr>
        <w:t xml:space="preserve">Qualifications: </w:t>
      </w:r>
    </w:p>
    <w:p w14:paraId="4C8A3D60" w14:textId="77777777" w:rsidR="006025AE" w:rsidRPr="001770AA" w:rsidRDefault="006025AE" w:rsidP="006025AE">
      <w:pPr>
        <w:jc w:val="both"/>
        <w:rPr>
          <w:b/>
          <w:u w:val="single"/>
          <w:lang w:val="en-AU"/>
        </w:rPr>
      </w:pPr>
    </w:p>
    <w:p w14:paraId="6E616F01" w14:textId="3059C7E9" w:rsidR="006025AE" w:rsidRPr="001770AA" w:rsidRDefault="006025AE" w:rsidP="006025AE">
      <w:pPr>
        <w:jc w:val="both"/>
        <w:rPr>
          <w:bCs/>
          <w:lang w:val="en-AU"/>
        </w:rPr>
      </w:pPr>
      <w:r w:rsidRPr="001770AA">
        <w:rPr>
          <w:bCs/>
          <w:lang w:val="en-AU"/>
        </w:rPr>
        <w:t>- Holder of a higher education degree (finance, accounting, management</w:t>
      </w:r>
      <w:r w:rsidR="001770AA" w:rsidRPr="001770AA">
        <w:rPr>
          <w:bCs/>
          <w:lang w:val="en-AU"/>
        </w:rPr>
        <w:t>...) Bac</w:t>
      </w:r>
      <w:r w:rsidRPr="001770AA">
        <w:rPr>
          <w:bCs/>
          <w:lang w:val="en-AU"/>
        </w:rPr>
        <w:t>+ 4 minimum</w:t>
      </w:r>
    </w:p>
    <w:p w14:paraId="2AEC5F1E" w14:textId="3C1DB296" w:rsidR="006025AE" w:rsidRDefault="006025AE" w:rsidP="001770AA">
      <w:pPr>
        <w:tabs>
          <w:tab w:val="left" w:pos="6552"/>
          <w:tab w:val="left" w:pos="8940"/>
        </w:tabs>
        <w:jc w:val="both"/>
        <w:rPr>
          <w:bCs/>
          <w:lang w:val="en-AU"/>
        </w:rPr>
      </w:pPr>
      <w:r w:rsidRPr="001770AA">
        <w:rPr>
          <w:bCs/>
          <w:lang w:val="en-AU"/>
        </w:rPr>
        <w:t xml:space="preserve">- Experience in a non-governmental organization is desirable </w:t>
      </w:r>
      <w:r w:rsidR="001770AA">
        <w:rPr>
          <w:bCs/>
          <w:lang w:val="en-AU"/>
        </w:rPr>
        <w:tab/>
      </w:r>
      <w:r w:rsidR="001770AA">
        <w:rPr>
          <w:bCs/>
          <w:lang w:val="en-AU"/>
        </w:rPr>
        <w:tab/>
      </w:r>
    </w:p>
    <w:p w14:paraId="4909CF26" w14:textId="77777777" w:rsidR="006025AE" w:rsidRPr="001770AA" w:rsidRDefault="006025AE" w:rsidP="006025AE">
      <w:pPr>
        <w:jc w:val="both"/>
        <w:rPr>
          <w:bCs/>
          <w:lang w:val="en-AU"/>
        </w:rPr>
      </w:pPr>
    </w:p>
    <w:p w14:paraId="185CC910" w14:textId="77777777" w:rsidR="006025AE" w:rsidRPr="001770AA" w:rsidRDefault="006025AE" w:rsidP="006025AE">
      <w:pPr>
        <w:jc w:val="both"/>
        <w:rPr>
          <w:bCs/>
          <w:lang w:val="en-AU"/>
        </w:rPr>
      </w:pPr>
      <w:r w:rsidRPr="001770AA">
        <w:rPr>
          <w:b/>
          <w:u w:val="single"/>
          <w:lang w:val="en-AU"/>
        </w:rPr>
        <w:t>Technical skills:</w:t>
      </w:r>
    </w:p>
    <w:p w14:paraId="3A9A1FA3" w14:textId="77777777" w:rsidR="006025AE" w:rsidRPr="001770AA" w:rsidRDefault="006025AE" w:rsidP="006025AE">
      <w:pPr>
        <w:jc w:val="both"/>
        <w:rPr>
          <w:bCs/>
          <w:lang w:val="en-AU"/>
        </w:rPr>
      </w:pPr>
      <w:r w:rsidRPr="001770AA">
        <w:rPr>
          <w:bCs/>
          <w:lang w:val="en-AU"/>
        </w:rPr>
        <w:t xml:space="preserve">- Ability to prepare tables in Excel </w:t>
      </w:r>
    </w:p>
    <w:p w14:paraId="45BC8C3A" w14:textId="77777777" w:rsidR="006025AE" w:rsidRPr="001770AA" w:rsidRDefault="006025AE" w:rsidP="006025AE">
      <w:pPr>
        <w:jc w:val="both"/>
        <w:rPr>
          <w:bCs/>
          <w:lang w:val="en-AU"/>
        </w:rPr>
      </w:pPr>
      <w:r w:rsidRPr="001770AA">
        <w:rPr>
          <w:bCs/>
          <w:lang w:val="en-AU"/>
        </w:rPr>
        <w:t xml:space="preserve">- Ability to write letters and reports </w:t>
      </w:r>
    </w:p>
    <w:p w14:paraId="6D5C6901" w14:textId="77777777" w:rsidR="006025AE" w:rsidRPr="001770AA" w:rsidRDefault="006025AE" w:rsidP="006025AE">
      <w:pPr>
        <w:jc w:val="both"/>
        <w:rPr>
          <w:bCs/>
          <w:lang w:val="en-AU"/>
        </w:rPr>
      </w:pPr>
      <w:r w:rsidRPr="001770AA">
        <w:rPr>
          <w:bCs/>
          <w:lang w:val="en-AU"/>
        </w:rPr>
        <w:t>- Good knowledge of Word, Excel, Outlook and Powerpoint7</w:t>
      </w:r>
    </w:p>
    <w:p w14:paraId="0D3546B3" w14:textId="77777777" w:rsidR="006025AE" w:rsidRPr="001770AA" w:rsidRDefault="006025AE" w:rsidP="006025AE">
      <w:pPr>
        <w:jc w:val="both"/>
        <w:rPr>
          <w:bCs/>
          <w:lang w:val="en-AU"/>
        </w:rPr>
      </w:pPr>
      <w:r w:rsidRPr="001770AA">
        <w:rPr>
          <w:bCs/>
          <w:lang w:val="en-AU"/>
        </w:rPr>
        <w:t xml:space="preserve">- Fluency in English is mandatory </w:t>
      </w:r>
    </w:p>
    <w:p w14:paraId="4FE5F3E7" w14:textId="77777777" w:rsidR="006025AE" w:rsidRPr="001770AA" w:rsidRDefault="006025AE" w:rsidP="006025AE">
      <w:pPr>
        <w:jc w:val="both"/>
        <w:rPr>
          <w:bCs/>
          <w:lang w:val="en-AU"/>
        </w:rPr>
      </w:pPr>
    </w:p>
    <w:p w14:paraId="43CACB92" w14:textId="77777777" w:rsidR="006025AE" w:rsidRDefault="006025AE" w:rsidP="006025AE">
      <w:pPr>
        <w:jc w:val="both"/>
        <w:rPr>
          <w:b/>
          <w:u w:val="single"/>
          <w:lang w:val="en-AU"/>
        </w:rPr>
      </w:pPr>
      <w:r>
        <w:rPr>
          <w:b/>
          <w:u w:val="single"/>
          <w:lang w:val="en-AU"/>
        </w:rPr>
        <w:t>Transversal skills:</w:t>
      </w:r>
    </w:p>
    <w:p w14:paraId="55F07408" w14:textId="77777777" w:rsidR="006025AE" w:rsidRPr="001770AA" w:rsidRDefault="006025AE" w:rsidP="006025AE">
      <w:pPr>
        <w:jc w:val="both"/>
        <w:rPr>
          <w:b/>
          <w:u w:val="single"/>
          <w:lang w:val="en-AU"/>
        </w:rPr>
      </w:pPr>
    </w:p>
    <w:p w14:paraId="04A04880" w14:textId="77777777" w:rsidR="006025AE" w:rsidRPr="001770AA" w:rsidRDefault="006025AE" w:rsidP="006025AE">
      <w:pPr>
        <w:jc w:val="both"/>
        <w:rPr>
          <w:bCs/>
          <w:lang w:val="en-AU"/>
        </w:rPr>
      </w:pPr>
      <w:r w:rsidRPr="001770AA">
        <w:rPr>
          <w:bCs/>
          <w:lang w:val="en-AU"/>
        </w:rPr>
        <w:t>- Ability to be thorough</w:t>
      </w:r>
    </w:p>
    <w:p w14:paraId="140A1811" w14:textId="77777777" w:rsidR="006025AE" w:rsidRPr="001770AA" w:rsidRDefault="006025AE" w:rsidP="006025AE">
      <w:pPr>
        <w:jc w:val="both"/>
        <w:rPr>
          <w:bCs/>
          <w:lang w:val="en-AU"/>
        </w:rPr>
      </w:pPr>
      <w:r w:rsidRPr="001770AA">
        <w:rPr>
          <w:bCs/>
          <w:lang w:val="en-AU"/>
        </w:rPr>
        <w:t xml:space="preserve">- Organizational skills and attention to detail </w:t>
      </w:r>
    </w:p>
    <w:p w14:paraId="6249F52D" w14:textId="77777777" w:rsidR="006025AE" w:rsidRPr="001770AA" w:rsidRDefault="006025AE" w:rsidP="006025AE">
      <w:pPr>
        <w:jc w:val="both"/>
        <w:rPr>
          <w:bCs/>
          <w:lang w:val="en-AU"/>
        </w:rPr>
      </w:pPr>
      <w:r w:rsidRPr="001770AA">
        <w:rPr>
          <w:bCs/>
          <w:lang w:val="en-AU"/>
        </w:rPr>
        <w:t>- Ability to multi-task and meet deadlines</w:t>
      </w:r>
    </w:p>
    <w:p w14:paraId="4A4FB79B" w14:textId="77777777" w:rsidR="006025AE" w:rsidRPr="001770AA" w:rsidRDefault="006025AE" w:rsidP="006025AE">
      <w:pPr>
        <w:jc w:val="both"/>
        <w:rPr>
          <w:bCs/>
          <w:lang w:val="en-AU"/>
        </w:rPr>
      </w:pPr>
      <w:r w:rsidRPr="001770AA">
        <w:rPr>
          <w:bCs/>
          <w:lang w:val="en-AU"/>
        </w:rPr>
        <w:t xml:space="preserve">- Ability to work well in a team environment </w:t>
      </w:r>
    </w:p>
    <w:p w14:paraId="6F43A39A" w14:textId="77777777" w:rsidR="006025AE" w:rsidRPr="001770AA" w:rsidRDefault="006025AE" w:rsidP="006025AE">
      <w:pPr>
        <w:jc w:val="both"/>
        <w:rPr>
          <w:bCs/>
          <w:lang w:val="en-US"/>
        </w:rPr>
      </w:pPr>
      <w:r w:rsidRPr="001770AA">
        <w:rPr>
          <w:bCs/>
          <w:lang w:val="en-US"/>
        </w:rPr>
        <w:t>- Demonstrate discretion</w:t>
      </w:r>
    </w:p>
    <w:p w14:paraId="10E8332C" w14:textId="77777777" w:rsidR="006025AE" w:rsidRPr="001770AA" w:rsidRDefault="006025AE" w:rsidP="006025AE">
      <w:pPr>
        <w:jc w:val="both"/>
        <w:rPr>
          <w:bCs/>
          <w:lang w:val="en-AU"/>
        </w:rPr>
      </w:pPr>
      <w:r w:rsidRPr="001770AA">
        <w:rPr>
          <w:bCs/>
          <w:lang w:val="en-AU"/>
        </w:rPr>
        <w:t xml:space="preserve">- Ability to adapt and be flexible </w:t>
      </w:r>
    </w:p>
    <w:p w14:paraId="36FFEBF0" w14:textId="77777777" w:rsidR="006025AE" w:rsidRPr="001770AA" w:rsidRDefault="006025AE" w:rsidP="006025AE">
      <w:pPr>
        <w:jc w:val="both"/>
        <w:rPr>
          <w:bCs/>
          <w:lang w:val="en-AU"/>
        </w:rPr>
      </w:pPr>
      <w:r w:rsidRPr="001770AA">
        <w:rPr>
          <w:bCs/>
          <w:lang w:val="en-AU"/>
        </w:rPr>
        <w:t>- Maintain confidentiality of information</w:t>
      </w:r>
    </w:p>
    <w:p w14:paraId="130B1E92" w14:textId="77777777" w:rsidR="006025AE" w:rsidRPr="001770AA" w:rsidRDefault="006025AE" w:rsidP="006025AE">
      <w:pPr>
        <w:jc w:val="both"/>
        <w:rPr>
          <w:bCs/>
          <w:lang w:val="en-AU"/>
        </w:rPr>
      </w:pPr>
      <w:r w:rsidRPr="001770AA">
        <w:rPr>
          <w:bCs/>
          <w:lang w:val="en-AU"/>
        </w:rPr>
        <w:t>- Ability to communicate explicitly</w:t>
      </w:r>
    </w:p>
    <w:p w14:paraId="2CA08C59" w14:textId="77777777" w:rsidR="006025AE" w:rsidRPr="001770AA" w:rsidRDefault="006025AE" w:rsidP="006025AE">
      <w:pPr>
        <w:jc w:val="both"/>
        <w:rPr>
          <w:bCs/>
          <w:lang w:val="en-AU"/>
        </w:rPr>
      </w:pPr>
      <w:r w:rsidRPr="001770AA">
        <w:rPr>
          <w:bCs/>
          <w:lang w:val="en-AU"/>
        </w:rPr>
        <w:t xml:space="preserve">- Good collaborative skills and diplomacy </w:t>
      </w:r>
    </w:p>
    <w:p w14:paraId="26350CD9" w14:textId="77777777" w:rsidR="006025AE" w:rsidRPr="001770AA" w:rsidRDefault="006025AE" w:rsidP="006025AE">
      <w:pPr>
        <w:jc w:val="both"/>
        <w:rPr>
          <w:bCs/>
          <w:lang w:val="en-AU"/>
        </w:rPr>
      </w:pPr>
    </w:p>
    <w:p w14:paraId="5C3AA47E" w14:textId="77777777" w:rsidR="006025AE" w:rsidRPr="001770AA" w:rsidRDefault="006025AE" w:rsidP="006025AE">
      <w:pPr>
        <w:jc w:val="both"/>
        <w:rPr>
          <w:bCs/>
          <w:lang w:val="en-AU"/>
        </w:rPr>
      </w:pPr>
    </w:p>
    <w:p w14:paraId="50C55070" w14:textId="77777777" w:rsidR="006025AE" w:rsidRPr="001770AA" w:rsidRDefault="006025AE" w:rsidP="006025AE">
      <w:pPr>
        <w:jc w:val="both"/>
        <w:rPr>
          <w:bCs/>
          <w:lang w:val="en-AU"/>
        </w:rPr>
      </w:pPr>
    </w:p>
    <w:p w14:paraId="3CABAA49" w14:textId="77777777" w:rsidR="006025AE" w:rsidRPr="001770AA" w:rsidRDefault="006025AE" w:rsidP="006025AE">
      <w:pPr>
        <w:jc w:val="both"/>
        <w:rPr>
          <w:bCs/>
          <w:lang w:val="en-AU"/>
        </w:rPr>
      </w:pPr>
      <w:r w:rsidRPr="001770AA">
        <w:rPr>
          <w:bCs/>
          <w:lang w:val="en-AU"/>
        </w:rPr>
        <w:t>Handicap International does not discriminate in hiring and strongly encourages people with disabilities to apply.</w:t>
      </w:r>
    </w:p>
    <w:p w14:paraId="20B084F1" w14:textId="77777777" w:rsidR="006025AE" w:rsidRPr="001770AA" w:rsidRDefault="006025AE" w:rsidP="006025AE">
      <w:pPr>
        <w:jc w:val="both"/>
        <w:rPr>
          <w:bCs/>
          <w:lang w:val="en-AU"/>
        </w:rPr>
      </w:pPr>
    </w:p>
    <w:p w14:paraId="2EE8E3E6" w14:textId="77777777" w:rsidR="006025AE" w:rsidRPr="001770AA" w:rsidRDefault="006025AE" w:rsidP="006025AE">
      <w:pPr>
        <w:jc w:val="both"/>
        <w:rPr>
          <w:bCs/>
          <w:lang w:val="en-AU"/>
        </w:rPr>
      </w:pPr>
      <w:r w:rsidRPr="001770AA">
        <w:rPr>
          <w:bCs/>
          <w:lang w:val="en-AU"/>
        </w:rPr>
        <w:t xml:space="preserve">HI promotes and defends the principles of equal opportunity and its policies (SADC, Child Protection, etc.). HI has a zero tolerance approach to any harm or exploitation of a vulnerable adult or child by any of our employees, representatives or partners. </w:t>
      </w:r>
    </w:p>
    <w:p w14:paraId="377BB9EF" w14:textId="77777777" w:rsidR="006025AE" w:rsidRPr="001770AA" w:rsidRDefault="006025AE" w:rsidP="006025AE">
      <w:pPr>
        <w:jc w:val="both"/>
        <w:rPr>
          <w:bCs/>
          <w:lang w:val="en-AU"/>
        </w:rPr>
      </w:pPr>
      <w:r w:rsidRPr="001770AA">
        <w:rPr>
          <w:bCs/>
          <w:lang w:val="en-AU"/>
        </w:rPr>
        <w:t>Recruitment for all HI positions includes criminal record checks and the collection of relevant references.</w:t>
      </w:r>
    </w:p>
    <w:p w14:paraId="2098D553" w14:textId="77777777" w:rsidR="006025AE" w:rsidRPr="001770AA" w:rsidRDefault="006025AE" w:rsidP="006025AE">
      <w:pPr>
        <w:jc w:val="both"/>
        <w:rPr>
          <w:bCs/>
          <w:lang w:val="en-AU"/>
        </w:rPr>
      </w:pPr>
    </w:p>
    <w:p w14:paraId="223CA047" w14:textId="77777777" w:rsidR="006025AE" w:rsidRPr="001770AA" w:rsidRDefault="006025AE" w:rsidP="006025AE">
      <w:pPr>
        <w:jc w:val="both"/>
        <w:rPr>
          <w:bCs/>
          <w:lang w:val="en-AU"/>
        </w:rPr>
      </w:pPr>
      <w:r w:rsidRPr="001770AA">
        <w:rPr>
          <w:bCs/>
          <w:lang w:val="en-AU"/>
        </w:rPr>
        <w:t xml:space="preserve"> The protection of our beneficiaries is our top priority in everything we do.</w:t>
      </w:r>
    </w:p>
    <w:p w14:paraId="0ADD9671" w14:textId="77777777" w:rsidR="006025AE" w:rsidRPr="001770AA" w:rsidRDefault="006025AE" w:rsidP="006025AE">
      <w:pPr>
        <w:jc w:val="both"/>
        <w:rPr>
          <w:bCs/>
          <w:lang w:val="en-AU"/>
        </w:rPr>
      </w:pPr>
      <w:r w:rsidRPr="001770AA">
        <w:rPr>
          <w:bCs/>
          <w:lang w:val="en-AU"/>
        </w:rPr>
        <w:t>Level of position status regarding safeguarding policies = Level 3 (high).</w:t>
      </w:r>
    </w:p>
    <w:p w14:paraId="71E12DF0" w14:textId="77777777" w:rsidR="006025AE" w:rsidRPr="001770AA" w:rsidRDefault="006025AE" w:rsidP="006025AE">
      <w:pPr>
        <w:jc w:val="both"/>
        <w:rPr>
          <w:bCs/>
          <w:lang w:val="en-AU"/>
        </w:rPr>
      </w:pPr>
      <w:r w:rsidRPr="001770AA">
        <w:rPr>
          <w:bCs/>
          <w:lang w:val="en-AU"/>
        </w:rPr>
        <w:t>The successful candidate will be required to provide Criminal Record Bulletin #3.</w:t>
      </w:r>
    </w:p>
    <w:p w14:paraId="66AC3590" w14:textId="77777777" w:rsidR="006025AE" w:rsidRPr="001770AA" w:rsidRDefault="006025AE" w:rsidP="006025AE">
      <w:pPr>
        <w:jc w:val="both"/>
        <w:rPr>
          <w:bCs/>
          <w:lang w:val="en-AU"/>
        </w:rPr>
      </w:pPr>
    </w:p>
    <w:p w14:paraId="778FCC5F" w14:textId="77777777" w:rsidR="006025AE" w:rsidRPr="001770AA" w:rsidRDefault="006025AE" w:rsidP="006025AE">
      <w:pPr>
        <w:jc w:val="both"/>
        <w:rPr>
          <w:bCs/>
          <w:lang w:val="en-AU"/>
        </w:rPr>
      </w:pPr>
    </w:p>
    <w:p w14:paraId="62A04A67" w14:textId="77777777" w:rsidR="006025AE" w:rsidRPr="001770AA" w:rsidRDefault="006025AE" w:rsidP="006025AE">
      <w:pPr>
        <w:jc w:val="both"/>
        <w:rPr>
          <w:bCs/>
          <w:lang w:val="en-AU"/>
        </w:rPr>
      </w:pPr>
    </w:p>
    <w:p w14:paraId="3A532EDB" w14:textId="77777777" w:rsidR="006025AE" w:rsidRPr="001770AA" w:rsidRDefault="006025AE" w:rsidP="006025AE">
      <w:pPr>
        <w:jc w:val="both"/>
        <w:rPr>
          <w:bCs/>
          <w:lang w:val="en-US"/>
        </w:rPr>
      </w:pPr>
      <w:r w:rsidRPr="001770AA">
        <w:rPr>
          <w:bCs/>
          <w:lang w:val="en-US"/>
        </w:rPr>
        <w:t xml:space="preserve">Signature of Employee </w:t>
      </w:r>
    </w:p>
    <w:p w14:paraId="24394E71" w14:textId="77777777" w:rsidR="006025AE" w:rsidRPr="001770AA" w:rsidRDefault="006025AE" w:rsidP="006025AE">
      <w:pPr>
        <w:jc w:val="both"/>
        <w:rPr>
          <w:bCs/>
          <w:lang w:val="en-US"/>
        </w:rPr>
      </w:pPr>
    </w:p>
    <w:p w14:paraId="45831872" w14:textId="77777777" w:rsidR="006025AE" w:rsidRPr="001770AA" w:rsidRDefault="006025AE" w:rsidP="006025AE">
      <w:pPr>
        <w:jc w:val="both"/>
        <w:rPr>
          <w:bCs/>
          <w:lang w:val="en-US"/>
        </w:rPr>
      </w:pPr>
    </w:p>
    <w:p w14:paraId="514DAD9F" w14:textId="77777777" w:rsidR="006025AE" w:rsidRPr="001770AA" w:rsidRDefault="006025AE" w:rsidP="006025AE">
      <w:pPr>
        <w:jc w:val="both"/>
        <w:rPr>
          <w:bCs/>
          <w:lang w:val="en-US"/>
        </w:rPr>
      </w:pPr>
    </w:p>
    <w:p w14:paraId="49A329B5" w14:textId="465AC1E3" w:rsidR="001C4348" w:rsidRPr="001770AA" w:rsidRDefault="006025AE" w:rsidP="009F3E80">
      <w:pPr>
        <w:rPr>
          <w:lang w:val="en-US"/>
        </w:rPr>
      </w:pPr>
      <w:r w:rsidRPr="001770AA">
        <w:rPr>
          <w:bCs/>
          <w:lang w:val="en-US"/>
        </w:rPr>
        <w:lastRenderedPageBreak/>
        <w:t>Signature of Line Manager</w:t>
      </w:r>
      <w:r w:rsidRPr="001770AA">
        <w:rPr>
          <w:bCs/>
          <w:u w:val="single"/>
          <w:lang w:val="en-US"/>
        </w:rPr>
        <w:t xml:space="preserve"> </w:t>
      </w:r>
    </w:p>
    <w:sectPr w:rsidR="001C4348" w:rsidRPr="001770AA" w:rsidSect="00733111">
      <w:pgSz w:w="11906" w:h="16838" w:code="9"/>
      <w:pgMar w:top="1135" w:right="1134" w:bottom="851" w:left="567"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428E" w14:textId="77777777" w:rsidR="00E47218" w:rsidRDefault="00E47218" w:rsidP="003F1DF8">
      <w:pPr>
        <w:spacing w:line="240" w:lineRule="auto"/>
      </w:pPr>
      <w:r>
        <w:separator/>
      </w:r>
    </w:p>
  </w:endnote>
  <w:endnote w:type="continuationSeparator" w:id="0">
    <w:p w14:paraId="668EEDFE" w14:textId="77777777" w:rsidR="00E47218" w:rsidRDefault="00E47218"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4898FE6E-5018-4457-BF54-D1FF19296D0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ourier New"/>
    <w:charset w:val="00"/>
    <w:family w:val="auto"/>
    <w:pitch w:val="variable"/>
    <w:sig w:usb0="A00002FF" w:usb1="5000204B" w:usb2="00000000" w:usb3="00000000" w:csb0="00000197" w:csb1="00000000"/>
    <w:embedRegular r:id="rId2" w:fontKey="{336EC60A-6E01-4D81-AC09-C1624E31B370}"/>
    <w:embedBold r:id="rId3" w:fontKey="{8FB90208-64E3-42ED-A800-A12994B29451}"/>
    <w:embedItalic r:id="rId4" w:fontKey="{EA6C59CE-637B-4CB9-BA3D-EB4F0407D194}"/>
  </w:font>
  <w:font w:name="Nunito Light">
    <w:altName w:val="Calibri"/>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Nunito ExtraBold">
    <w:altName w:val="Times New Roman"/>
    <w:charset w:val="00"/>
    <w:family w:val="auto"/>
    <w:pitch w:val="variable"/>
    <w:sig w:usb0="A00002FF" w:usb1="5000204B" w:usb2="00000000" w:usb3="00000000" w:csb0="00000197" w:csb1="00000000"/>
    <w:embedRegular r:id="rId5" w:subsetted="1" w:fontKey="{D900D3B8-20FE-4C85-AB43-F31E8E9831A1}"/>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14E7" w14:textId="77777777" w:rsidR="00E47218" w:rsidRDefault="00E47218" w:rsidP="003F1DF8">
      <w:pPr>
        <w:spacing w:line="240" w:lineRule="auto"/>
      </w:pPr>
      <w:r>
        <w:separator/>
      </w:r>
    </w:p>
  </w:footnote>
  <w:footnote w:type="continuationSeparator" w:id="0">
    <w:p w14:paraId="247B4B64" w14:textId="77777777" w:rsidR="00E47218" w:rsidRDefault="00E47218" w:rsidP="003F1D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9C"/>
    <w:multiLevelType w:val="hybridMultilevel"/>
    <w:tmpl w:val="02C6B5F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2F060B8"/>
    <w:multiLevelType w:val="hybridMultilevel"/>
    <w:tmpl w:val="A12CC55A"/>
    <w:lvl w:ilvl="0" w:tplc="B97E9108">
      <w:start w:val="1"/>
      <w:numFmt w:val="bullet"/>
      <w:lvlText w:val=""/>
      <w:lvlJc w:val="left"/>
      <w:pPr>
        <w:ind w:left="720" w:hanging="360"/>
      </w:pPr>
      <w:rPr>
        <w:rFonts w:ascii="Symbol" w:hAnsi="Symbol" w:hint="default"/>
      </w:rPr>
    </w:lvl>
    <w:lvl w:ilvl="1" w:tplc="7C6E1C16">
      <w:start w:val="1"/>
      <w:numFmt w:val="bullet"/>
      <w:lvlText w:val=""/>
      <w:lvlJc w:val="left"/>
      <w:pPr>
        <w:ind w:left="1440" w:hanging="360"/>
      </w:pPr>
      <w:rPr>
        <w:rFonts w:ascii="Symbol" w:hAnsi="Symbol" w:hint="default"/>
      </w:rPr>
    </w:lvl>
    <w:lvl w:ilvl="2" w:tplc="ED509F8E">
      <w:start w:val="1"/>
      <w:numFmt w:val="bullet"/>
      <w:lvlText w:val=""/>
      <w:lvlJc w:val="left"/>
      <w:pPr>
        <w:ind w:left="2160" w:hanging="360"/>
      </w:pPr>
      <w:rPr>
        <w:rFonts w:ascii="Wingdings" w:hAnsi="Wingdings" w:hint="default"/>
      </w:rPr>
    </w:lvl>
    <w:lvl w:ilvl="3" w:tplc="827E93C0">
      <w:start w:val="1"/>
      <w:numFmt w:val="bullet"/>
      <w:lvlText w:val=""/>
      <w:lvlJc w:val="left"/>
      <w:pPr>
        <w:ind w:left="2880" w:hanging="360"/>
      </w:pPr>
      <w:rPr>
        <w:rFonts w:ascii="Symbol" w:hAnsi="Symbol" w:hint="default"/>
      </w:rPr>
    </w:lvl>
    <w:lvl w:ilvl="4" w:tplc="DB782E8C">
      <w:start w:val="1"/>
      <w:numFmt w:val="bullet"/>
      <w:lvlText w:val="o"/>
      <w:lvlJc w:val="left"/>
      <w:pPr>
        <w:ind w:left="3600" w:hanging="360"/>
      </w:pPr>
      <w:rPr>
        <w:rFonts w:ascii="Courier New" w:hAnsi="Courier New" w:hint="default"/>
      </w:rPr>
    </w:lvl>
    <w:lvl w:ilvl="5" w:tplc="207E028E">
      <w:start w:val="1"/>
      <w:numFmt w:val="bullet"/>
      <w:lvlText w:val=""/>
      <w:lvlJc w:val="left"/>
      <w:pPr>
        <w:ind w:left="4320" w:hanging="360"/>
      </w:pPr>
      <w:rPr>
        <w:rFonts w:ascii="Wingdings" w:hAnsi="Wingdings" w:hint="default"/>
      </w:rPr>
    </w:lvl>
    <w:lvl w:ilvl="6" w:tplc="6DA4C168">
      <w:start w:val="1"/>
      <w:numFmt w:val="bullet"/>
      <w:lvlText w:val=""/>
      <w:lvlJc w:val="left"/>
      <w:pPr>
        <w:ind w:left="5040" w:hanging="360"/>
      </w:pPr>
      <w:rPr>
        <w:rFonts w:ascii="Symbol" w:hAnsi="Symbol" w:hint="default"/>
      </w:rPr>
    </w:lvl>
    <w:lvl w:ilvl="7" w:tplc="5C96551A">
      <w:start w:val="1"/>
      <w:numFmt w:val="bullet"/>
      <w:lvlText w:val="o"/>
      <w:lvlJc w:val="left"/>
      <w:pPr>
        <w:ind w:left="5760" w:hanging="360"/>
      </w:pPr>
      <w:rPr>
        <w:rFonts w:ascii="Courier New" w:hAnsi="Courier New" w:hint="default"/>
      </w:rPr>
    </w:lvl>
    <w:lvl w:ilvl="8" w:tplc="343E9D12">
      <w:start w:val="1"/>
      <w:numFmt w:val="bullet"/>
      <w:lvlText w:val=""/>
      <w:lvlJc w:val="left"/>
      <w:pPr>
        <w:ind w:left="6480" w:hanging="360"/>
      </w:pPr>
      <w:rPr>
        <w:rFonts w:ascii="Wingdings" w:hAnsi="Wingdings" w:hint="default"/>
      </w:rPr>
    </w:lvl>
  </w:abstractNum>
  <w:abstractNum w:abstractNumId="2" w15:restartNumberingAfterBreak="0">
    <w:nsid w:val="06953E38"/>
    <w:multiLevelType w:val="hybridMultilevel"/>
    <w:tmpl w:val="31087FAE"/>
    <w:lvl w:ilvl="0" w:tplc="851AC1EE">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183C"/>
    <w:multiLevelType w:val="hybridMultilevel"/>
    <w:tmpl w:val="CE6ECF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2A7BC9"/>
    <w:multiLevelType w:val="hybridMultilevel"/>
    <w:tmpl w:val="3186469A"/>
    <w:lvl w:ilvl="0" w:tplc="1BB07B2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C6278A"/>
    <w:multiLevelType w:val="hybridMultilevel"/>
    <w:tmpl w:val="48D6C3BE"/>
    <w:lvl w:ilvl="0" w:tplc="851AC1EE">
      <w:start w:val="1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A4CCC"/>
    <w:multiLevelType w:val="hybridMultilevel"/>
    <w:tmpl w:val="EE2800B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1DC37428"/>
    <w:multiLevelType w:val="hybridMultilevel"/>
    <w:tmpl w:val="EB48C3F2"/>
    <w:lvl w:ilvl="0" w:tplc="C1520CD4">
      <w:start w:val="1"/>
      <w:numFmt w:val="bullet"/>
      <w:lvlText w:val=""/>
      <w:lvlJc w:val="left"/>
      <w:pPr>
        <w:ind w:left="720" w:hanging="360"/>
      </w:pPr>
      <w:rPr>
        <w:rFonts w:ascii="Symbol" w:hAnsi="Symbol" w:hint="default"/>
      </w:rPr>
    </w:lvl>
    <w:lvl w:ilvl="1" w:tplc="76BA3DC4">
      <w:start w:val="1"/>
      <w:numFmt w:val="bullet"/>
      <w:lvlText w:val="o"/>
      <w:lvlJc w:val="left"/>
      <w:pPr>
        <w:ind w:left="1440" w:hanging="360"/>
      </w:pPr>
      <w:rPr>
        <w:rFonts w:ascii="Courier New" w:hAnsi="Courier New" w:hint="default"/>
      </w:rPr>
    </w:lvl>
    <w:lvl w:ilvl="2" w:tplc="FD206FD4">
      <w:start w:val="1"/>
      <w:numFmt w:val="bullet"/>
      <w:lvlText w:val=""/>
      <w:lvlJc w:val="left"/>
      <w:pPr>
        <w:ind w:left="2160" w:hanging="360"/>
      </w:pPr>
      <w:rPr>
        <w:rFonts w:ascii="Wingdings" w:hAnsi="Wingdings" w:hint="default"/>
      </w:rPr>
    </w:lvl>
    <w:lvl w:ilvl="3" w:tplc="926A692C">
      <w:start w:val="1"/>
      <w:numFmt w:val="bullet"/>
      <w:lvlText w:val=""/>
      <w:lvlJc w:val="left"/>
      <w:pPr>
        <w:ind w:left="2880" w:hanging="360"/>
      </w:pPr>
      <w:rPr>
        <w:rFonts w:ascii="Symbol" w:hAnsi="Symbol" w:hint="default"/>
      </w:rPr>
    </w:lvl>
    <w:lvl w:ilvl="4" w:tplc="362A6F14">
      <w:start w:val="1"/>
      <w:numFmt w:val="bullet"/>
      <w:lvlText w:val="o"/>
      <w:lvlJc w:val="left"/>
      <w:pPr>
        <w:ind w:left="3600" w:hanging="360"/>
      </w:pPr>
      <w:rPr>
        <w:rFonts w:ascii="Courier New" w:hAnsi="Courier New" w:hint="default"/>
      </w:rPr>
    </w:lvl>
    <w:lvl w:ilvl="5" w:tplc="BC0CAFD0">
      <w:start w:val="1"/>
      <w:numFmt w:val="bullet"/>
      <w:lvlText w:val=""/>
      <w:lvlJc w:val="left"/>
      <w:pPr>
        <w:ind w:left="4320" w:hanging="360"/>
      </w:pPr>
      <w:rPr>
        <w:rFonts w:ascii="Wingdings" w:hAnsi="Wingdings" w:hint="default"/>
      </w:rPr>
    </w:lvl>
    <w:lvl w:ilvl="6" w:tplc="3E9A18B0">
      <w:start w:val="1"/>
      <w:numFmt w:val="bullet"/>
      <w:lvlText w:val=""/>
      <w:lvlJc w:val="left"/>
      <w:pPr>
        <w:ind w:left="5040" w:hanging="360"/>
      </w:pPr>
      <w:rPr>
        <w:rFonts w:ascii="Symbol" w:hAnsi="Symbol" w:hint="default"/>
      </w:rPr>
    </w:lvl>
    <w:lvl w:ilvl="7" w:tplc="93C69E8A">
      <w:start w:val="1"/>
      <w:numFmt w:val="bullet"/>
      <w:lvlText w:val="o"/>
      <w:lvlJc w:val="left"/>
      <w:pPr>
        <w:ind w:left="5760" w:hanging="360"/>
      </w:pPr>
      <w:rPr>
        <w:rFonts w:ascii="Courier New" w:hAnsi="Courier New" w:hint="default"/>
      </w:rPr>
    </w:lvl>
    <w:lvl w:ilvl="8" w:tplc="93801DC2">
      <w:start w:val="1"/>
      <w:numFmt w:val="bullet"/>
      <w:lvlText w:val=""/>
      <w:lvlJc w:val="left"/>
      <w:pPr>
        <w:ind w:left="6480" w:hanging="360"/>
      </w:pPr>
      <w:rPr>
        <w:rFonts w:ascii="Wingdings" w:hAnsi="Wingdings" w:hint="default"/>
      </w:rPr>
    </w:lvl>
  </w:abstractNum>
  <w:abstractNum w:abstractNumId="8" w15:restartNumberingAfterBreak="0">
    <w:nsid w:val="225E1CB8"/>
    <w:multiLevelType w:val="hybridMultilevel"/>
    <w:tmpl w:val="C00E7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65268"/>
    <w:multiLevelType w:val="hybridMultilevel"/>
    <w:tmpl w:val="5402289E"/>
    <w:lvl w:ilvl="0" w:tplc="A3C082D6">
      <w:start w:val="1"/>
      <w:numFmt w:val="bullet"/>
      <w:lvlText w:val=""/>
      <w:lvlJc w:val="left"/>
      <w:pPr>
        <w:ind w:left="720" w:hanging="360"/>
      </w:pPr>
      <w:rPr>
        <w:rFonts w:ascii="Symbol" w:hAnsi="Symbol" w:hint="default"/>
      </w:rPr>
    </w:lvl>
    <w:lvl w:ilvl="1" w:tplc="ED06C22E">
      <w:start w:val="1"/>
      <w:numFmt w:val="bullet"/>
      <w:lvlText w:val=""/>
      <w:lvlJc w:val="left"/>
      <w:pPr>
        <w:ind w:left="1440" w:hanging="360"/>
      </w:pPr>
      <w:rPr>
        <w:rFonts w:ascii="Symbol" w:hAnsi="Symbol" w:hint="default"/>
      </w:rPr>
    </w:lvl>
    <w:lvl w:ilvl="2" w:tplc="E28E1758">
      <w:start w:val="1"/>
      <w:numFmt w:val="bullet"/>
      <w:lvlText w:val=""/>
      <w:lvlJc w:val="left"/>
      <w:pPr>
        <w:ind w:left="2160" w:hanging="360"/>
      </w:pPr>
      <w:rPr>
        <w:rFonts w:ascii="Wingdings" w:hAnsi="Wingdings" w:hint="default"/>
      </w:rPr>
    </w:lvl>
    <w:lvl w:ilvl="3" w:tplc="DCD0DBA6">
      <w:start w:val="1"/>
      <w:numFmt w:val="bullet"/>
      <w:lvlText w:val=""/>
      <w:lvlJc w:val="left"/>
      <w:pPr>
        <w:ind w:left="2880" w:hanging="360"/>
      </w:pPr>
      <w:rPr>
        <w:rFonts w:ascii="Symbol" w:hAnsi="Symbol" w:hint="default"/>
      </w:rPr>
    </w:lvl>
    <w:lvl w:ilvl="4" w:tplc="EB2C7470">
      <w:start w:val="1"/>
      <w:numFmt w:val="bullet"/>
      <w:lvlText w:val="o"/>
      <w:lvlJc w:val="left"/>
      <w:pPr>
        <w:ind w:left="3600" w:hanging="360"/>
      </w:pPr>
      <w:rPr>
        <w:rFonts w:ascii="Courier New" w:hAnsi="Courier New" w:hint="default"/>
      </w:rPr>
    </w:lvl>
    <w:lvl w:ilvl="5" w:tplc="65840332">
      <w:start w:val="1"/>
      <w:numFmt w:val="bullet"/>
      <w:lvlText w:val=""/>
      <w:lvlJc w:val="left"/>
      <w:pPr>
        <w:ind w:left="4320" w:hanging="360"/>
      </w:pPr>
      <w:rPr>
        <w:rFonts w:ascii="Wingdings" w:hAnsi="Wingdings" w:hint="default"/>
      </w:rPr>
    </w:lvl>
    <w:lvl w:ilvl="6" w:tplc="1786D030">
      <w:start w:val="1"/>
      <w:numFmt w:val="bullet"/>
      <w:lvlText w:val=""/>
      <w:lvlJc w:val="left"/>
      <w:pPr>
        <w:ind w:left="5040" w:hanging="360"/>
      </w:pPr>
      <w:rPr>
        <w:rFonts w:ascii="Symbol" w:hAnsi="Symbol" w:hint="default"/>
      </w:rPr>
    </w:lvl>
    <w:lvl w:ilvl="7" w:tplc="41D86418">
      <w:start w:val="1"/>
      <w:numFmt w:val="bullet"/>
      <w:lvlText w:val="o"/>
      <w:lvlJc w:val="left"/>
      <w:pPr>
        <w:ind w:left="5760" w:hanging="360"/>
      </w:pPr>
      <w:rPr>
        <w:rFonts w:ascii="Courier New" w:hAnsi="Courier New" w:hint="default"/>
      </w:rPr>
    </w:lvl>
    <w:lvl w:ilvl="8" w:tplc="8A30CEA4">
      <w:start w:val="1"/>
      <w:numFmt w:val="bullet"/>
      <w:lvlText w:val=""/>
      <w:lvlJc w:val="left"/>
      <w:pPr>
        <w:ind w:left="6480" w:hanging="360"/>
      </w:pPr>
      <w:rPr>
        <w:rFonts w:ascii="Wingdings" w:hAnsi="Wingdings" w:hint="default"/>
      </w:rPr>
    </w:lvl>
  </w:abstractNum>
  <w:abstractNum w:abstractNumId="10" w15:restartNumberingAfterBreak="0">
    <w:nsid w:val="356237FF"/>
    <w:multiLevelType w:val="hybridMultilevel"/>
    <w:tmpl w:val="26D87A0E"/>
    <w:lvl w:ilvl="0" w:tplc="3AD0B494">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33FC6"/>
    <w:multiLevelType w:val="hybridMultilevel"/>
    <w:tmpl w:val="993E4B78"/>
    <w:lvl w:ilvl="0" w:tplc="13D2DEE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A57DE"/>
    <w:multiLevelType w:val="multilevel"/>
    <w:tmpl w:val="685E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061079"/>
    <w:multiLevelType w:val="hybridMultilevel"/>
    <w:tmpl w:val="D7B61036"/>
    <w:lvl w:ilvl="0" w:tplc="2ABE141C">
      <w:start w:val="1"/>
      <w:numFmt w:val="decimal"/>
      <w:lvlText w:val="%1."/>
      <w:lvlJc w:val="left"/>
      <w:pPr>
        <w:ind w:left="360" w:hanging="360"/>
      </w:pPr>
      <w:rPr>
        <w:i w:val="0"/>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C8E578B"/>
    <w:multiLevelType w:val="multilevel"/>
    <w:tmpl w:val="75D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01505"/>
    <w:multiLevelType w:val="hybridMultilevel"/>
    <w:tmpl w:val="44A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236476"/>
    <w:multiLevelType w:val="hybridMultilevel"/>
    <w:tmpl w:val="AB2AE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002D80"/>
    <w:multiLevelType w:val="hybridMultilevel"/>
    <w:tmpl w:val="8F64546C"/>
    <w:lvl w:ilvl="0" w:tplc="13D2DEE4">
      <w:start w:val="1"/>
      <w:numFmt w:val="bullet"/>
      <w:lvlText w:val=""/>
      <w:lvlJc w:val="left"/>
      <w:pPr>
        <w:ind w:left="284" w:hanging="171"/>
      </w:pPr>
      <w:rPr>
        <w:rFonts w:ascii="Symbol" w:hAnsi="Symbol" w:hint="default"/>
      </w:rPr>
    </w:lvl>
    <w:lvl w:ilvl="1" w:tplc="38E063BA">
      <w:start w:val="1"/>
      <w:numFmt w:val="bullet"/>
      <w:pStyle w:val="ListParagraphNiv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204F6D"/>
    <w:multiLevelType w:val="hybridMultilevel"/>
    <w:tmpl w:val="994C708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4BB58A1"/>
    <w:multiLevelType w:val="hybridMultilevel"/>
    <w:tmpl w:val="CC182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DE4F55"/>
    <w:multiLevelType w:val="hybridMultilevel"/>
    <w:tmpl w:val="E2C06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F1127A"/>
    <w:multiLevelType w:val="hybridMultilevel"/>
    <w:tmpl w:val="11703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BD103E"/>
    <w:multiLevelType w:val="hybridMultilevel"/>
    <w:tmpl w:val="15FCA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33C32"/>
    <w:multiLevelType w:val="hybridMultilevel"/>
    <w:tmpl w:val="9066287E"/>
    <w:lvl w:ilvl="0" w:tplc="792C1F74">
      <w:numFmt w:val="bullet"/>
      <w:lvlText w:val="•"/>
      <w:lvlJc w:val="left"/>
      <w:pPr>
        <w:ind w:left="720" w:hanging="360"/>
      </w:pPr>
      <w:rPr>
        <w:rFonts w:ascii="Nunito Light" w:eastAsiaTheme="minorHAnsi" w:hAnsi="Nunit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91BBA"/>
    <w:multiLevelType w:val="hybridMultilevel"/>
    <w:tmpl w:val="A99C6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D12D58"/>
    <w:multiLevelType w:val="hybridMultilevel"/>
    <w:tmpl w:val="8E52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7F6AA5"/>
    <w:multiLevelType w:val="hybridMultilevel"/>
    <w:tmpl w:val="EFE610F4"/>
    <w:lvl w:ilvl="0" w:tplc="A1D02052">
      <w:start w:val="1"/>
      <w:numFmt w:val="bullet"/>
      <w:lvlText w:val=""/>
      <w:lvlJc w:val="left"/>
      <w:pPr>
        <w:ind w:left="720" w:hanging="360"/>
      </w:pPr>
      <w:rPr>
        <w:rFonts w:ascii="Symbol" w:hAnsi="Symbol" w:hint="default"/>
      </w:rPr>
    </w:lvl>
    <w:lvl w:ilvl="1" w:tplc="64F8FAB6">
      <w:start w:val="1"/>
      <w:numFmt w:val="bullet"/>
      <w:lvlText w:val=""/>
      <w:lvlJc w:val="left"/>
      <w:pPr>
        <w:ind w:left="1440" w:hanging="360"/>
      </w:pPr>
      <w:rPr>
        <w:rFonts w:ascii="Symbol" w:hAnsi="Symbol" w:hint="default"/>
      </w:rPr>
    </w:lvl>
    <w:lvl w:ilvl="2" w:tplc="9CEC839E">
      <w:start w:val="1"/>
      <w:numFmt w:val="bullet"/>
      <w:lvlText w:val=""/>
      <w:lvlJc w:val="left"/>
      <w:pPr>
        <w:ind w:left="2160" w:hanging="360"/>
      </w:pPr>
      <w:rPr>
        <w:rFonts w:ascii="Wingdings" w:hAnsi="Wingdings" w:hint="default"/>
      </w:rPr>
    </w:lvl>
    <w:lvl w:ilvl="3" w:tplc="E6C804FE">
      <w:start w:val="1"/>
      <w:numFmt w:val="bullet"/>
      <w:lvlText w:val=""/>
      <w:lvlJc w:val="left"/>
      <w:pPr>
        <w:ind w:left="2880" w:hanging="360"/>
      </w:pPr>
      <w:rPr>
        <w:rFonts w:ascii="Symbol" w:hAnsi="Symbol" w:hint="default"/>
      </w:rPr>
    </w:lvl>
    <w:lvl w:ilvl="4" w:tplc="F91A2240">
      <w:start w:val="1"/>
      <w:numFmt w:val="bullet"/>
      <w:lvlText w:val="o"/>
      <w:lvlJc w:val="left"/>
      <w:pPr>
        <w:ind w:left="3600" w:hanging="360"/>
      </w:pPr>
      <w:rPr>
        <w:rFonts w:ascii="Courier New" w:hAnsi="Courier New" w:hint="default"/>
      </w:rPr>
    </w:lvl>
    <w:lvl w:ilvl="5" w:tplc="79567B5C">
      <w:start w:val="1"/>
      <w:numFmt w:val="bullet"/>
      <w:lvlText w:val=""/>
      <w:lvlJc w:val="left"/>
      <w:pPr>
        <w:ind w:left="4320" w:hanging="360"/>
      </w:pPr>
      <w:rPr>
        <w:rFonts w:ascii="Wingdings" w:hAnsi="Wingdings" w:hint="default"/>
      </w:rPr>
    </w:lvl>
    <w:lvl w:ilvl="6" w:tplc="D9E85394">
      <w:start w:val="1"/>
      <w:numFmt w:val="bullet"/>
      <w:lvlText w:val=""/>
      <w:lvlJc w:val="left"/>
      <w:pPr>
        <w:ind w:left="5040" w:hanging="360"/>
      </w:pPr>
      <w:rPr>
        <w:rFonts w:ascii="Symbol" w:hAnsi="Symbol" w:hint="default"/>
      </w:rPr>
    </w:lvl>
    <w:lvl w:ilvl="7" w:tplc="D2BE8388">
      <w:start w:val="1"/>
      <w:numFmt w:val="bullet"/>
      <w:lvlText w:val="o"/>
      <w:lvlJc w:val="left"/>
      <w:pPr>
        <w:ind w:left="5760" w:hanging="360"/>
      </w:pPr>
      <w:rPr>
        <w:rFonts w:ascii="Courier New" w:hAnsi="Courier New" w:hint="default"/>
      </w:rPr>
    </w:lvl>
    <w:lvl w:ilvl="8" w:tplc="6F22CBB8">
      <w:start w:val="1"/>
      <w:numFmt w:val="bullet"/>
      <w:lvlText w:val=""/>
      <w:lvlJc w:val="left"/>
      <w:pPr>
        <w:ind w:left="6480" w:hanging="360"/>
      </w:pPr>
      <w:rPr>
        <w:rFonts w:ascii="Wingdings" w:hAnsi="Wingdings" w:hint="default"/>
      </w:rPr>
    </w:lvl>
  </w:abstractNum>
  <w:abstractNum w:abstractNumId="27" w15:restartNumberingAfterBreak="0">
    <w:nsid w:val="7CB15F44"/>
    <w:multiLevelType w:val="hybridMultilevel"/>
    <w:tmpl w:val="E3B63792"/>
    <w:lvl w:ilvl="0" w:tplc="4E14BDC4">
      <w:start w:val="1"/>
      <w:numFmt w:val="bullet"/>
      <w:lvlText w:val=""/>
      <w:lvlJc w:val="left"/>
      <w:pPr>
        <w:ind w:left="720" w:hanging="360"/>
      </w:pPr>
      <w:rPr>
        <w:rFonts w:ascii="Symbol" w:hAnsi="Symbol" w:hint="default"/>
      </w:rPr>
    </w:lvl>
    <w:lvl w:ilvl="1" w:tplc="BC58FF4C">
      <w:start w:val="1"/>
      <w:numFmt w:val="bullet"/>
      <w:lvlText w:val="o"/>
      <w:lvlJc w:val="left"/>
      <w:pPr>
        <w:ind w:left="1440" w:hanging="360"/>
      </w:pPr>
      <w:rPr>
        <w:rFonts w:ascii="Courier New" w:hAnsi="Courier New" w:hint="default"/>
      </w:rPr>
    </w:lvl>
    <w:lvl w:ilvl="2" w:tplc="9466BA2E">
      <w:start w:val="1"/>
      <w:numFmt w:val="bullet"/>
      <w:lvlText w:val=""/>
      <w:lvlJc w:val="left"/>
      <w:pPr>
        <w:ind w:left="2160" w:hanging="360"/>
      </w:pPr>
      <w:rPr>
        <w:rFonts w:ascii="Wingdings" w:hAnsi="Wingdings" w:hint="default"/>
      </w:rPr>
    </w:lvl>
    <w:lvl w:ilvl="3" w:tplc="EF1A67FC">
      <w:start w:val="1"/>
      <w:numFmt w:val="bullet"/>
      <w:lvlText w:val=""/>
      <w:lvlJc w:val="left"/>
      <w:pPr>
        <w:ind w:left="2880" w:hanging="360"/>
      </w:pPr>
      <w:rPr>
        <w:rFonts w:ascii="Symbol" w:hAnsi="Symbol" w:hint="default"/>
      </w:rPr>
    </w:lvl>
    <w:lvl w:ilvl="4" w:tplc="86141C20">
      <w:start w:val="1"/>
      <w:numFmt w:val="bullet"/>
      <w:lvlText w:val="o"/>
      <w:lvlJc w:val="left"/>
      <w:pPr>
        <w:ind w:left="3600" w:hanging="360"/>
      </w:pPr>
      <w:rPr>
        <w:rFonts w:ascii="Courier New" w:hAnsi="Courier New" w:hint="default"/>
      </w:rPr>
    </w:lvl>
    <w:lvl w:ilvl="5" w:tplc="7E6EDD0A">
      <w:start w:val="1"/>
      <w:numFmt w:val="bullet"/>
      <w:lvlText w:val=""/>
      <w:lvlJc w:val="left"/>
      <w:pPr>
        <w:ind w:left="4320" w:hanging="360"/>
      </w:pPr>
      <w:rPr>
        <w:rFonts w:ascii="Wingdings" w:hAnsi="Wingdings" w:hint="default"/>
      </w:rPr>
    </w:lvl>
    <w:lvl w:ilvl="6" w:tplc="8990BF62">
      <w:start w:val="1"/>
      <w:numFmt w:val="bullet"/>
      <w:lvlText w:val=""/>
      <w:lvlJc w:val="left"/>
      <w:pPr>
        <w:ind w:left="5040" w:hanging="360"/>
      </w:pPr>
      <w:rPr>
        <w:rFonts w:ascii="Symbol" w:hAnsi="Symbol" w:hint="default"/>
      </w:rPr>
    </w:lvl>
    <w:lvl w:ilvl="7" w:tplc="B00E8646">
      <w:start w:val="1"/>
      <w:numFmt w:val="bullet"/>
      <w:lvlText w:val="o"/>
      <w:lvlJc w:val="left"/>
      <w:pPr>
        <w:ind w:left="5760" w:hanging="360"/>
      </w:pPr>
      <w:rPr>
        <w:rFonts w:ascii="Courier New" w:hAnsi="Courier New" w:hint="default"/>
      </w:rPr>
    </w:lvl>
    <w:lvl w:ilvl="8" w:tplc="96F8575A">
      <w:start w:val="1"/>
      <w:numFmt w:val="bullet"/>
      <w:lvlText w:val=""/>
      <w:lvlJc w:val="left"/>
      <w:pPr>
        <w:ind w:left="6480" w:hanging="360"/>
      </w:pPr>
      <w:rPr>
        <w:rFonts w:ascii="Wingdings" w:hAnsi="Wingdings" w:hint="default"/>
      </w:rPr>
    </w:lvl>
  </w:abstractNum>
  <w:abstractNum w:abstractNumId="28" w15:restartNumberingAfterBreak="0">
    <w:nsid w:val="7E641761"/>
    <w:multiLevelType w:val="hybridMultilevel"/>
    <w:tmpl w:val="222EC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181741">
    <w:abstractNumId w:val="9"/>
  </w:num>
  <w:num w:numId="2" w16cid:durableId="46338663">
    <w:abstractNumId w:val="26"/>
  </w:num>
  <w:num w:numId="3" w16cid:durableId="1904750743">
    <w:abstractNumId w:val="27"/>
  </w:num>
  <w:num w:numId="4" w16cid:durableId="1621690713">
    <w:abstractNumId w:val="22"/>
  </w:num>
  <w:num w:numId="5" w16cid:durableId="48187708">
    <w:abstractNumId w:val="16"/>
  </w:num>
  <w:num w:numId="6" w16cid:durableId="889074120">
    <w:abstractNumId w:val="25"/>
  </w:num>
  <w:num w:numId="7" w16cid:durableId="1034573864">
    <w:abstractNumId w:val="15"/>
  </w:num>
  <w:num w:numId="8" w16cid:durableId="1126701297">
    <w:abstractNumId w:val="8"/>
  </w:num>
  <w:num w:numId="9" w16cid:durableId="375004887">
    <w:abstractNumId w:val="10"/>
  </w:num>
  <w:num w:numId="10" w16cid:durableId="1586498058">
    <w:abstractNumId w:val="21"/>
  </w:num>
  <w:num w:numId="11" w16cid:durableId="123544954">
    <w:abstractNumId w:val="23"/>
  </w:num>
  <w:num w:numId="12" w16cid:durableId="793407455">
    <w:abstractNumId w:val="13"/>
  </w:num>
  <w:num w:numId="13" w16cid:durableId="558981240">
    <w:abstractNumId w:val="3"/>
  </w:num>
  <w:num w:numId="14" w16cid:durableId="2001078752">
    <w:abstractNumId w:val="14"/>
  </w:num>
  <w:num w:numId="15" w16cid:durableId="1641298650">
    <w:abstractNumId w:val="12"/>
  </w:num>
  <w:num w:numId="16" w16cid:durableId="384764509">
    <w:abstractNumId w:val="11"/>
  </w:num>
  <w:num w:numId="17" w16cid:durableId="259264237">
    <w:abstractNumId w:val="0"/>
  </w:num>
  <w:num w:numId="18" w16cid:durableId="1306930354">
    <w:abstractNumId w:val="18"/>
  </w:num>
  <w:num w:numId="19" w16cid:durableId="1436948910">
    <w:abstractNumId w:val="6"/>
  </w:num>
  <w:num w:numId="20" w16cid:durableId="17627976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3411927">
    <w:abstractNumId w:val="7"/>
  </w:num>
  <w:num w:numId="22" w16cid:durableId="1750347620">
    <w:abstractNumId w:val="19"/>
  </w:num>
  <w:num w:numId="23" w16cid:durableId="181820729">
    <w:abstractNumId w:val="1"/>
  </w:num>
  <w:num w:numId="24" w16cid:durableId="500894881">
    <w:abstractNumId w:val="17"/>
  </w:num>
  <w:num w:numId="25" w16cid:durableId="1694499279">
    <w:abstractNumId w:val="17"/>
    <w:lvlOverride w:ilvl="0">
      <w:startOverride w:val="1"/>
    </w:lvlOverride>
  </w:num>
  <w:num w:numId="26" w16cid:durableId="684331520">
    <w:abstractNumId w:val="20"/>
  </w:num>
  <w:num w:numId="27" w16cid:durableId="2122215316">
    <w:abstractNumId w:val="4"/>
  </w:num>
  <w:num w:numId="28" w16cid:durableId="277102389">
    <w:abstractNumId w:val="28"/>
  </w:num>
  <w:num w:numId="29" w16cid:durableId="707487615">
    <w:abstractNumId w:val="24"/>
  </w:num>
  <w:num w:numId="30" w16cid:durableId="1243562907">
    <w:abstractNumId w:val="5"/>
  </w:num>
  <w:num w:numId="31" w16cid:durableId="17006648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dicap International">
    <w15:presenceInfo w15:providerId="Windows Live" w15:userId="c67479c7a76fd7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trackRevisions/>
  <w:defaultTabStop w:val="1134"/>
  <w:hyphenationZone w:val="425"/>
  <w:drawingGridHorizontalSpacing w:val="1134"/>
  <w:drawingGridVerticalSpacing w:val="12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D2"/>
    <w:rsid w:val="00003906"/>
    <w:rsid w:val="00007455"/>
    <w:rsid w:val="000764D7"/>
    <w:rsid w:val="000814ED"/>
    <w:rsid w:val="00092F4A"/>
    <w:rsid w:val="000968FB"/>
    <w:rsid w:val="000D4C54"/>
    <w:rsid w:val="000E2EDE"/>
    <w:rsid w:val="000E68EC"/>
    <w:rsid w:val="000F7627"/>
    <w:rsid w:val="00106885"/>
    <w:rsid w:val="00111DFB"/>
    <w:rsid w:val="001306EC"/>
    <w:rsid w:val="00163148"/>
    <w:rsid w:val="00171ED6"/>
    <w:rsid w:val="001770AA"/>
    <w:rsid w:val="00182D3A"/>
    <w:rsid w:val="001C0706"/>
    <w:rsid w:val="001C4348"/>
    <w:rsid w:val="001C6F67"/>
    <w:rsid w:val="00211EAE"/>
    <w:rsid w:val="00217952"/>
    <w:rsid w:val="00221195"/>
    <w:rsid w:val="00231F38"/>
    <w:rsid w:val="002360ED"/>
    <w:rsid w:val="00237E3C"/>
    <w:rsid w:val="002413FA"/>
    <w:rsid w:val="00254B8A"/>
    <w:rsid w:val="00267A6D"/>
    <w:rsid w:val="00277F1D"/>
    <w:rsid w:val="00281A1E"/>
    <w:rsid w:val="00283FD1"/>
    <w:rsid w:val="002854CE"/>
    <w:rsid w:val="0028660D"/>
    <w:rsid w:val="002D1F65"/>
    <w:rsid w:val="002D3BC2"/>
    <w:rsid w:val="002E5BF6"/>
    <w:rsid w:val="00326E6E"/>
    <w:rsid w:val="003522A2"/>
    <w:rsid w:val="00354894"/>
    <w:rsid w:val="00363A49"/>
    <w:rsid w:val="00382E28"/>
    <w:rsid w:val="00384A28"/>
    <w:rsid w:val="003B1305"/>
    <w:rsid w:val="003B7BB9"/>
    <w:rsid w:val="003C3508"/>
    <w:rsid w:val="003D46EB"/>
    <w:rsid w:val="003F1DF8"/>
    <w:rsid w:val="003F2C76"/>
    <w:rsid w:val="00400E63"/>
    <w:rsid w:val="004134AD"/>
    <w:rsid w:val="0042304B"/>
    <w:rsid w:val="0047720C"/>
    <w:rsid w:val="00483675"/>
    <w:rsid w:val="00486365"/>
    <w:rsid w:val="00493004"/>
    <w:rsid w:val="00497899"/>
    <w:rsid w:val="004A0157"/>
    <w:rsid w:val="004A0CF7"/>
    <w:rsid w:val="004B6442"/>
    <w:rsid w:val="004C7F91"/>
    <w:rsid w:val="004D6AAB"/>
    <w:rsid w:val="004F35C3"/>
    <w:rsid w:val="00500491"/>
    <w:rsid w:val="00532B8E"/>
    <w:rsid w:val="005356A5"/>
    <w:rsid w:val="00537831"/>
    <w:rsid w:val="005437B7"/>
    <w:rsid w:val="005623B0"/>
    <w:rsid w:val="005630EB"/>
    <w:rsid w:val="00565A75"/>
    <w:rsid w:val="00565F57"/>
    <w:rsid w:val="005755FE"/>
    <w:rsid w:val="005C591F"/>
    <w:rsid w:val="005D7080"/>
    <w:rsid w:val="005E3CB6"/>
    <w:rsid w:val="005F6FAE"/>
    <w:rsid w:val="006025AE"/>
    <w:rsid w:val="00607F81"/>
    <w:rsid w:val="00624318"/>
    <w:rsid w:val="00627A93"/>
    <w:rsid w:val="006B7B89"/>
    <w:rsid w:val="006C0834"/>
    <w:rsid w:val="006F2B35"/>
    <w:rsid w:val="0070042F"/>
    <w:rsid w:val="007210DC"/>
    <w:rsid w:val="0073154B"/>
    <w:rsid w:val="00733111"/>
    <w:rsid w:val="00736D9F"/>
    <w:rsid w:val="007736FB"/>
    <w:rsid w:val="007760DE"/>
    <w:rsid w:val="00787DB3"/>
    <w:rsid w:val="00791A68"/>
    <w:rsid w:val="007A1713"/>
    <w:rsid w:val="007C0817"/>
    <w:rsid w:val="007C2482"/>
    <w:rsid w:val="007DC5CC"/>
    <w:rsid w:val="007E1557"/>
    <w:rsid w:val="008200FD"/>
    <w:rsid w:val="00824EF2"/>
    <w:rsid w:val="0084526F"/>
    <w:rsid w:val="008819E5"/>
    <w:rsid w:val="008B1CC4"/>
    <w:rsid w:val="008C7FB4"/>
    <w:rsid w:val="008D1578"/>
    <w:rsid w:val="00924F53"/>
    <w:rsid w:val="00925EEA"/>
    <w:rsid w:val="0094018E"/>
    <w:rsid w:val="009775BC"/>
    <w:rsid w:val="00977A8F"/>
    <w:rsid w:val="009B6534"/>
    <w:rsid w:val="009D2559"/>
    <w:rsid w:val="009D642A"/>
    <w:rsid w:val="009F3E80"/>
    <w:rsid w:val="00A221C4"/>
    <w:rsid w:val="00A45728"/>
    <w:rsid w:val="00A53BFC"/>
    <w:rsid w:val="00AA3CE0"/>
    <w:rsid w:val="00AB0BEB"/>
    <w:rsid w:val="00AC36AB"/>
    <w:rsid w:val="00AE2903"/>
    <w:rsid w:val="00B11E96"/>
    <w:rsid w:val="00B20A7F"/>
    <w:rsid w:val="00B66EF3"/>
    <w:rsid w:val="00B740C7"/>
    <w:rsid w:val="00B770D4"/>
    <w:rsid w:val="00B806B2"/>
    <w:rsid w:val="00BD6A8C"/>
    <w:rsid w:val="00C553BD"/>
    <w:rsid w:val="00C60665"/>
    <w:rsid w:val="00C67323"/>
    <w:rsid w:val="00C86077"/>
    <w:rsid w:val="00C87DC4"/>
    <w:rsid w:val="00CA09F0"/>
    <w:rsid w:val="00CA7AE1"/>
    <w:rsid w:val="00CC1722"/>
    <w:rsid w:val="00CC4D5E"/>
    <w:rsid w:val="00CD5D26"/>
    <w:rsid w:val="00CE1630"/>
    <w:rsid w:val="00CE4F7F"/>
    <w:rsid w:val="00D11949"/>
    <w:rsid w:val="00D11F09"/>
    <w:rsid w:val="00D1542C"/>
    <w:rsid w:val="00D2430B"/>
    <w:rsid w:val="00D266AA"/>
    <w:rsid w:val="00D503DF"/>
    <w:rsid w:val="00D56591"/>
    <w:rsid w:val="00D85292"/>
    <w:rsid w:val="00D86246"/>
    <w:rsid w:val="00D86BDC"/>
    <w:rsid w:val="00D975F0"/>
    <w:rsid w:val="00DA7021"/>
    <w:rsid w:val="00DC01E3"/>
    <w:rsid w:val="00DC7B94"/>
    <w:rsid w:val="00DF4422"/>
    <w:rsid w:val="00E122FC"/>
    <w:rsid w:val="00E17BB9"/>
    <w:rsid w:val="00E47218"/>
    <w:rsid w:val="00E53CE3"/>
    <w:rsid w:val="00E7052B"/>
    <w:rsid w:val="00E710B3"/>
    <w:rsid w:val="00E71FC4"/>
    <w:rsid w:val="00E841D2"/>
    <w:rsid w:val="00EC3A8D"/>
    <w:rsid w:val="00EC4548"/>
    <w:rsid w:val="00ED57DC"/>
    <w:rsid w:val="00EE1C4B"/>
    <w:rsid w:val="00F02CE9"/>
    <w:rsid w:val="00F36B99"/>
    <w:rsid w:val="00F36F24"/>
    <w:rsid w:val="00F51004"/>
    <w:rsid w:val="00F766D5"/>
    <w:rsid w:val="00F81DAF"/>
    <w:rsid w:val="00F844DC"/>
    <w:rsid w:val="00F93FD8"/>
    <w:rsid w:val="00FA140A"/>
    <w:rsid w:val="00FA2D7C"/>
    <w:rsid w:val="00FC1C64"/>
    <w:rsid w:val="00FC3D8F"/>
    <w:rsid w:val="00FC746F"/>
    <w:rsid w:val="00FD1E67"/>
    <w:rsid w:val="00FE150D"/>
    <w:rsid w:val="00FE4CA9"/>
    <w:rsid w:val="01F03C02"/>
    <w:rsid w:val="033B9178"/>
    <w:rsid w:val="0415DB0E"/>
    <w:rsid w:val="047F9648"/>
    <w:rsid w:val="04F87CE3"/>
    <w:rsid w:val="0680830B"/>
    <w:rsid w:val="078B8558"/>
    <w:rsid w:val="08D55684"/>
    <w:rsid w:val="09582E37"/>
    <w:rsid w:val="09E7BECD"/>
    <w:rsid w:val="0A7627EC"/>
    <w:rsid w:val="0B267F0A"/>
    <w:rsid w:val="0F85BA64"/>
    <w:rsid w:val="1149C7B1"/>
    <w:rsid w:val="13ACCDBD"/>
    <w:rsid w:val="14336D24"/>
    <w:rsid w:val="1731EBF6"/>
    <w:rsid w:val="1C51E91C"/>
    <w:rsid w:val="1E00D0B5"/>
    <w:rsid w:val="1E379E78"/>
    <w:rsid w:val="1F8625BD"/>
    <w:rsid w:val="2184DAC7"/>
    <w:rsid w:val="22DA0028"/>
    <w:rsid w:val="23970CB5"/>
    <w:rsid w:val="239A6A58"/>
    <w:rsid w:val="24CABA15"/>
    <w:rsid w:val="26370625"/>
    <w:rsid w:val="269B790A"/>
    <w:rsid w:val="26CA9B4B"/>
    <w:rsid w:val="27AC8D40"/>
    <w:rsid w:val="2C3DB405"/>
    <w:rsid w:val="2E539D99"/>
    <w:rsid w:val="2E9BFE4B"/>
    <w:rsid w:val="2F89BA3D"/>
    <w:rsid w:val="315C2E29"/>
    <w:rsid w:val="317CB942"/>
    <w:rsid w:val="31B18ED2"/>
    <w:rsid w:val="32689CC5"/>
    <w:rsid w:val="36B87DEB"/>
    <w:rsid w:val="38DCA17E"/>
    <w:rsid w:val="3970E1E6"/>
    <w:rsid w:val="3A70D8BA"/>
    <w:rsid w:val="3B7C6F94"/>
    <w:rsid w:val="3BF42A20"/>
    <w:rsid w:val="3C415BF3"/>
    <w:rsid w:val="3C50014B"/>
    <w:rsid w:val="3D0BF11B"/>
    <w:rsid w:val="3D7FD7CE"/>
    <w:rsid w:val="4102B23C"/>
    <w:rsid w:val="44CE6693"/>
    <w:rsid w:val="452322E4"/>
    <w:rsid w:val="463BDB4B"/>
    <w:rsid w:val="46665DCB"/>
    <w:rsid w:val="468CE7DD"/>
    <w:rsid w:val="46BAE21D"/>
    <w:rsid w:val="47F323F1"/>
    <w:rsid w:val="4AEC2E62"/>
    <w:rsid w:val="4CBAB841"/>
    <w:rsid w:val="4EA5C03B"/>
    <w:rsid w:val="4F234AF3"/>
    <w:rsid w:val="5082A6D6"/>
    <w:rsid w:val="50E45C05"/>
    <w:rsid w:val="525E727E"/>
    <w:rsid w:val="529B94D9"/>
    <w:rsid w:val="52E7ED8B"/>
    <w:rsid w:val="531D7470"/>
    <w:rsid w:val="542487E5"/>
    <w:rsid w:val="5703F6CC"/>
    <w:rsid w:val="59056E54"/>
    <w:rsid w:val="590EB6B9"/>
    <w:rsid w:val="5A6BC34C"/>
    <w:rsid w:val="5B2B918E"/>
    <w:rsid w:val="5B4D28DA"/>
    <w:rsid w:val="5B63E77B"/>
    <w:rsid w:val="5B932A6D"/>
    <w:rsid w:val="5BCE4AE9"/>
    <w:rsid w:val="5C522937"/>
    <w:rsid w:val="5D032EED"/>
    <w:rsid w:val="5D29CFD8"/>
    <w:rsid w:val="5DC885A8"/>
    <w:rsid w:val="616B4DA1"/>
    <w:rsid w:val="61AB067C"/>
    <w:rsid w:val="620D5EFB"/>
    <w:rsid w:val="622D72A6"/>
    <w:rsid w:val="630EB8A5"/>
    <w:rsid w:val="641771AC"/>
    <w:rsid w:val="647CE979"/>
    <w:rsid w:val="64A1031B"/>
    <w:rsid w:val="6679F1AD"/>
    <w:rsid w:val="6787D272"/>
    <w:rsid w:val="67D177C8"/>
    <w:rsid w:val="6B5B2199"/>
    <w:rsid w:val="6B711C5F"/>
    <w:rsid w:val="6BA69B01"/>
    <w:rsid w:val="6CB35E67"/>
    <w:rsid w:val="6ED82CFC"/>
    <w:rsid w:val="6F8A85BA"/>
    <w:rsid w:val="7263D57E"/>
    <w:rsid w:val="72FFE191"/>
    <w:rsid w:val="73496668"/>
    <w:rsid w:val="73582DF0"/>
    <w:rsid w:val="736B691C"/>
    <w:rsid w:val="738FDF1D"/>
    <w:rsid w:val="74238F49"/>
    <w:rsid w:val="74EB7DBC"/>
    <w:rsid w:val="75BF5FAA"/>
    <w:rsid w:val="762A497F"/>
    <w:rsid w:val="77395CE0"/>
    <w:rsid w:val="7882F1D4"/>
    <w:rsid w:val="78F7D798"/>
    <w:rsid w:val="79C11CC9"/>
    <w:rsid w:val="7CED4952"/>
    <w:rsid w:val="7E68BD04"/>
    <w:rsid w:val="7EA9E7C9"/>
    <w:rsid w:val="7FAE55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F68F3"/>
  <w15:docId w15:val="{6CAA3CAC-8DC9-4E48-A79F-4EC0033B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49"/>
    <w:pPr>
      <w:spacing w:after="0" w:line="270" w:lineRule="exact"/>
    </w:pPr>
    <w:rPr>
      <w:rFonts w:ascii="Nunito" w:hAnsi="Nunito"/>
      <w:color w:val="0077C8"/>
      <w:sz w:val="20"/>
      <w14:ligatures w14:val="all"/>
    </w:rPr>
  </w:style>
  <w:style w:type="paragraph" w:styleId="Heading1">
    <w:name w:val="heading 1"/>
    <w:aliases w:val="Titre 1 - Nunito"/>
    <w:basedOn w:val="Normal"/>
    <w:next w:val="Normal"/>
    <w:link w:val="Heading1Char"/>
    <w:uiPriority w:val="9"/>
    <w:qFormat/>
    <w:rsid w:val="00D86246"/>
    <w:pPr>
      <w:keepNext/>
      <w:keepLines/>
      <w:spacing w:line="540" w:lineRule="exact"/>
      <w:ind w:left="3402"/>
      <w:outlineLvl w:val="0"/>
    </w:pPr>
    <w:rPr>
      <w:rFonts w:eastAsiaTheme="majorEastAsia" w:cstheme="majorBidi"/>
      <w:b/>
      <w:bCs/>
      <w:sz w:val="48"/>
      <w:szCs w:val="28"/>
    </w:rPr>
  </w:style>
  <w:style w:type="paragraph" w:styleId="Heading2">
    <w:name w:val="heading 2"/>
    <w:aliases w:val="Titre 2 - Nunito"/>
    <w:basedOn w:val="Heading1"/>
    <w:next w:val="Normal"/>
    <w:link w:val="Heading2Char"/>
    <w:uiPriority w:val="9"/>
    <w:unhideWhenUsed/>
    <w:qFormat/>
    <w:rsid w:val="00D86246"/>
    <w:pPr>
      <w:outlineLvl w:val="1"/>
    </w:pPr>
    <w:rPr>
      <w:rFonts w:ascii="Nunito Light" w:hAnsi="Nunito Light"/>
      <w:b w:val="0"/>
      <w:bCs w:val="0"/>
      <w:szCs w:val="26"/>
    </w:rPr>
  </w:style>
  <w:style w:type="paragraph" w:styleId="Heading3">
    <w:name w:val="heading 3"/>
    <w:basedOn w:val="Normal"/>
    <w:next w:val="Normal"/>
    <w:link w:val="Heading3Char"/>
    <w:uiPriority w:val="9"/>
    <w:unhideWhenUsed/>
    <w:qFormat/>
    <w:rsid w:val="00C60665"/>
    <w:pPr>
      <w:keepNext/>
      <w:keepLines/>
      <w:spacing w:after="180" w:line="360" w:lineRule="exact"/>
      <w:ind w:firstLine="3402"/>
      <w:outlineLvl w:val="2"/>
    </w:pPr>
    <w:rPr>
      <w:rFonts w:eastAsiaTheme="majorEastAsia" w:cstheme="majorBidi"/>
      <w:b/>
      <w:bCs/>
      <w:sz w:val="28"/>
    </w:rPr>
  </w:style>
  <w:style w:type="paragraph" w:styleId="Heading4">
    <w:name w:val="heading 4"/>
    <w:aliases w:val="Titre 4 - Nunito"/>
    <w:basedOn w:val="Normal"/>
    <w:next w:val="Normal"/>
    <w:link w:val="Heading4Ch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1DF8"/>
    <w:pPr>
      <w:tabs>
        <w:tab w:val="center" w:pos="4536"/>
        <w:tab w:val="right" w:pos="9072"/>
      </w:tabs>
      <w:spacing w:line="240" w:lineRule="auto"/>
    </w:pPr>
  </w:style>
  <w:style w:type="character" w:customStyle="1" w:styleId="HeaderChar">
    <w:name w:val="Header Char"/>
    <w:basedOn w:val="DefaultParagraphFont"/>
    <w:link w:val="Header"/>
    <w:rsid w:val="003F1DF8"/>
  </w:style>
  <w:style w:type="paragraph" w:styleId="Footer">
    <w:name w:val="footer"/>
    <w:basedOn w:val="Normal"/>
    <w:link w:val="FooterChar"/>
    <w:uiPriority w:val="99"/>
    <w:unhideWhenUsed/>
    <w:rsid w:val="003F1DF8"/>
    <w:pPr>
      <w:tabs>
        <w:tab w:val="center" w:pos="4536"/>
        <w:tab w:val="right" w:pos="9072"/>
      </w:tabs>
      <w:spacing w:line="240" w:lineRule="auto"/>
    </w:pPr>
  </w:style>
  <w:style w:type="character" w:customStyle="1" w:styleId="FooterChar">
    <w:name w:val="Footer Char"/>
    <w:basedOn w:val="DefaultParagraphFont"/>
    <w:link w:val="Footer"/>
    <w:uiPriority w:val="99"/>
    <w:rsid w:val="003F1DF8"/>
  </w:style>
  <w:style w:type="paragraph" w:styleId="BalloonText">
    <w:name w:val="Balloon Text"/>
    <w:basedOn w:val="Normal"/>
    <w:link w:val="BalloonTextChar"/>
    <w:uiPriority w:val="99"/>
    <w:semiHidden/>
    <w:unhideWhenUsed/>
    <w:rsid w:val="003F1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F8"/>
    <w:rPr>
      <w:rFonts w:ascii="Tahoma" w:hAnsi="Tahoma" w:cs="Tahoma"/>
      <w:sz w:val="16"/>
      <w:szCs w:val="16"/>
    </w:rPr>
  </w:style>
  <w:style w:type="character" w:styleId="PlaceholderText">
    <w:name w:val="Placeholder Text"/>
    <w:basedOn w:val="DefaultParagraphFont"/>
    <w:uiPriority w:val="99"/>
    <w:semiHidden/>
    <w:rsid w:val="00231F38"/>
    <w:rPr>
      <w:color w:val="808080"/>
    </w:rPr>
  </w:style>
  <w:style w:type="paragraph" w:customStyle="1" w:styleId="Labeur1013">
    <w:name w:val="Labeur 10/13"/>
    <w:aliases w:val="5 (A4 V)"/>
    <w:basedOn w:val="Normal"/>
    <w:uiPriority w:val="99"/>
    <w:rsid w:val="00281A1E"/>
    <w:pPr>
      <w:suppressAutoHyphens/>
      <w:autoSpaceDE w:val="0"/>
      <w:autoSpaceDN w:val="0"/>
      <w:adjustRightInd w:val="0"/>
      <w:spacing w:line="270" w:lineRule="atLeast"/>
      <w:textAlignment w:val="center"/>
    </w:pPr>
    <w:rPr>
      <w:rFonts w:cs="Nunito"/>
      <w:color w:val="0077C0"/>
      <w:szCs w:val="20"/>
      <w14:ligatures w14:val="none"/>
    </w:rPr>
  </w:style>
  <w:style w:type="paragraph" w:customStyle="1" w:styleId="Titre4-1418A4V">
    <w:name w:val="Titre 4 - 14/18 (A4 V)"/>
    <w:basedOn w:val="Labeur1013"/>
    <w:uiPriority w:val="99"/>
    <w:rsid w:val="00281A1E"/>
    <w:pPr>
      <w:spacing w:after="90" w:line="360" w:lineRule="atLeast"/>
    </w:pPr>
    <w:rPr>
      <w:sz w:val="28"/>
      <w:szCs w:val="28"/>
    </w:rPr>
  </w:style>
  <w:style w:type="paragraph" w:styleId="NoSpacing">
    <w:name w:val="No Spacing"/>
    <w:uiPriority w:val="1"/>
    <w:rsid w:val="00624318"/>
    <w:pPr>
      <w:spacing w:after="0" w:line="240" w:lineRule="auto"/>
    </w:pPr>
    <w:rPr>
      <w:rFonts w:ascii="Nunito" w:hAnsi="Nunito"/>
      <w:color w:val="0077C8"/>
      <w:sz w:val="20"/>
      <w14:ligatures w14:val="all"/>
    </w:rPr>
  </w:style>
  <w:style w:type="character" w:customStyle="1" w:styleId="Heading1Char">
    <w:name w:val="Heading 1 Char"/>
    <w:aliases w:val="Titre 1 - Nunito Char"/>
    <w:basedOn w:val="DefaultParagraphFont"/>
    <w:link w:val="Heading1"/>
    <w:uiPriority w:val="9"/>
    <w:rsid w:val="00D86246"/>
    <w:rPr>
      <w:rFonts w:ascii="Nunito" w:eastAsiaTheme="majorEastAsia" w:hAnsi="Nunito" w:cstheme="majorBidi"/>
      <w:b/>
      <w:bCs/>
      <w:color w:val="0077C8"/>
      <w:sz w:val="48"/>
      <w:szCs w:val="28"/>
      <w14:ligatures w14:val="all"/>
    </w:rPr>
  </w:style>
  <w:style w:type="character" w:customStyle="1" w:styleId="Heading2Char">
    <w:name w:val="Heading 2 Char"/>
    <w:aliases w:val="Titre 2 - Nunito Char"/>
    <w:basedOn w:val="DefaultParagraphFont"/>
    <w:link w:val="Heading2"/>
    <w:uiPriority w:val="9"/>
    <w:rsid w:val="00D86246"/>
    <w:rPr>
      <w:rFonts w:ascii="Nunito Light" w:eastAsiaTheme="majorEastAsia" w:hAnsi="Nunito Light" w:cstheme="majorBidi"/>
      <w:color w:val="0077C8"/>
      <w:sz w:val="48"/>
      <w:szCs w:val="26"/>
      <w14:ligatures w14:val="all"/>
    </w:rPr>
  </w:style>
  <w:style w:type="character" w:customStyle="1" w:styleId="Heading3Char">
    <w:name w:val="Heading 3 Char"/>
    <w:basedOn w:val="DefaultParagraphFont"/>
    <w:link w:val="Heading3"/>
    <w:uiPriority w:val="9"/>
    <w:rsid w:val="00C60665"/>
    <w:rPr>
      <w:rFonts w:ascii="Nunito" w:eastAsiaTheme="majorEastAsia" w:hAnsi="Nunito" w:cstheme="majorBidi"/>
      <w:b/>
      <w:bCs/>
      <w:color w:val="0077C8"/>
      <w:sz w:val="28"/>
      <w14:ligatures w14:val="all"/>
    </w:rPr>
  </w:style>
  <w:style w:type="character" w:customStyle="1" w:styleId="Heading4Char">
    <w:name w:val="Heading 4 Char"/>
    <w:aliases w:val="Titre 4 - Nunito Char"/>
    <w:basedOn w:val="DefaultParagraphFont"/>
    <w:link w:val="Heading4"/>
    <w:uiPriority w:val="9"/>
    <w:rsid w:val="00C60665"/>
    <w:rPr>
      <w:rFonts w:ascii="Nunito Light" w:eastAsiaTheme="majorEastAsia" w:hAnsi="Nunito Light" w:cstheme="majorBidi"/>
      <w:bCs/>
      <w:iCs/>
      <w:color w:val="0077C8"/>
      <w:sz w:val="28"/>
      <w14:ligatures w14:val="all"/>
    </w:rPr>
  </w:style>
  <w:style w:type="character" w:styleId="Strong">
    <w:name w:val="Strong"/>
    <w:basedOn w:val="DefaultParagraphFont"/>
    <w:uiPriority w:val="22"/>
    <w:qFormat/>
    <w:rsid w:val="000968FB"/>
    <w:rPr>
      <w:b/>
      <w:bCs/>
    </w:rPr>
  </w:style>
  <w:style w:type="character" w:styleId="IntenseEmphasis">
    <w:name w:val="Intense Emphasis"/>
    <w:basedOn w:val="DefaultParagraphFont"/>
    <w:uiPriority w:val="21"/>
    <w:qFormat/>
    <w:rsid w:val="000968FB"/>
    <w:rPr>
      <w:b w:val="0"/>
      <w:bCs/>
      <w:i/>
      <w:iCs/>
      <w:color w:val="0077C8"/>
    </w:rPr>
  </w:style>
  <w:style w:type="character" w:styleId="Emphasis">
    <w:name w:val="Emphasis"/>
    <w:basedOn w:val="DefaultParagraphFont"/>
    <w:uiPriority w:val="20"/>
    <w:qFormat/>
    <w:rsid w:val="000968FB"/>
    <w:rPr>
      <w:rFonts w:ascii="Nunito ExtraBold" w:hAnsi="Nunito ExtraBold"/>
      <w:i/>
      <w:iCs/>
    </w:rPr>
  </w:style>
  <w:style w:type="character" w:styleId="SubtleEmphasis">
    <w:name w:val="Subtle Emphasis"/>
    <w:basedOn w:val="DefaultParagraphFont"/>
    <w:uiPriority w:val="19"/>
    <w:qFormat/>
    <w:rsid w:val="000968FB"/>
    <w:rPr>
      <w:rFonts w:ascii="Nunito Light" w:hAnsi="Nunito Light"/>
      <w:i/>
      <w:iCs/>
      <w:color w:val="808080" w:themeColor="text1" w:themeTint="7F"/>
    </w:rPr>
  </w:style>
  <w:style w:type="paragraph" w:styleId="Quote">
    <w:name w:val="Quote"/>
    <w:basedOn w:val="Normal"/>
    <w:next w:val="Normal"/>
    <w:link w:val="QuoteChar"/>
    <w:uiPriority w:val="29"/>
    <w:qFormat/>
    <w:rsid w:val="008C7FB4"/>
    <w:pPr>
      <w:spacing w:before="180" w:after="180"/>
      <w:ind w:left="4536" w:right="1134"/>
    </w:pPr>
    <w:rPr>
      <w:i/>
      <w:iCs/>
    </w:rPr>
  </w:style>
  <w:style w:type="character" w:customStyle="1" w:styleId="QuoteChar">
    <w:name w:val="Quote Char"/>
    <w:basedOn w:val="DefaultParagraphFont"/>
    <w:link w:val="Quote"/>
    <w:uiPriority w:val="29"/>
    <w:rsid w:val="008C7FB4"/>
    <w:rPr>
      <w:rFonts w:ascii="Nunito" w:hAnsi="Nunito"/>
      <w:i/>
      <w:iCs/>
      <w:color w:val="0077C8"/>
      <w:sz w:val="20"/>
      <w14:ligatures w14:val="all"/>
    </w:rPr>
  </w:style>
  <w:style w:type="table" w:styleId="TableGrid">
    <w:name w:val="Table Grid"/>
    <w:basedOn w:val="TableNormal"/>
    <w:uiPriority w:val="59"/>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DefaultParagraphFont"/>
    <w:link w:val="Legende"/>
    <w:rsid w:val="00483675"/>
    <w:rPr>
      <w:rFonts w:ascii="Nunito" w:hAnsi="Nunito"/>
      <w:i/>
      <w:color w:val="0077C8"/>
      <w:sz w:val="14"/>
      <w:szCs w:val="16"/>
      <w14:ligatures w14:val="all"/>
    </w:rPr>
  </w:style>
  <w:style w:type="paragraph" w:customStyle="1" w:styleId="Annotation89A4V">
    <w:name w:val="Annotation 8/9 (A4 V)"/>
    <w:basedOn w:val="Normal"/>
    <w:uiPriority w:val="99"/>
    <w:rsid w:val="00F36F24"/>
    <w:pPr>
      <w:tabs>
        <w:tab w:val="left" w:pos="283"/>
      </w:tabs>
      <w:autoSpaceDE w:val="0"/>
      <w:autoSpaceDN w:val="0"/>
      <w:adjustRightInd w:val="0"/>
      <w:spacing w:line="180" w:lineRule="atLeast"/>
      <w:textAlignment w:val="center"/>
    </w:pPr>
    <w:rPr>
      <w:rFonts w:cs="Nunito"/>
      <w:color w:val="0077C0"/>
      <w:sz w:val="16"/>
      <w:szCs w:val="16"/>
      <w14:ligatures w14:val="none"/>
    </w:rPr>
  </w:style>
  <w:style w:type="character" w:customStyle="1" w:styleId="Bold">
    <w:name w:val="Bold"/>
    <w:uiPriority w:val="99"/>
    <w:rsid w:val="00F36F24"/>
    <w:rPr>
      <w:b/>
      <w:bCs/>
    </w:rPr>
  </w:style>
  <w:style w:type="paragraph" w:styleId="ListParagraph">
    <w:name w:val="List Paragraph"/>
    <w:basedOn w:val="Normal"/>
    <w:uiPriority w:val="34"/>
    <w:qFormat/>
    <w:rsid w:val="00FD1E67"/>
    <w:pPr>
      <w:ind w:left="720"/>
      <w:contextualSpacing/>
    </w:pPr>
  </w:style>
  <w:style w:type="character" w:styleId="CommentReference">
    <w:name w:val="annotation reference"/>
    <w:basedOn w:val="DefaultParagraphFont"/>
    <w:uiPriority w:val="99"/>
    <w:semiHidden/>
    <w:unhideWhenUsed/>
    <w:rsid w:val="005C591F"/>
    <w:rPr>
      <w:sz w:val="16"/>
      <w:szCs w:val="16"/>
    </w:rPr>
  </w:style>
  <w:style w:type="paragraph" w:styleId="CommentText">
    <w:name w:val="annotation text"/>
    <w:basedOn w:val="Normal"/>
    <w:link w:val="CommentTextChar"/>
    <w:uiPriority w:val="99"/>
    <w:semiHidden/>
    <w:unhideWhenUsed/>
    <w:rsid w:val="005C591F"/>
    <w:pPr>
      <w:spacing w:line="240" w:lineRule="auto"/>
    </w:pPr>
    <w:rPr>
      <w:szCs w:val="20"/>
    </w:rPr>
  </w:style>
  <w:style w:type="character" w:customStyle="1" w:styleId="CommentTextChar">
    <w:name w:val="Comment Text Char"/>
    <w:basedOn w:val="DefaultParagraphFont"/>
    <w:link w:val="CommentText"/>
    <w:uiPriority w:val="99"/>
    <w:semiHidden/>
    <w:rsid w:val="005C591F"/>
    <w:rPr>
      <w:rFonts w:ascii="Nunito" w:hAnsi="Nunito"/>
      <w:color w:val="0077C8"/>
      <w:sz w:val="20"/>
      <w:szCs w:val="20"/>
      <w14:ligatures w14:val="all"/>
    </w:rPr>
  </w:style>
  <w:style w:type="paragraph" w:styleId="CommentSubject">
    <w:name w:val="annotation subject"/>
    <w:basedOn w:val="CommentText"/>
    <w:next w:val="CommentText"/>
    <w:link w:val="CommentSubjectChar"/>
    <w:uiPriority w:val="99"/>
    <w:semiHidden/>
    <w:unhideWhenUsed/>
    <w:rsid w:val="005C591F"/>
    <w:rPr>
      <w:b/>
      <w:bCs/>
    </w:rPr>
  </w:style>
  <w:style w:type="character" w:customStyle="1" w:styleId="CommentSubjectChar">
    <w:name w:val="Comment Subject Char"/>
    <w:basedOn w:val="CommentTextChar"/>
    <w:link w:val="CommentSubject"/>
    <w:uiPriority w:val="99"/>
    <w:semiHidden/>
    <w:rsid w:val="005C591F"/>
    <w:rPr>
      <w:rFonts w:ascii="Nunito" w:hAnsi="Nunito"/>
      <w:b/>
      <w:bCs/>
      <w:color w:val="0077C8"/>
      <w:sz w:val="20"/>
      <w:szCs w:val="20"/>
      <w14:ligatures w14:val="all"/>
    </w:rPr>
  </w:style>
  <w:style w:type="paragraph" w:customStyle="1" w:styleId="Normalavecinterligne">
    <w:name w:val="Normal avec interligne"/>
    <w:basedOn w:val="Normal"/>
    <w:qFormat/>
    <w:rsid w:val="005755FE"/>
    <w:pPr>
      <w:spacing w:before="100"/>
    </w:pPr>
    <w:rPr>
      <w:b/>
    </w:rPr>
  </w:style>
  <w:style w:type="paragraph" w:customStyle="1" w:styleId="paragraph">
    <w:name w:val="paragraph"/>
    <w:basedOn w:val="Normal"/>
    <w:rsid w:val="0047720C"/>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character" w:customStyle="1" w:styleId="normaltextrun">
    <w:name w:val="normaltextrun"/>
    <w:basedOn w:val="DefaultParagraphFont"/>
    <w:rsid w:val="0047720C"/>
  </w:style>
  <w:style w:type="character" w:customStyle="1" w:styleId="eop">
    <w:name w:val="eop"/>
    <w:basedOn w:val="DefaultParagraphFont"/>
    <w:rsid w:val="0047720C"/>
  </w:style>
  <w:style w:type="paragraph" w:customStyle="1" w:styleId="Default">
    <w:name w:val="Default"/>
    <w:rsid w:val="00CC4D5E"/>
    <w:pPr>
      <w:autoSpaceDE w:val="0"/>
      <w:autoSpaceDN w:val="0"/>
      <w:adjustRightInd w:val="0"/>
      <w:spacing w:after="0" w:line="240" w:lineRule="auto"/>
    </w:pPr>
    <w:rPr>
      <w:rFonts w:ascii="Nunito" w:hAnsi="Nunito" w:cs="Nunito"/>
      <w:color w:val="000000"/>
      <w:sz w:val="24"/>
      <w:szCs w:val="24"/>
    </w:rPr>
  </w:style>
  <w:style w:type="paragraph" w:customStyle="1" w:styleId="ListParagraphNiv2">
    <w:name w:val="List Paragraph Niv 2"/>
    <w:basedOn w:val="ListParagraph"/>
    <w:qFormat/>
    <w:rsid w:val="00607F81"/>
    <w:pPr>
      <w:numPr>
        <w:ilvl w:val="1"/>
        <w:numId w:val="24"/>
      </w:numPr>
    </w:pPr>
  </w:style>
  <w:style w:type="table" w:customStyle="1" w:styleId="Grilledutableau1">
    <w:name w:val="Grille du tableau1"/>
    <w:basedOn w:val="TableNormal"/>
    <w:next w:val="TableGrid"/>
    <w:uiPriority w:val="59"/>
    <w:rsid w:val="0060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basedOn w:val="DefaultParagraphFont"/>
    <w:rsid w:val="00607F81"/>
    <w:rPr>
      <w:rFonts w:ascii="Courier New" w:hAnsi="Courier New" w:cs="Courier New"/>
      <w:b w:val="0"/>
      <w:i w:val="0"/>
      <w:dstrike w:val="0"/>
      <w:noProof/>
      <w:vanish/>
      <w:color w:val="800080"/>
      <w:sz w:val="18"/>
      <w:effect w:val="none"/>
      <w:vertAlign w:val="subscript"/>
    </w:rPr>
  </w:style>
  <w:style w:type="paragraph" w:styleId="Revision">
    <w:name w:val="Revision"/>
    <w:hidden/>
    <w:uiPriority w:val="99"/>
    <w:semiHidden/>
    <w:rsid w:val="001770AA"/>
    <w:pPr>
      <w:spacing w:after="0" w:line="240" w:lineRule="auto"/>
    </w:pPr>
    <w:rPr>
      <w:rFonts w:ascii="Nunito" w:hAnsi="Nunito"/>
      <w:color w:val="0077C8"/>
      <w:sz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046">
      <w:bodyDiv w:val="1"/>
      <w:marLeft w:val="0"/>
      <w:marRight w:val="0"/>
      <w:marTop w:val="0"/>
      <w:marBottom w:val="0"/>
      <w:divBdr>
        <w:top w:val="none" w:sz="0" w:space="0" w:color="auto"/>
        <w:left w:val="none" w:sz="0" w:space="0" w:color="auto"/>
        <w:bottom w:val="none" w:sz="0" w:space="0" w:color="auto"/>
        <w:right w:val="none" w:sz="0" w:space="0" w:color="auto"/>
      </w:divBdr>
    </w:div>
    <w:div w:id="587154451">
      <w:bodyDiv w:val="1"/>
      <w:marLeft w:val="0"/>
      <w:marRight w:val="0"/>
      <w:marTop w:val="0"/>
      <w:marBottom w:val="0"/>
      <w:divBdr>
        <w:top w:val="none" w:sz="0" w:space="0" w:color="auto"/>
        <w:left w:val="none" w:sz="0" w:space="0" w:color="auto"/>
        <w:bottom w:val="none" w:sz="0" w:space="0" w:color="auto"/>
        <w:right w:val="none" w:sz="0" w:space="0" w:color="auto"/>
      </w:divBdr>
    </w:div>
    <w:div w:id="703285141">
      <w:bodyDiv w:val="1"/>
      <w:marLeft w:val="0"/>
      <w:marRight w:val="0"/>
      <w:marTop w:val="0"/>
      <w:marBottom w:val="0"/>
      <w:divBdr>
        <w:top w:val="none" w:sz="0" w:space="0" w:color="auto"/>
        <w:left w:val="none" w:sz="0" w:space="0" w:color="auto"/>
        <w:bottom w:val="none" w:sz="0" w:space="0" w:color="auto"/>
        <w:right w:val="none" w:sz="0" w:space="0" w:color="auto"/>
      </w:divBdr>
      <w:divsChild>
        <w:div w:id="1200163648">
          <w:marLeft w:val="0"/>
          <w:marRight w:val="0"/>
          <w:marTop w:val="0"/>
          <w:marBottom w:val="0"/>
          <w:divBdr>
            <w:top w:val="none" w:sz="0" w:space="0" w:color="auto"/>
            <w:left w:val="none" w:sz="0" w:space="0" w:color="auto"/>
            <w:bottom w:val="none" w:sz="0" w:space="0" w:color="auto"/>
            <w:right w:val="none" w:sz="0" w:space="0" w:color="auto"/>
          </w:divBdr>
          <w:divsChild>
            <w:div w:id="1350182548">
              <w:marLeft w:val="0"/>
              <w:marRight w:val="0"/>
              <w:marTop w:val="0"/>
              <w:marBottom w:val="0"/>
              <w:divBdr>
                <w:top w:val="none" w:sz="0" w:space="0" w:color="auto"/>
                <w:left w:val="none" w:sz="0" w:space="0" w:color="auto"/>
                <w:bottom w:val="none" w:sz="0" w:space="0" w:color="auto"/>
                <w:right w:val="none" w:sz="0" w:space="0" w:color="auto"/>
              </w:divBdr>
            </w:div>
            <w:div w:id="2127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5882">
      <w:bodyDiv w:val="1"/>
      <w:marLeft w:val="0"/>
      <w:marRight w:val="0"/>
      <w:marTop w:val="0"/>
      <w:marBottom w:val="0"/>
      <w:divBdr>
        <w:top w:val="none" w:sz="0" w:space="0" w:color="auto"/>
        <w:left w:val="none" w:sz="0" w:space="0" w:color="auto"/>
        <w:bottom w:val="none" w:sz="0" w:space="0" w:color="auto"/>
        <w:right w:val="none" w:sz="0" w:space="0" w:color="auto"/>
      </w:divBdr>
    </w:div>
    <w:div w:id="1001783453">
      <w:bodyDiv w:val="1"/>
      <w:marLeft w:val="0"/>
      <w:marRight w:val="0"/>
      <w:marTop w:val="0"/>
      <w:marBottom w:val="0"/>
      <w:divBdr>
        <w:top w:val="none" w:sz="0" w:space="0" w:color="auto"/>
        <w:left w:val="none" w:sz="0" w:space="0" w:color="auto"/>
        <w:bottom w:val="none" w:sz="0" w:space="0" w:color="auto"/>
        <w:right w:val="none" w:sz="0" w:space="0" w:color="auto"/>
      </w:divBdr>
      <w:divsChild>
        <w:div w:id="1184242995">
          <w:marLeft w:val="0"/>
          <w:marRight w:val="0"/>
          <w:marTop w:val="0"/>
          <w:marBottom w:val="0"/>
          <w:divBdr>
            <w:top w:val="none" w:sz="0" w:space="0" w:color="auto"/>
            <w:left w:val="none" w:sz="0" w:space="0" w:color="auto"/>
            <w:bottom w:val="none" w:sz="0" w:space="0" w:color="auto"/>
            <w:right w:val="none" w:sz="0" w:space="0" w:color="auto"/>
          </w:divBdr>
        </w:div>
        <w:div w:id="1995445608">
          <w:marLeft w:val="0"/>
          <w:marRight w:val="0"/>
          <w:marTop w:val="0"/>
          <w:marBottom w:val="0"/>
          <w:divBdr>
            <w:top w:val="none" w:sz="0" w:space="0" w:color="auto"/>
            <w:left w:val="none" w:sz="0" w:space="0" w:color="auto"/>
            <w:bottom w:val="none" w:sz="0" w:space="0" w:color="auto"/>
            <w:right w:val="none" w:sz="0" w:space="0" w:color="auto"/>
          </w:divBdr>
        </w:div>
      </w:divsChild>
    </w:div>
    <w:div w:id="1427965009">
      <w:bodyDiv w:val="1"/>
      <w:marLeft w:val="0"/>
      <w:marRight w:val="0"/>
      <w:marTop w:val="0"/>
      <w:marBottom w:val="0"/>
      <w:divBdr>
        <w:top w:val="none" w:sz="0" w:space="0" w:color="auto"/>
        <w:left w:val="none" w:sz="0" w:space="0" w:color="auto"/>
        <w:bottom w:val="none" w:sz="0" w:space="0" w:color="auto"/>
        <w:right w:val="none" w:sz="0" w:space="0" w:color="auto"/>
      </w:divBdr>
      <w:divsChild>
        <w:div w:id="858397552">
          <w:marLeft w:val="0"/>
          <w:marRight w:val="0"/>
          <w:marTop w:val="0"/>
          <w:marBottom w:val="0"/>
          <w:divBdr>
            <w:top w:val="none" w:sz="0" w:space="0" w:color="auto"/>
            <w:left w:val="none" w:sz="0" w:space="0" w:color="auto"/>
            <w:bottom w:val="none" w:sz="0" w:space="0" w:color="auto"/>
            <w:right w:val="none" w:sz="0" w:space="0" w:color="auto"/>
          </w:divBdr>
        </w:div>
        <w:div w:id="1544555656">
          <w:marLeft w:val="0"/>
          <w:marRight w:val="0"/>
          <w:marTop w:val="0"/>
          <w:marBottom w:val="0"/>
          <w:divBdr>
            <w:top w:val="none" w:sz="0" w:space="0" w:color="auto"/>
            <w:left w:val="none" w:sz="0" w:space="0" w:color="auto"/>
            <w:bottom w:val="none" w:sz="0" w:space="0" w:color="auto"/>
            <w:right w:val="none" w:sz="0" w:space="0" w:color="auto"/>
          </w:divBdr>
          <w:divsChild>
            <w:div w:id="380323617">
              <w:marLeft w:val="0"/>
              <w:marRight w:val="0"/>
              <w:marTop w:val="30"/>
              <w:marBottom w:val="30"/>
              <w:divBdr>
                <w:top w:val="none" w:sz="0" w:space="0" w:color="auto"/>
                <w:left w:val="none" w:sz="0" w:space="0" w:color="auto"/>
                <w:bottom w:val="none" w:sz="0" w:space="0" w:color="auto"/>
                <w:right w:val="none" w:sz="0" w:space="0" w:color="auto"/>
              </w:divBdr>
              <w:divsChild>
                <w:div w:id="704866397">
                  <w:marLeft w:val="0"/>
                  <w:marRight w:val="0"/>
                  <w:marTop w:val="0"/>
                  <w:marBottom w:val="0"/>
                  <w:divBdr>
                    <w:top w:val="none" w:sz="0" w:space="0" w:color="auto"/>
                    <w:left w:val="none" w:sz="0" w:space="0" w:color="auto"/>
                    <w:bottom w:val="none" w:sz="0" w:space="0" w:color="auto"/>
                    <w:right w:val="none" w:sz="0" w:space="0" w:color="auto"/>
                  </w:divBdr>
                  <w:divsChild>
                    <w:div w:id="419374020">
                      <w:marLeft w:val="0"/>
                      <w:marRight w:val="0"/>
                      <w:marTop w:val="0"/>
                      <w:marBottom w:val="0"/>
                      <w:divBdr>
                        <w:top w:val="none" w:sz="0" w:space="0" w:color="auto"/>
                        <w:left w:val="none" w:sz="0" w:space="0" w:color="auto"/>
                        <w:bottom w:val="none" w:sz="0" w:space="0" w:color="auto"/>
                        <w:right w:val="none" w:sz="0" w:space="0" w:color="auto"/>
                      </w:divBdr>
                    </w:div>
                  </w:divsChild>
                </w:div>
                <w:div w:id="914782624">
                  <w:marLeft w:val="0"/>
                  <w:marRight w:val="0"/>
                  <w:marTop w:val="0"/>
                  <w:marBottom w:val="0"/>
                  <w:divBdr>
                    <w:top w:val="none" w:sz="0" w:space="0" w:color="auto"/>
                    <w:left w:val="none" w:sz="0" w:space="0" w:color="auto"/>
                    <w:bottom w:val="none" w:sz="0" w:space="0" w:color="auto"/>
                    <w:right w:val="none" w:sz="0" w:space="0" w:color="auto"/>
                  </w:divBdr>
                  <w:divsChild>
                    <w:div w:id="1280911374">
                      <w:marLeft w:val="0"/>
                      <w:marRight w:val="0"/>
                      <w:marTop w:val="0"/>
                      <w:marBottom w:val="0"/>
                      <w:divBdr>
                        <w:top w:val="none" w:sz="0" w:space="0" w:color="auto"/>
                        <w:left w:val="none" w:sz="0" w:space="0" w:color="auto"/>
                        <w:bottom w:val="none" w:sz="0" w:space="0" w:color="auto"/>
                        <w:right w:val="none" w:sz="0" w:space="0" w:color="auto"/>
                      </w:divBdr>
                    </w:div>
                  </w:divsChild>
                </w:div>
                <w:div w:id="1885407547">
                  <w:marLeft w:val="0"/>
                  <w:marRight w:val="0"/>
                  <w:marTop w:val="0"/>
                  <w:marBottom w:val="0"/>
                  <w:divBdr>
                    <w:top w:val="none" w:sz="0" w:space="0" w:color="auto"/>
                    <w:left w:val="none" w:sz="0" w:space="0" w:color="auto"/>
                    <w:bottom w:val="none" w:sz="0" w:space="0" w:color="auto"/>
                    <w:right w:val="none" w:sz="0" w:space="0" w:color="auto"/>
                  </w:divBdr>
                  <w:divsChild>
                    <w:div w:id="423771213">
                      <w:marLeft w:val="0"/>
                      <w:marRight w:val="0"/>
                      <w:marTop w:val="0"/>
                      <w:marBottom w:val="0"/>
                      <w:divBdr>
                        <w:top w:val="none" w:sz="0" w:space="0" w:color="auto"/>
                        <w:left w:val="none" w:sz="0" w:space="0" w:color="auto"/>
                        <w:bottom w:val="none" w:sz="0" w:space="0" w:color="auto"/>
                        <w:right w:val="none" w:sz="0" w:space="0" w:color="auto"/>
                      </w:divBdr>
                    </w:div>
                  </w:divsChild>
                </w:div>
                <w:div w:id="270016171">
                  <w:marLeft w:val="0"/>
                  <w:marRight w:val="0"/>
                  <w:marTop w:val="0"/>
                  <w:marBottom w:val="0"/>
                  <w:divBdr>
                    <w:top w:val="none" w:sz="0" w:space="0" w:color="auto"/>
                    <w:left w:val="none" w:sz="0" w:space="0" w:color="auto"/>
                    <w:bottom w:val="none" w:sz="0" w:space="0" w:color="auto"/>
                    <w:right w:val="none" w:sz="0" w:space="0" w:color="auto"/>
                  </w:divBdr>
                  <w:divsChild>
                    <w:div w:id="541673484">
                      <w:marLeft w:val="0"/>
                      <w:marRight w:val="0"/>
                      <w:marTop w:val="0"/>
                      <w:marBottom w:val="0"/>
                      <w:divBdr>
                        <w:top w:val="none" w:sz="0" w:space="0" w:color="auto"/>
                        <w:left w:val="none" w:sz="0" w:space="0" w:color="auto"/>
                        <w:bottom w:val="none" w:sz="0" w:space="0" w:color="auto"/>
                        <w:right w:val="none" w:sz="0" w:space="0" w:color="auto"/>
                      </w:divBdr>
                    </w:div>
                  </w:divsChild>
                </w:div>
                <w:div w:id="933173030">
                  <w:marLeft w:val="0"/>
                  <w:marRight w:val="0"/>
                  <w:marTop w:val="0"/>
                  <w:marBottom w:val="0"/>
                  <w:divBdr>
                    <w:top w:val="none" w:sz="0" w:space="0" w:color="auto"/>
                    <w:left w:val="none" w:sz="0" w:space="0" w:color="auto"/>
                    <w:bottom w:val="none" w:sz="0" w:space="0" w:color="auto"/>
                    <w:right w:val="none" w:sz="0" w:space="0" w:color="auto"/>
                  </w:divBdr>
                  <w:divsChild>
                    <w:div w:id="623118428">
                      <w:marLeft w:val="0"/>
                      <w:marRight w:val="0"/>
                      <w:marTop w:val="0"/>
                      <w:marBottom w:val="0"/>
                      <w:divBdr>
                        <w:top w:val="none" w:sz="0" w:space="0" w:color="auto"/>
                        <w:left w:val="none" w:sz="0" w:space="0" w:color="auto"/>
                        <w:bottom w:val="none" w:sz="0" w:space="0" w:color="auto"/>
                        <w:right w:val="none" w:sz="0" w:space="0" w:color="auto"/>
                      </w:divBdr>
                    </w:div>
                  </w:divsChild>
                </w:div>
                <w:div w:id="1918048482">
                  <w:marLeft w:val="0"/>
                  <w:marRight w:val="0"/>
                  <w:marTop w:val="0"/>
                  <w:marBottom w:val="0"/>
                  <w:divBdr>
                    <w:top w:val="none" w:sz="0" w:space="0" w:color="auto"/>
                    <w:left w:val="none" w:sz="0" w:space="0" w:color="auto"/>
                    <w:bottom w:val="none" w:sz="0" w:space="0" w:color="auto"/>
                    <w:right w:val="none" w:sz="0" w:space="0" w:color="auto"/>
                  </w:divBdr>
                  <w:divsChild>
                    <w:div w:id="144905797">
                      <w:marLeft w:val="0"/>
                      <w:marRight w:val="0"/>
                      <w:marTop w:val="0"/>
                      <w:marBottom w:val="0"/>
                      <w:divBdr>
                        <w:top w:val="none" w:sz="0" w:space="0" w:color="auto"/>
                        <w:left w:val="none" w:sz="0" w:space="0" w:color="auto"/>
                        <w:bottom w:val="none" w:sz="0" w:space="0" w:color="auto"/>
                        <w:right w:val="none" w:sz="0" w:space="0" w:color="auto"/>
                      </w:divBdr>
                    </w:div>
                  </w:divsChild>
                </w:div>
                <w:div w:id="1356148489">
                  <w:marLeft w:val="0"/>
                  <w:marRight w:val="0"/>
                  <w:marTop w:val="0"/>
                  <w:marBottom w:val="0"/>
                  <w:divBdr>
                    <w:top w:val="none" w:sz="0" w:space="0" w:color="auto"/>
                    <w:left w:val="none" w:sz="0" w:space="0" w:color="auto"/>
                    <w:bottom w:val="none" w:sz="0" w:space="0" w:color="auto"/>
                    <w:right w:val="none" w:sz="0" w:space="0" w:color="auto"/>
                  </w:divBdr>
                  <w:divsChild>
                    <w:div w:id="548105703">
                      <w:marLeft w:val="0"/>
                      <w:marRight w:val="0"/>
                      <w:marTop w:val="0"/>
                      <w:marBottom w:val="0"/>
                      <w:divBdr>
                        <w:top w:val="none" w:sz="0" w:space="0" w:color="auto"/>
                        <w:left w:val="none" w:sz="0" w:space="0" w:color="auto"/>
                        <w:bottom w:val="none" w:sz="0" w:space="0" w:color="auto"/>
                        <w:right w:val="none" w:sz="0" w:space="0" w:color="auto"/>
                      </w:divBdr>
                    </w:div>
                  </w:divsChild>
                </w:div>
                <w:div w:id="625964685">
                  <w:marLeft w:val="0"/>
                  <w:marRight w:val="0"/>
                  <w:marTop w:val="0"/>
                  <w:marBottom w:val="0"/>
                  <w:divBdr>
                    <w:top w:val="none" w:sz="0" w:space="0" w:color="auto"/>
                    <w:left w:val="none" w:sz="0" w:space="0" w:color="auto"/>
                    <w:bottom w:val="none" w:sz="0" w:space="0" w:color="auto"/>
                    <w:right w:val="none" w:sz="0" w:space="0" w:color="auto"/>
                  </w:divBdr>
                  <w:divsChild>
                    <w:div w:id="136187082">
                      <w:marLeft w:val="0"/>
                      <w:marRight w:val="0"/>
                      <w:marTop w:val="0"/>
                      <w:marBottom w:val="0"/>
                      <w:divBdr>
                        <w:top w:val="none" w:sz="0" w:space="0" w:color="auto"/>
                        <w:left w:val="none" w:sz="0" w:space="0" w:color="auto"/>
                        <w:bottom w:val="none" w:sz="0" w:space="0" w:color="auto"/>
                        <w:right w:val="none" w:sz="0" w:space="0" w:color="auto"/>
                      </w:divBdr>
                    </w:div>
                  </w:divsChild>
                </w:div>
                <w:div w:id="984702920">
                  <w:marLeft w:val="0"/>
                  <w:marRight w:val="0"/>
                  <w:marTop w:val="0"/>
                  <w:marBottom w:val="0"/>
                  <w:divBdr>
                    <w:top w:val="none" w:sz="0" w:space="0" w:color="auto"/>
                    <w:left w:val="none" w:sz="0" w:space="0" w:color="auto"/>
                    <w:bottom w:val="none" w:sz="0" w:space="0" w:color="auto"/>
                    <w:right w:val="none" w:sz="0" w:space="0" w:color="auto"/>
                  </w:divBdr>
                  <w:divsChild>
                    <w:div w:id="916548957">
                      <w:marLeft w:val="0"/>
                      <w:marRight w:val="0"/>
                      <w:marTop w:val="0"/>
                      <w:marBottom w:val="0"/>
                      <w:divBdr>
                        <w:top w:val="none" w:sz="0" w:space="0" w:color="auto"/>
                        <w:left w:val="none" w:sz="0" w:space="0" w:color="auto"/>
                        <w:bottom w:val="none" w:sz="0" w:space="0" w:color="auto"/>
                        <w:right w:val="none" w:sz="0" w:space="0" w:color="auto"/>
                      </w:divBdr>
                    </w:div>
                  </w:divsChild>
                </w:div>
                <w:div w:id="140313508">
                  <w:marLeft w:val="0"/>
                  <w:marRight w:val="0"/>
                  <w:marTop w:val="0"/>
                  <w:marBottom w:val="0"/>
                  <w:divBdr>
                    <w:top w:val="none" w:sz="0" w:space="0" w:color="auto"/>
                    <w:left w:val="none" w:sz="0" w:space="0" w:color="auto"/>
                    <w:bottom w:val="none" w:sz="0" w:space="0" w:color="auto"/>
                    <w:right w:val="none" w:sz="0" w:space="0" w:color="auto"/>
                  </w:divBdr>
                  <w:divsChild>
                    <w:div w:id="664671554">
                      <w:marLeft w:val="0"/>
                      <w:marRight w:val="0"/>
                      <w:marTop w:val="0"/>
                      <w:marBottom w:val="0"/>
                      <w:divBdr>
                        <w:top w:val="none" w:sz="0" w:space="0" w:color="auto"/>
                        <w:left w:val="none" w:sz="0" w:space="0" w:color="auto"/>
                        <w:bottom w:val="none" w:sz="0" w:space="0" w:color="auto"/>
                        <w:right w:val="none" w:sz="0" w:space="0" w:color="auto"/>
                      </w:divBdr>
                    </w:div>
                  </w:divsChild>
                </w:div>
                <w:div w:id="246883277">
                  <w:marLeft w:val="0"/>
                  <w:marRight w:val="0"/>
                  <w:marTop w:val="0"/>
                  <w:marBottom w:val="0"/>
                  <w:divBdr>
                    <w:top w:val="none" w:sz="0" w:space="0" w:color="auto"/>
                    <w:left w:val="none" w:sz="0" w:space="0" w:color="auto"/>
                    <w:bottom w:val="none" w:sz="0" w:space="0" w:color="auto"/>
                    <w:right w:val="none" w:sz="0" w:space="0" w:color="auto"/>
                  </w:divBdr>
                  <w:divsChild>
                    <w:div w:id="1046830807">
                      <w:marLeft w:val="0"/>
                      <w:marRight w:val="0"/>
                      <w:marTop w:val="0"/>
                      <w:marBottom w:val="0"/>
                      <w:divBdr>
                        <w:top w:val="none" w:sz="0" w:space="0" w:color="auto"/>
                        <w:left w:val="none" w:sz="0" w:space="0" w:color="auto"/>
                        <w:bottom w:val="none" w:sz="0" w:space="0" w:color="auto"/>
                        <w:right w:val="none" w:sz="0" w:space="0" w:color="auto"/>
                      </w:divBdr>
                    </w:div>
                  </w:divsChild>
                </w:div>
                <w:div w:id="1545828215">
                  <w:marLeft w:val="0"/>
                  <w:marRight w:val="0"/>
                  <w:marTop w:val="0"/>
                  <w:marBottom w:val="0"/>
                  <w:divBdr>
                    <w:top w:val="none" w:sz="0" w:space="0" w:color="auto"/>
                    <w:left w:val="none" w:sz="0" w:space="0" w:color="auto"/>
                    <w:bottom w:val="none" w:sz="0" w:space="0" w:color="auto"/>
                    <w:right w:val="none" w:sz="0" w:space="0" w:color="auto"/>
                  </w:divBdr>
                  <w:divsChild>
                    <w:div w:id="136387411">
                      <w:marLeft w:val="0"/>
                      <w:marRight w:val="0"/>
                      <w:marTop w:val="0"/>
                      <w:marBottom w:val="0"/>
                      <w:divBdr>
                        <w:top w:val="none" w:sz="0" w:space="0" w:color="auto"/>
                        <w:left w:val="none" w:sz="0" w:space="0" w:color="auto"/>
                        <w:bottom w:val="none" w:sz="0" w:space="0" w:color="auto"/>
                        <w:right w:val="none" w:sz="0" w:space="0" w:color="auto"/>
                      </w:divBdr>
                    </w:div>
                  </w:divsChild>
                </w:div>
                <w:div w:id="1264067995">
                  <w:marLeft w:val="0"/>
                  <w:marRight w:val="0"/>
                  <w:marTop w:val="0"/>
                  <w:marBottom w:val="0"/>
                  <w:divBdr>
                    <w:top w:val="none" w:sz="0" w:space="0" w:color="auto"/>
                    <w:left w:val="none" w:sz="0" w:space="0" w:color="auto"/>
                    <w:bottom w:val="none" w:sz="0" w:space="0" w:color="auto"/>
                    <w:right w:val="none" w:sz="0" w:space="0" w:color="auto"/>
                  </w:divBdr>
                  <w:divsChild>
                    <w:div w:id="1295064001">
                      <w:marLeft w:val="0"/>
                      <w:marRight w:val="0"/>
                      <w:marTop w:val="0"/>
                      <w:marBottom w:val="0"/>
                      <w:divBdr>
                        <w:top w:val="none" w:sz="0" w:space="0" w:color="auto"/>
                        <w:left w:val="none" w:sz="0" w:space="0" w:color="auto"/>
                        <w:bottom w:val="none" w:sz="0" w:space="0" w:color="auto"/>
                        <w:right w:val="none" w:sz="0" w:space="0" w:color="auto"/>
                      </w:divBdr>
                    </w:div>
                  </w:divsChild>
                </w:div>
                <w:div w:id="1684941413">
                  <w:marLeft w:val="0"/>
                  <w:marRight w:val="0"/>
                  <w:marTop w:val="0"/>
                  <w:marBottom w:val="0"/>
                  <w:divBdr>
                    <w:top w:val="none" w:sz="0" w:space="0" w:color="auto"/>
                    <w:left w:val="none" w:sz="0" w:space="0" w:color="auto"/>
                    <w:bottom w:val="none" w:sz="0" w:space="0" w:color="auto"/>
                    <w:right w:val="none" w:sz="0" w:space="0" w:color="auto"/>
                  </w:divBdr>
                  <w:divsChild>
                    <w:div w:id="861089434">
                      <w:marLeft w:val="0"/>
                      <w:marRight w:val="0"/>
                      <w:marTop w:val="0"/>
                      <w:marBottom w:val="0"/>
                      <w:divBdr>
                        <w:top w:val="none" w:sz="0" w:space="0" w:color="auto"/>
                        <w:left w:val="none" w:sz="0" w:space="0" w:color="auto"/>
                        <w:bottom w:val="none" w:sz="0" w:space="0" w:color="auto"/>
                        <w:right w:val="none" w:sz="0" w:space="0" w:color="auto"/>
                      </w:divBdr>
                    </w:div>
                  </w:divsChild>
                </w:div>
                <w:div w:id="1333221424">
                  <w:marLeft w:val="0"/>
                  <w:marRight w:val="0"/>
                  <w:marTop w:val="0"/>
                  <w:marBottom w:val="0"/>
                  <w:divBdr>
                    <w:top w:val="none" w:sz="0" w:space="0" w:color="auto"/>
                    <w:left w:val="none" w:sz="0" w:space="0" w:color="auto"/>
                    <w:bottom w:val="none" w:sz="0" w:space="0" w:color="auto"/>
                    <w:right w:val="none" w:sz="0" w:space="0" w:color="auto"/>
                  </w:divBdr>
                  <w:divsChild>
                    <w:div w:id="1921475793">
                      <w:marLeft w:val="0"/>
                      <w:marRight w:val="0"/>
                      <w:marTop w:val="0"/>
                      <w:marBottom w:val="0"/>
                      <w:divBdr>
                        <w:top w:val="none" w:sz="0" w:space="0" w:color="auto"/>
                        <w:left w:val="none" w:sz="0" w:space="0" w:color="auto"/>
                        <w:bottom w:val="none" w:sz="0" w:space="0" w:color="auto"/>
                        <w:right w:val="none" w:sz="0" w:space="0" w:color="auto"/>
                      </w:divBdr>
                    </w:div>
                  </w:divsChild>
                </w:div>
                <w:div w:id="1219052197">
                  <w:marLeft w:val="0"/>
                  <w:marRight w:val="0"/>
                  <w:marTop w:val="0"/>
                  <w:marBottom w:val="0"/>
                  <w:divBdr>
                    <w:top w:val="none" w:sz="0" w:space="0" w:color="auto"/>
                    <w:left w:val="none" w:sz="0" w:space="0" w:color="auto"/>
                    <w:bottom w:val="none" w:sz="0" w:space="0" w:color="auto"/>
                    <w:right w:val="none" w:sz="0" w:space="0" w:color="auto"/>
                  </w:divBdr>
                  <w:divsChild>
                    <w:div w:id="1481001154">
                      <w:marLeft w:val="0"/>
                      <w:marRight w:val="0"/>
                      <w:marTop w:val="0"/>
                      <w:marBottom w:val="0"/>
                      <w:divBdr>
                        <w:top w:val="none" w:sz="0" w:space="0" w:color="auto"/>
                        <w:left w:val="none" w:sz="0" w:space="0" w:color="auto"/>
                        <w:bottom w:val="none" w:sz="0" w:space="0" w:color="auto"/>
                        <w:right w:val="none" w:sz="0" w:space="0" w:color="auto"/>
                      </w:divBdr>
                    </w:div>
                  </w:divsChild>
                </w:div>
                <w:div w:id="636569778">
                  <w:marLeft w:val="0"/>
                  <w:marRight w:val="0"/>
                  <w:marTop w:val="0"/>
                  <w:marBottom w:val="0"/>
                  <w:divBdr>
                    <w:top w:val="none" w:sz="0" w:space="0" w:color="auto"/>
                    <w:left w:val="none" w:sz="0" w:space="0" w:color="auto"/>
                    <w:bottom w:val="none" w:sz="0" w:space="0" w:color="auto"/>
                    <w:right w:val="none" w:sz="0" w:space="0" w:color="auto"/>
                  </w:divBdr>
                  <w:divsChild>
                    <w:div w:id="1037508000">
                      <w:marLeft w:val="0"/>
                      <w:marRight w:val="0"/>
                      <w:marTop w:val="0"/>
                      <w:marBottom w:val="0"/>
                      <w:divBdr>
                        <w:top w:val="none" w:sz="0" w:space="0" w:color="auto"/>
                        <w:left w:val="none" w:sz="0" w:space="0" w:color="auto"/>
                        <w:bottom w:val="none" w:sz="0" w:space="0" w:color="auto"/>
                        <w:right w:val="none" w:sz="0" w:space="0" w:color="auto"/>
                      </w:divBdr>
                    </w:div>
                  </w:divsChild>
                </w:div>
                <w:div w:id="1874801571">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 w:id="1122193783">
                  <w:marLeft w:val="0"/>
                  <w:marRight w:val="0"/>
                  <w:marTop w:val="0"/>
                  <w:marBottom w:val="0"/>
                  <w:divBdr>
                    <w:top w:val="none" w:sz="0" w:space="0" w:color="auto"/>
                    <w:left w:val="none" w:sz="0" w:space="0" w:color="auto"/>
                    <w:bottom w:val="none" w:sz="0" w:space="0" w:color="auto"/>
                    <w:right w:val="none" w:sz="0" w:space="0" w:color="auto"/>
                  </w:divBdr>
                  <w:divsChild>
                    <w:div w:id="21041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2223">
      <w:bodyDiv w:val="1"/>
      <w:marLeft w:val="0"/>
      <w:marRight w:val="0"/>
      <w:marTop w:val="0"/>
      <w:marBottom w:val="0"/>
      <w:divBdr>
        <w:top w:val="none" w:sz="0" w:space="0" w:color="auto"/>
        <w:left w:val="none" w:sz="0" w:space="0" w:color="auto"/>
        <w:bottom w:val="none" w:sz="0" w:space="0" w:color="auto"/>
        <w:right w:val="none" w:sz="0" w:space="0" w:color="auto"/>
      </w:divBdr>
      <w:divsChild>
        <w:div w:id="265191262">
          <w:marLeft w:val="0"/>
          <w:marRight w:val="0"/>
          <w:marTop w:val="0"/>
          <w:marBottom w:val="0"/>
          <w:divBdr>
            <w:top w:val="none" w:sz="0" w:space="0" w:color="auto"/>
            <w:left w:val="none" w:sz="0" w:space="0" w:color="auto"/>
            <w:bottom w:val="none" w:sz="0" w:space="0" w:color="auto"/>
            <w:right w:val="none" w:sz="0" w:space="0" w:color="auto"/>
          </w:divBdr>
        </w:div>
        <w:div w:id="988749348">
          <w:marLeft w:val="0"/>
          <w:marRight w:val="0"/>
          <w:marTop w:val="0"/>
          <w:marBottom w:val="0"/>
          <w:divBdr>
            <w:top w:val="none" w:sz="0" w:space="0" w:color="auto"/>
            <w:left w:val="none" w:sz="0" w:space="0" w:color="auto"/>
            <w:bottom w:val="none" w:sz="0" w:space="0" w:color="auto"/>
            <w:right w:val="none" w:sz="0" w:space="0" w:color="auto"/>
          </w:divBdr>
          <w:divsChild>
            <w:div w:id="677583325">
              <w:marLeft w:val="0"/>
              <w:marRight w:val="0"/>
              <w:marTop w:val="30"/>
              <w:marBottom w:val="30"/>
              <w:divBdr>
                <w:top w:val="none" w:sz="0" w:space="0" w:color="auto"/>
                <w:left w:val="none" w:sz="0" w:space="0" w:color="auto"/>
                <w:bottom w:val="none" w:sz="0" w:space="0" w:color="auto"/>
                <w:right w:val="none" w:sz="0" w:space="0" w:color="auto"/>
              </w:divBdr>
              <w:divsChild>
                <w:div w:id="1291593727">
                  <w:marLeft w:val="0"/>
                  <w:marRight w:val="0"/>
                  <w:marTop w:val="0"/>
                  <w:marBottom w:val="0"/>
                  <w:divBdr>
                    <w:top w:val="none" w:sz="0" w:space="0" w:color="auto"/>
                    <w:left w:val="none" w:sz="0" w:space="0" w:color="auto"/>
                    <w:bottom w:val="none" w:sz="0" w:space="0" w:color="auto"/>
                    <w:right w:val="none" w:sz="0" w:space="0" w:color="auto"/>
                  </w:divBdr>
                  <w:divsChild>
                    <w:div w:id="1415857018">
                      <w:marLeft w:val="0"/>
                      <w:marRight w:val="0"/>
                      <w:marTop w:val="0"/>
                      <w:marBottom w:val="0"/>
                      <w:divBdr>
                        <w:top w:val="none" w:sz="0" w:space="0" w:color="auto"/>
                        <w:left w:val="none" w:sz="0" w:space="0" w:color="auto"/>
                        <w:bottom w:val="none" w:sz="0" w:space="0" w:color="auto"/>
                        <w:right w:val="none" w:sz="0" w:space="0" w:color="auto"/>
                      </w:divBdr>
                    </w:div>
                  </w:divsChild>
                </w:div>
                <w:div w:id="1303195624">
                  <w:marLeft w:val="0"/>
                  <w:marRight w:val="0"/>
                  <w:marTop w:val="0"/>
                  <w:marBottom w:val="0"/>
                  <w:divBdr>
                    <w:top w:val="none" w:sz="0" w:space="0" w:color="auto"/>
                    <w:left w:val="none" w:sz="0" w:space="0" w:color="auto"/>
                    <w:bottom w:val="none" w:sz="0" w:space="0" w:color="auto"/>
                    <w:right w:val="none" w:sz="0" w:space="0" w:color="auto"/>
                  </w:divBdr>
                  <w:divsChild>
                    <w:div w:id="1820073701">
                      <w:marLeft w:val="0"/>
                      <w:marRight w:val="0"/>
                      <w:marTop w:val="0"/>
                      <w:marBottom w:val="0"/>
                      <w:divBdr>
                        <w:top w:val="none" w:sz="0" w:space="0" w:color="auto"/>
                        <w:left w:val="none" w:sz="0" w:space="0" w:color="auto"/>
                        <w:bottom w:val="none" w:sz="0" w:space="0" w:color="auto"/>
                        <w:right w:val="none" w:sz="0" w:space="0" w:color="auto"/>
                      </w:divBdr>
                    </w:div>
                  </w:divsChild>
                </w:div>
                <w:div w:id="1160005713">
                  <w:marLeft w:val="0"/>
                  <w:marRight w:val="0"/>
                  <w:marTop w:val="0"/>
                  <w:marBottom w:val="0"/>
                  <w:divBdr>
                    <w:top w:val="none" w:sz="0" w:space="0" w:color="auto"/>
                    <w:left w:val="none" w:sz="0" w:space="0" w:color="auto"/>
                    <w:bottom w:val="none" w:sz="0" w:space="0" w:color="auto"/>
                    <w:right w:val="none" w:sz="0" w:space="0" w:color="auto"/>
                  </w:divBdr>
                  <w:divsChild>
                    <w:div w:id="1877233988">
                      <w:marLeft w:val="0"/>
                      <w:marRight w:val="0"/>
                      <w:marTop w:val="0"/>
                      <w:marBottom w:val="0"/>
                      <w:divBdr>
                        <w:top w:val="none" w:sz="0" w:space="0" w:color="auto"/>
                        <w:left w:val="none" w:sz="0" w:space="0" w:color="auto"/>
                        <w:bottom w:val="none" w:sz="0" w:space="0" w:color="auto"/>
                        <w:right w:val="none" w:sz="0" w:space="0" w:color="auto"/>
                      </w:divBdr>
                    </w:div>
                  </w:divsChild>
                </w:div>
                <w:div w:id="2050107923">
                  <w:marLeft w:val="0"/>
                  <w:marRight w:val="0"/>
                  <w:marTop w:val="0"/>
                  <w:marBottom w:val="0"/>
                  <w:divBdr>
                    <w:top w:val="none" w:sz="0" w:space="0" w:color="auto"/>
                    <w:left w:val="none" w:sz="0" w:space="0" w:color="auto"/>
                    <w:bottom w:val="none" w:sz="0" w:space="0" w:color="auto"/>
                    <w:right w:val="none" w:sz="0" w:space="0" w:color="auto"/>
                  </w:divBdr>
                  <w:divsChild>
                    <w:div w:id="1718432645">
                      <w:marLeft w:val="0"/>
                      <w:marRight w:val="0"/>
                      <w:marTop w:val="0"/>
                      <w:marBottom w:val="0"/>
                      <w:divBdr>
                        <w:top w:val="none" w:sz="0" w:space="0" w:color="auto"/>
                        <w:left w:val="none" w:sz="0" w:space="0" w:color="auto"/>
                        <w:bottom w:val="none" w:sz="0" w:space="0" w:color="auto"/>
                        <w:right w:val="none" w:sz="0" w:space="0" w:color="auto"/>
                      </w:divBdr>
                    </w:div>
                  </w:divsChild>
                </w:div>
                <w:div w:id="951128850">
                  <w:marLeft w:val="0"/>
                  <w:marRight w:val="0"/>
                  <w:marTop w:val="0"/>
                  <w:marBottom w:val="0"/>
                  <w:divBdr>
                    <w:top w:val="none" w:sz="0" w:space="0" w:color="auto"/>
                    <w:left w:val="none" w:sz="0" w:space="0" w:color="auto"/>
                    <w:bottom w:val="none" w:sz="0" w:space="0" w:color="auto"/>
                    <w:right w:val="none" w:sz="0" w:space="0" w:color="auto"/>
                  </w:divBdr>
                  <w:divsChild>
                    <w:div w:id="927155540">
                      <w:marLeft w:val="0"/>
                      <w:marRight w:val="0"/>
                      <w:marTop w:val="0"/>
                      <w:marBottom w:val="0"/>
                      <w:divBdr>
                        <w:top w:val="none" w:sz="0" w:space="0" w:color="auto"/>
                        <w:left w:val="none" w:sz="0" w:space="0" w:color="auto"/>
                        <w:bottom w:val="none" w:sz="0" w:space="0" w:color="auto"/>
                        <w:right w:val="none" w:sz="0" w:space="0" w:color="auto"/>
                      </w:divBdr>
                    </w:div>
                  </w:divsChild>
                </w:div>
                <w:div w:id="1157572210">
                  <w:marLeft w:val="0"/>
                  <w:marRight w:val="0"/>
                  <w:marTop w:val="0"/>
                  <w:marBottom w:val="0"/>
                  <w:divBdr>
                    <w:top w:val="none" w:sz="0" w:space="0" w:color="auto"/>
                    <w:left w:val="none" w:sz="0" w:space="0" w:color="auto"/>
                    <w:bottom w:val="none" w:sz="0" w:space="0" w:color="auto"/>
                    <w:right w:val="none" w:sz="0" w:space="0" w:color="auto"/>
                  </w:divBdr>
                  <w:divsChild>
                    <w:div w:id="574631240">
                      <w:marLeft w:val="0"/>
                      <w:marRight w:val="0"/>
                      <w:marTop w:val="0"/>
                      <w:marBottom w:val="0"/>
                      <w:divBdr>
                        <w:top w:val="none" w:sz="0" w:space="0" w:color="auto"/>
                        <w:left w:val="none" w:sz="0" w:space="0" w:color="auto"/>
                        <w:bottom w:val="none" w:sz="0" w:space="0" w:color="auto"/>
                        <w:right w:val="none" w:sz="0" w:space="0" w:color="auto"/>
                      </w:divBdr>
                    </w:div>
                  </w:divsChild>
                </w:div>
                <w:div w:id="881596616">
                  <w:marLeft w:val="0"/>
                  <w:marRight w:val="0"/>
                  <w:marTop w:val="0"/>
                  <w:marBottom w:val="0"/>
                  <w:divBdr>
                    <w:top w:val="none" w:sz="0" w:space="0" w:color="auto"/>
                    <w:left w:val="none" w:sz="0" w:space="0" w:color="auto"/>
                    <w:bottom w:val="none" w:sz="0" w:space="0" w:color="auto"/>
                    <w:right w:val="none" w:sz="0" w:space="0" w:color="auto"/>
                  </w:divBdr>
                  <w:divsChild>
                    <w:div w:id="1870214412">
                      <w:marLeft w:val="0"/>
                      <w:marRight w:val="0"/>
                      <w:marTop w:val="0"/>
                      <w:marBottom w:val="0"/>
                      <w:divBdr>
                        <w:top w:val="none" w:sz="0" w:space="0" w:color="auto"/>
                        <w:left w:val="none" w:sz="0" w:space="0" w:color="auto"/>
                        <w:bottom w:val="none" w:sz="0" w:space="0" w:color="auto"/>
                        <w:right w:val="none" w:sz="0" w:space="0" w:color="auto"/>
                      </w:divBdr>
                    </w:div>
                  </w:divsChild>
                </w:div>
                <w:div w:id="455636224">
                  <w:marLeft w:val="0"/>
                  <w:marRight w:val="0"/>
                  <w:marTop w:val="0"/>
                  <w:marBottom w:val="0"/>
                  <w:divBdr>
                    <w:top w:val="none" w:sz="0" w:space="0" w:color="auto"/>
                    <w:left w:val="none" w:sz="0" w:space="0" w:color="auto"/>
                    <w:bottom w:val="none" w:sz="0" w:space="0" w:color="auto"/>
                    <w:right w:val="none" w:sz="0" w:space="0" w:color="auto"/>
                  </w:divBdr>
                  <w:divsChild>
                    <w:div w:id="1306470717">
                      <w:marLeft w:val="0"/>
                      <w:marRight w:val="0"/>
                      <w:marTop w:val="0"/>
                      <w:marBottom w:val="0"/>
                      <w:divBdr>
                        <w:top w:val="none" w:sz="0" w:space="0" w:color="auto"/>
                        <w:left w:val="none" w:sz="0" w:space="0" w:color="auto"/>
                        <w:bottom w:val="none" w:sz="0" w:space="0" w:color="auto"/>
                        <w:right w:val="none" w:sz="0" w:space="0" w:color="auto"/>
                      </w:divBdr>
                    </w:div>
                  </w:divsChild>
                </w:div>
                <w:div w:id="778914645">
                  <w:marLeft w:val="0"/>
                  <w:marRight w:val="0"/>
                  <w:marTop w:val="0"/>
                  <w:marBottom w:val="0"/>
                  <w:divBdr>
                    <w:top w:val="none" w:sz="0" w:space="0" w:color="auto"/>
                    <w:left w:val="none" w:sz="0" w:space="0" w:color="auto"/>
                    <w:bottom w:val="none" w:sz="0" w:space="0" w:color="auto"/>
                    <w:right w:val="none" w:sz="0" w:space="0" w:color="auto"/>
                  </w:divBdr>
                  <w:divsChild>
                    <w:div w:id="1057046597">
                      <w:marLeft w:val="0"/>
                      <w:marRight w:val="0"/>
                      <w:marTop w:val="0"/>
                      <w:marBottom w:val="0"/>
                      <w:divBdr>
                        <w:top w:val="none" w:sz="0" w:space="0" w:color="auto"/>
                        <w:left w:val="none" w:sz="0" w:space="0" w:color="auto"/>
                        <w:bottom w:val="none" w:sz="0" w:space="0" w:color="auto"/>
                        <w:right w:val="none" w:sz="0" w:space="0" w:color="auto"/>
                      </w:divBdr>
                    </w:div>
                  </w:divsChild>
                </w:div>
                <w:div w:id="1248461896">
                  <w:marLeft w:val="0"/>
                  <w:marRight w:val="0"/>
                  <w:marTop w:val="0"/>
                  <w:marBottom w:val="0"/>
                  <w:divBdr>
                    <w:top w:val="none" w:sz="0" w:space="0" w:color="auto"/>
                    <w:left w:val="none" w:sz="0" w:space="0" w:color="auto"/>
                    <w:bottom w:val="none" w:sz="0" w:space="0" w:color="auto"/>
                    <w:right w:val="none" w:sz="0" w:space="0" w:color="auto"/>
                  </w:divBdr>
                  <w:divsChild>
                    <w:div w:id="322246673">
                      <w:marLeft w:val="0"/>
                      <w:marRight w:val="0"/>
                      <w:marTop w:val="0"/>
                      <w:marBottom w:val="0"/>
                      <w:divBdr>
                        <w:top w:val="none" w:sz="0" w:space="0" w:color="auto"/>
                        <w:left w:val="none" w:sz="0" w:space="0" w:color="auto"/>
                        <w:bottom w:val="none" w:sz="0" w:space="0" w:color="auto"/>
                        <w:right w:val="none" w:sz="0" w:space="0" w:color="auto"/>
                      </w:divBdr>
                    </w:div>
                  </w:divsChild>
                </w:div>
                <w:div w:id="721831697">
                  <w:marLeft w:val="0"/>
                  <w:marRight w:val="0"/>
                  <w:marTop w:val="0"/>
                  <w:marBottom w:val="0"/>
                  <w:divBdr>
                    <w:top w:val="none" w:sz="0" w:space="0" w:color="auto"/>
                    <w:left w:val="none" w:sz="0" w:space="0" w:color="auto"/>
                    <w:bottom w:val="none" w:sz="0" w:space="0" w:color="auto"/>
                    <w:right w:val="none" w:sz="0" w:space="0" w:color="auto"/>
                  </w:divBdr>
                  <w:divsChild>
                    <w:div w:id="1135412542">
                      <w:marLeft w:val="0"/>
                      <w:marRight w:val="0"/>
                      <w:marTop w:val="0"/>
                      <w:marBottom w:val="0"/>
                      <w:divBdr>
                        <w:top w:val="none" w:sz="0" w:space="0" w:color="auto"/>
                        <w:left w:val="none" w:sz="0" w:space="0" w:color="auto"/>
                        <w:bottom w:val="none" w:sz="0" w:space="0" w:color="auto"/>
                        <w:right w:val="none" w:sz="0" w:space="0" w:color="auto"/>
                      </w:divBdr>
                    </w:div>
                  </w:divsChild>
                </w:div>
                <w:div w:id="1947613256">
                  <w:marLeft w:val="0"/>
                  <w:marRight w:val="0"/>
                  <w:marTop w:val="0"/>
                  <w:marBottom w:val="0"/>
                  <w:divBdr>
                    <w:top w:val="none" w:sz="0" w:space="0" w:color="auto"/>
                    <w:left w:val="none" w:sz="0" w:space="0" w:color="auto"/>
                    <w:bottom w:val="none" w:sz="0" w:space="0" w:color="auto"/>
                    <w:right w:val="none" w:sz="0" w:space="0" w:color="auto"/>
                  </w:divBdr>
                  <w:divsChild>
                    <w:div w:id="96297173">
                      <w:marLeft w:val="0"/>
                      <w:marRight w:val="0"/>
                      <w:marTop w:val="0"/>
                      <w:marBottom w:val="0"/>
                      <w:divBdr>
                        <w:top w:val="none" w:sz="0" w:space="0" w:color="auto"/>
                        <w:left w:val="none" w:sz="0" w:space="0" w:color="auto"/>
                        <w:bottom w:val="none" w:sz="0" w:space="0" w:color="auto"/>
                        <w:right w:val="none" w:sz="0" w:space="0" w:color="auto"/>
                      </w:divBdr>
                    </w:div>
                  </w:divsChild>
                </w:div>
                <w:div w:id="1828400444">
                  <w:marLeft w:val="0"/>
                  <w:marRight w:val="0"/>
                  <w:marTop w:val="0"/>
                  <w:marBottom w:val="0"/>
                  <w:divBdr>
                    <w:top w:val="none" w:sz="0" w:space="0" w:color="auto"/>
                    <w:left w:val="none" w:sz="0" w:space="0" w:color="auto"/>
                    <w:bottom w:val="none" w:sz="0" w:space="0" w:color="auto"/>
                    <w:right w:val="none" w:sz="0" w:space="0" w:color="auto"/>
                  </w:divBdr>
                  <w:divsChild>
                    <w:div w:id="945112629">
                      <w:marLeft w:val="0"/>
                      <w:marRight w:val="0"/>
                      <w:marTop w:val="0"/>
                      <w:marBottom w:val="0"/>
                      <w:divBdr>
                        <w:top w:val="none" w:sz="0" w:space="0" w:color="auto"/>
                        <w:left w:val="none" w:sz="0" w:space="0" w:color="auto"/>
                        <w:bottom w:val="none" w:sz="0" w:space="0" w:color="auto"/>
                        <w:right w:val="none" w:sz="0" w:space="0" w:color="auto"/>
                      </w:divBdr>
                    </w:div>
                  </w:divsChild>
                </w:div>
                <w:div w:id="1027485703">
                  <w:marLeft w:val="0"/>
                  <w:marRight w:val="0"/>
                  <w:marTop w:val="0"/>
                  <w:marBottom w:val="0"/>
                  <w:divBdr>
                    <w:top w:val="none" w:sz="0" w:space="0" w:color="auto"/>
                    <w:left w:val="none" w:sz="0" w:space="0" w:color="auto"/>
                    <w:bottom w:val="none" w:sz="0" w:space="0" w:color="auto"/>
                    <w:right w:val="none" w:sz="0" w:space="0" w:color="auto"/>
                  </w:divBdr>
                  <w:divsChild>
                    <w:div w:id="20183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9705">
          <w:marLeft w:val="0"/>
          <w:marRight w:val="0"/>
          <w:marTop w:val="0"/>
          <w:marBottom w:val="0"/>
          <w:divBdr>
            <w:top w:val="none" w:sz="0" w:space="0" w:color="auto"/>
            <w:left w:val="none" w:sz="0" w:space="0" w:color="auto"/>
            <w:bottom w:val="none" w:sz="0" w:space="0" w:color="auto"/>
            <w:right w:val="none" w:sz="0" w:space="0" w:color="auto"/>
          </w:divBdr>
        </w:div>
        <w:div w:id="257443485">
          <w:marLeft w:val="0"/>
          <w:marRight w:val="0"/>
          <w:marTop w:val="0"/>
          <w:marBottom w:val="0"/>
          <w:divBdr>
            <w:top w:val="none" w:sz="0" w:space="0" w:color="auto"/>
            <w:left w:val="none" w:sz="0" w:space="0" w:color="auto"/>
            <w:bottom w:val="none" w:sz="0" w:space="0" w:color="auto"/>
            <w:right w:val="none" w:sz="0" w:space="0" w:color="auto"/>
          </w:divBdr>
        </w:div>
        <w:div w:id="216018710">
          <w:marLeft w:val="0"/>
          <w:marRight w:val="0"/>
          <w:marTop w:val="0"/>
          <w:marBottom w:val="0"/>
          <w:divBdr>
            <w:top w:val="none" w:sz="0" w:space="0" w:color="auto"/>
            <w:left w:val="none" w:sz="0" w:space="0" w:color="auto"/>
            <w:bottom w:val="none" w:sz="0" w:space="0" w:color="auto"/>
            <w:right w:val="none" w:sz="0" w:space="0" w:color="auto"/>
          </w:divBdr>
          <w:divsChild>
            <w:div w:id="1420709730">
              <w:marLeft w:val="0"/>
              <w:marRight w:val="0"/>
              <w:marTop w:val="30"/>
              <w:marBottom w:val="30"/>
              <w:divBdr>
                <w:top w:val="none" w:sz="0" w:space="0" w:color="auto"/>
                <w:left w:val="none" w:sz="0" w:space="0" w:color="auto"/>
                <w:bottom w:val="none" w:sz="0" w:space="0" w:color="auto"/>
                <w:right w:val="none" w:sz="0" w:space="0" w:color="auto"/>
              </w:divBdr>
              <w:divsChild>
                <w:div w:id="470749570">
                  <w:marLeft w:val="0"/>
                  <w:marRight w:val="0"/>
                  <w:marTop w:val="0"/>
                  <w:marBottom w:val="0"/>
                  <w:divBdr>
                    <w:top w:val="none" w:sz="0" w:space="0" w:color="auto"/>
                    <w:left w:val="none" w:sz="0" w:space="0" w:color="auto"/>
                    <w:bottom w:val="none" w:sz="0" w:space="0" w:color="auto"/>
                    <w:right w:val="none" w:sz="0" w:space="0" w:color="auto"/>
                  </w:divBdr>
                  <w:divsChild>
                    <w:div w:id="310139230">
                      <w:marLeft w:val="0"/>
                      <w:marRight w:val="0"/>
                      <w:marTop w:val="0"/>
                      <w:marBottom w:val="0"/>
                      <w:divBdr>
                        <w:top w:val="none" w:sz="0" w:space="0" w:color="auto"/>
                        <w:left w:val="none" w:sz="0" w:space="0" w:color="auto"/>
                        <w:bottom w:val="none" w:sz="0" w:space="0" w:color="auto"/>
                        <w:right w:val="none" w:sz="0" w:space="0" w:color="auto"/>
                      </w:divBdr>
                    </w:div>
                  </w:divsChild>
                </w:div>
                <w:div w:id="1754081266">
                  <w:marLeft w:val="0"/>
                  <w:marRight w:val="0"/>
                  <w:marTop w:val="0"/>
                  <w:marBottom w:val="0"/>
                  <w:divBdr>
                    <w:top w:val="none" w:sz="0" w:space="0" w:color="auto"/>
                    <w:left w:val="none" w:sz="0" w:space="0" w:color="auto"/>
                    <w:bottom w:val="none" w:sz="0" w:space="0" w:color="auto"/>
                    <w:right w:val="none" w:sz="0" w:space="0" w:color="auto"/>
                  </w:divBdr>
                  <w:divsChild>
                    <w:div w:id="692923795">
                      <w:marLeft w:val="0"/>
                      <w:marRight w:val="0"/>
                      <w:marTop w:val="0"/>
                      <w:marBottom w:val="0"/>
                      <w:divBdr>
                        <w:top w:val="none" w:sz="0" w:space="0" w:color="auto"/>
                        <w:left w:val="none" w:sz="0" w:space="0" w:color="auto"/>
                        <w:bottom w:val="none" w:sz="0" w:space="0" w:color="auto"/>
                        <w:right w:val="none" w:sz="0" w:space="0" w:color="auto"/>
                      </w:divBdr>
                    </w:div>
                  </w:divsChild>
                </w:div>
                <w:div w:id="1786728853">
                  <w:marLeft w:val="0"/>
                  <w:marRight w:val="0"/>
                  <w:marTop w:val="0"/>
                  <w:marBottom w:val="0"/>
                  <w:divBdr>
                    <w:top w:val="none" w:sz="0" w:space="0" w:color="auto"/>
                    <w:left w:val="none" w:sz="0" w:space="0" w:color="auto"/>
                    <w:bottom w:val="none" w:sz="0" w:space="0" w:color="auto"/>
                    <w:right w:val="none" w:sz="0" w:space="0" w:color="auto"/>
                  </w:divBdr>
                  <w:divsChild>
                    <w:div w:id="1976327521">
                      <w:marLeft w:val="0"/>
                      <w:marRight w:val="0"/>
                      <w:marTop w:val="0"/>
                      <w:marBottom w:val="0"/>
                      <w:divBdr>
                        <w:top w:val="none" w:sz="0" w:space="0" w:color="auto"/>
                        <w:left w:val="none" w:sz="0" w:space="0" w:color="auto"/>
                        <w:bottom w:val="none" w:sz="0" w:space="0" w:color="auto"/>
                        <w:right w:val="none" w:sz="0" w:space="0" w:color="auto"/>
                      </w:divBdr>
                    </w:div>
                  </w:divsChild>
                </w:div>
                <w:div w:id="1235313683">
                  <w:marLeft w:val="0"/>
                  <w:marRight w:val="0"/>
                  <w:marTop w:val="0"/>
                  <w:marBottom w:val="0"/>
                  <w:divBdr>
                    <w:top w:val="none" w:sz="0" w:space="0" w:color="auto"/>
                    <w:left w:val="none" w:sz="0" w:space="0" w:color="auto"/>
                    <w:bottom w:val="none" w:sz="0" w:space="0" w:color="auto"/>
                    <w:right w:val="none" w:sz="0" w:space="0" w:color="auto"/>
                  </w:divBdr>
                  <w:divsChild>
                    <w:div w:id="1837454110">
                      <w:marLeft w:val="0"/>
                      <w:marRight w:val="0"/>
                      <w:marTop w:val="0"/>
                      <w:marBottom w:val="0"/>
                      <w:divBdr>
                        <w:top w:val="none" w:sz="0" w:space="0" w:color="auto"/>
                        <w:left w:val="none" w:sz="0" w:space="0" w:color="auto"/>
                        <w:bottom w:val="none" w:sz="0" w:space="0" w:color="auto"/>
                        <w:right w:val="none" w:sz="0" w:space="0" w:color="auto"/>
                      </w:divBdr>
                    </w:div>
                  </w:divsChild>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1112243454">
                      <w:marLeft w:val="0"/>
                      <w:marRight w:val="0"/>
                      <w:marTop w:val="0"/>
                      <w:marBottom w:val="0"/>
                      <w:divBdr>
                        <w:top w:val="none" w:sz="0" w:space="0" w:color="auto"/>
                        <w:left w:val="none" w:sz="0" w:space="0" w:color="auto"/>
                        <w:bottom w:val="none" w:sz="0" w:space="0" w:color="auto"/>
                        <w:right w:val="none" w:sz="0" w:space="0" w:color="auto"/>
                      </w:divBdr>
                    </w:div>
                  </w:divsChild>
                </w:div>
                <w:div w:id="1841505322">
                  <w:marLeft w:val="0"/>
                  <w:marRight w:val="0"/>
                  <w:marTop w:val="0"/>
                  <w:marBottom w:val="0"/>
                  <w:divBdr>
                    <w:top w:val="none" w:sz="0" w:space="0" w:color="auto"/>
                    <w:left w:val="none" w:sz="0" w:space="0" w:color="auto"/>
                    <w:bottom w:val="none" w:sz="0" w:space="0" w:color="auto"/>
                    <w:right w:val="none" w:sz="0" w:space="0" w:color="auto"/>
                  </w:divBdr>
                  <w:divsChild>
                    <w:div w:id="1588347284">
                      <w:marLeft w:val="0"/>
                      <w:marRight w:val="0"/>
                      <w:marTop w:val="0"/>
                      <w:marBottom w:val="0"/>
                      <w:divBdr>
                        <w:top w:val="none" w:sz="0" w:space="0" w:color="auto"/>
                        <w:left w:val="none" w:sz="0" w:space="0" w:color="auto"/>
                        <w:bottom w:val="none" w:sz="0" w:space="0" w:color="auto"/>
                        <w:right w:val="none" w:sz="0" w:space="0" w:color="auto"/>
                      </w:divBdr>
                    </w:div>
                  </w:divsChild>
                </w:div>
                <w:div w:id="1436056140">
                  <w:marLeft w:val="0"/>
                  <w:marRight w:val="0"/>
                  <w:marTop w:val="0"/>
                  <w:marBottom w:val="0"/>
                  <w:divBdr>
                    <w:top w:val="none" w:sz="0" w:space="0" w:color="auto"/>
                    <w:left w:val="none" w:sz="0" w:space="0" w:color="auto"/>
                    <w:bottom w:val="none" w:sz="0" w:space="0" w:color="auto"/>
                    <w:right w:val="none" w:sz="0" w:space="0" w:color="auto"/>
                  </w:divBdr>
                  <w:divsChild>
                    <w:div w:id="1940333896">
                      <w:marLeft w:val="0"/>
                      <w:marRight w:val="0"/>
                      <w:marTop w:val="0"/>
                      <w:marBottom w:val="0"/>
                      <w:divBdr>
                        <w:top w:val="none" w:sz="0" w:space="0" w:color="auto"/>
                        <w:left w:val="none" w:sz="0" w:space="0" w:color="auto"/>
                        <w:bottom w:val="none" w:sz="0" w:space="0" w:color="auto"/>
                        <w:right w:val="none" w:sz="0" w:space="0" w:color="auto"/>
                      </w:divBdr>
                    </w:div>
                  </w:divsChild>
                </w:div>
                <w:div w:id="704864986">
                  <w:marLeft w:val="0"/>
                  <w:marRight w:val="0"/>
                  <w:marTop w:val="0"/>
                  <w:marBottom w:val="0"/>
                  <w:divBdr>
                    <w:top w:val="none" w:sz="0" w:space="0" w:color="auto"/>
                    <w:left w:val="none" w:sz="0" w:space="0" w:color="auto"/>
                    <w:bottom w:val="none" w:sz="0" w:space="0" w:color="auto"/>
                    <w:right w:val="none" w:sz="0" w:space="0" w:color="auto"/>
                  </w:divBdr>
                  <w:divsChild>
                    <w:div w:id="1751122518">
                      <w:marLeft w:val="0"/>
                      <w:marRight w:val="0"/>
                      <w:marTop w:val="0"/>
                      <w:marBottom w:val="0"/>
                      <w:divBdr>
                        <w:top w:val="none" w:sz="0" w:space="0" w:color="auto"/>
                        <w:left w:val="none" w:sz="0" w:space="0" w:color="auto"/>
                        <w:bottom w:val="none" w:sz="0" w:space="0" w:color="auto"/>
                        <w:right w:val="none" w:sz="0" w:space="0" w:color="auto"/>
                      </w:divBdr>
                    </w:div>
                  </w:divsChild>
                </w:div>
                <w:div w:id="2014524451">
                  <w:marLeft w:val="0"/>
                  <w:marRight w:val="0"/>
                  <w:marTop w:val="0"/>
                  <w:marBottom w:val="0"/>
                  <w:divBdr>
                    <w:top w:val="none" w:sz="0" w:space="0" w:color="auto"/>
                    <w:left w:val="none" w:sz="0" w:space="0" w:color="auto"/>
                    <w:bottom w:val="none" w:sz="0" w:space="0" w:color="auto"/>
                    <w:right w:val="none" w:sz="0" w:space="0" w:color="auto"/>
                  </w:divBdr>
                  <w:divsChild>
                    <w:div w:id="1862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007">
          <w:marLeft w:val="0"/>
          <w:marRight w:val="0"/>
          <w:marTop w:val="0"/>
          <w:marBottom w:val="0"/>
          <w:divBdr>
            <w:top w:val="none" w:sz="0" w:space="0" w:color="auto"/>
            <w:left w:val="none" w:sz="0" w:space="0" w:color="auto"/>
            <w:bottom w:val="none" w:sz="0" w:space="0" w:color="auto"/>
            <w:right w:val="none" w:sz="0" w:space="0" w:color="auto"/>
          </w:divBdr>
        </w:div>
        <w:div w:id="1628513387">
          <w:marLeft w:val="0"/>
          <w:marRight w:val="0"/>
          <w:marTop w:val="0"/>
          <w:marBottom w:val="0"/>
          <w:divBdr>
            <w:top w:val="none" w:sz="0" w:space="0" w:color="auto"/>
            <w:left w:val="none" w:sz="0" w:space="0" w:color="auto"/>
            <w:bottom w:val="none" w:sz="0" w:space="0" w:color="auto"/>
            <w:right w:val="none" w:sz="0" w:space="0" w:color="auto"/>
          </w:divBdr>
        </w:div>
        <w:div w:id="1955482261">
          <w:marLeft w:val="0"/>
          <w:marRight w:val="0"/>
          <w:marTop w:val="0"/>
          <w:marBottom w:val="0"/>
          <w:divBdr>
            <w:top w:val="none" w:sz="0" w:space="0" w:color="auto"/>
            <w:left w:val="none" w:sz="0" w:space="0" w:color="auto"/>
            <w:bottom w:val="none" w:sz="0" w:space="0" w:color="auto"/>
            <w:right w:val="none" w:sz="0" w:space="0" w:color="auto"/>
          </w:divBdr>
          <w:divsChild>
            <w:div w:id="2013411148">
              <w:marLeft w:val="0"/>
              <w:marRight w:val="0"/>
              <w:marTop w:val="30"/>
              <w:marBottom w:val="30"/>
              <w:divBdr>
                <w:top w:val="none" w:sz="0" w:space="0" w:color="auto"/>
                <w:left w:val="none" w:sz="0" w:space="0" w:color="auto"/>
                <w:bottom w:val="none" w:sz="0" w:space="0" w:color="auto"/>
                <w:right w:val="none" w:sz="0" w:space="0" w:color="auto"/>
              </w:divBdr>
              <w:divsChild>
                <w:div w:id="399669406">
                  <w:marLeft w:val="0"/>
                  <w:marRight w:val="0"/>
                  <w:marTop w:val="0"/>
                  <w:marBottom w:val="0"/>
                  <w:divBdr>
                    <w:top w:val="none" w:sz="0" w:space="0" w:color="auto"/>
                    <w:left w:val="none" w:sz="0" w:space="0" w:color="auto"/>
                    <w:bottom w:val="none" w:sz="0" w:space="0" w:color="auto"/>
                    <w:right w:val="none" w:sz="0" w:space="0" w:color="auto"/>
                  </w:divBdr>
                  <w:divsChild>
                    <w:div w:id="708921490">
                      <w:marLeft w:val="0"/>
                      <w:marRight w:val="0"/>
                      <w:marTop w:val="0"/>
                      <w:marBottom w:val="0"/>
                      <w:divBdr>
                        <w:top w:val="none" w:sz="0" w:space="0" w:color="auto"/>
                        <w:left w:val="none" w:sz="0" w:space="0" w:color="auto"/>
                        <w:bottom w:val="none" w:sz="0" w:space="0" w:color="auto"/>
                        <w:right w:val="none" w:sz="0" w:space="0" w:color="auto"/>
                      </w:divBdr>
                    </w:div>
                  </w:divsChild>
                </w:div>
                <w:div w:id="668021282">
                  <w:marLeft w:val="0"/>
                  <w:marRight w:val="0"/>
                  <w:marTop w:val="0"/>
                  <w:marBottom w:val="0"/>
                  <w:divBdr>
                    <w:top w:val="none" w:sz="0" w:space="0" w:color="auto"/>
                    <w:left w:val="none" w:sz="0" w:space="0" w:color="auto"/>
                    <w:bottom w:val="none" w:sz="0" w:space="0" w:color="auto"/>
                    <w:right w:val="none" w:sz="0" w:space="0" w:color="auto"/>
                  </w:divBdr>
                  <w:divsChild>
                    <w:div w:id="1699695372">
                      <w:marLeft w:val="0"/>
                      <w:marRight w:val="0"/>
                      <w:marTop w:val="0"/>
                      <w:marBottom w:val="0"/>
                      <w:divBdr>
                        <w:top w:val="none" w:sz="0" w:space="0" w:color="auto"/>
                        <w:left w:val="none" w:sz="0" w:space="0" w:color="auto"/>
                        <w:bottom w:val="none" w:sz="0" w:space="0" w:color="auto"/>
                        <w:right w:val="none" w:sz="0" w:space="0" w:color="auto"/>
                      </w:divBdr>
                    </w:div>
                  </w:divsChild>
                </w:div>
                <w:div w:id="883979739">
                  <w:marLeft w:val="0"/>
                  <w:marRight w:val="0"/>
                  <w:marTop w:val="0"/>
                  <w:marBottom w:val="0"/>
                  <w:divBdr>
                    <w:top w:val="none" w:sz="0" w:space="0" w:color="auto"/>
                    <w:left w:val="none" w:sz="0" w:space="0" w:color="auto"/>
                    <w:bottom w:val="none" w:sz="0" w:space="0" w:color="auto"/>
                    <w:right w:val="none" w:sz="0" w:space="0" w:color="auto"/>
                  </w:divBdr>
                  <w:divsChild>
                    <w:div w:id="1697462858">
                      <w:marLeft w:val="0"/>
                      <w:marRight w:val="0"/>
                      <w:marTop w:val="0"/>
                      <w:marBottom w:val="0"/>
                      <w:divBdr>
                        <w:top w:val="none" w:sz="0" w:space="0" w:color="auto"/>
                        <w:left w:val="none" w:sz="0" w:space="0" w:color="auto"/>
                        <w:bottom w:val="none" w:sz="0" w:space="0" w:color="auto"/>
                        <w:right w:val="none" w:sz="0" w:space="0" w:color="auto"/>
                      </w:divBdr>
                    </w:div>
                  </w:divsChild>
                </w:div>
                <w:div w:id="1077242699">
                  <w:marLeft w:val="0"/>
                  <w:marRight w:val="0"/>
                  <w:marTop w:val="0"/>
                  <w:marBottom w:val="0"/>
                  <w:divBdr>
                    <w:top w:val="none" w:sz="0" w:space="0" w:color="auto"/>
                    <w:left w:val="none" w:sz="0" w:space="0" w:color="auto"/>
                    <w:bottom w:val="none" w:sz="0" w:space="0" w:color="auto"/>
                    <w:right w:val="none" w:sz="0" w:space="0" w:color="auto"/>
                  </w:divBdr>
                  <w:divsChild>
                    <w:div w:id="186145643">
                      <w:marLeft w:val="0"/>
                      <w:marRight w:val="0"/>
                      <w:marTop w:val="0"/>
                      <w:marBottom w:val="0"/>
                      <w:divBdr>
                        <w:top w:val="none" w:sz="0" w:space="0" w:color="auto"/>
                        <w:left w:val="none" w:sz="0" w:space="0" w:color="auto"/>
                        <w:bottom w:val="none" w:sz="0" w:space="0" w:color="auto"/>
                        <w:right w:val="none" w:sz="0" w:space="0" w:color="auto"/>
                      </w:divBdr>
                    </w:div>
                  </w:divsChild>
                </w:div>
                <w:div w:id="1795252393">
                  <w:marLeft w:val="0"/>
                  <w:marRight w:val="0"/>
                  <w:marTop w:val="0"/>
                  <w:marBottom w:val="0"/>
                  <w:divBdr>
                    <w:top w:val="none" w:sz="0" w:space="0" w:color="auto"/>
                    <w:left w:val="none" w:sz="0" w:space="0" w:color="auto"/>
                    <w:bottom w:val="none" w:sz="0" w:space="0" w:color="auto"/>
                    <w:right w:val="none" w:sz="0" w:space="0" w:color="auto"/>
                  </w:divBdr>
                  <w:divsChild>
                    <w:div w:id="1078019163">
                      <w:marLeft w:val="0"/>
                      <w:marRight w:val="0"/>
                      <w:marTop w:val="0"/>
                      <w:marBottom w:val="0"/>
                      <w:divBdr>
                        <w:top w:val="none" w:sz="0" w:space="0" w:color="auto"/>
                        <w:left w:val="none" w:sz="0" w:space="0" w:color="auto"/>
                        <w:bottom w:val="none" w:sz="0" w:space="0" w:color="auto"/>
                        <w:right w:val="none" w:sz="0" w:space="0" w:color="auto"/>
                      </w:divBdr>
                    </w:div>
                  </w:divsChild>
                </w:div>
                <w:div w:id="674723850">
                  <w:marLeft w:val="0"/>
                  <w:marRight w:val="0"/>
                  <w:marTop w:val="0"/>
                  <w:marBottom w:val="0"/>
                  <w:divBdr>
                    <w:top w:val="none" w:sz="0" w:space="0" w:color="auto"/>
                    <w:left w:val="none" w:sz="0" w:space="0" w:color="auto"/>
                    <w:bottom w:val="none" w:sz="0" w:space="0" w:color="auto"/>
                    <w:right w:val="none" w:sz="0" w:space="0" w:color="auto"/>
                  </w:divBdr>
                  <w:divsChild>
                    <w:div w:id="1272858206">
                      <w:marLeft w:val="0"/>
                      <w:marRight w:val="0"/>
                      <w:marTop w:val="0"/>
                      <w:marBottom w:val="0"/>
                      <w:divBdr>
                        <w:top w:val="none" w:sz="0" w:space="0" w:color="auto"/>
                        <w:left w:val="none" w:sz="0" w:space="0" w:color="auto"/>
                        <w:bottom w:val="none" w:sz="0" w:space="0" w:color="auto"/>
                        <w:right w:val="none" w:sz="0" w:space="0" w:color="auto"/>
                      </w:divBdr>
                    </w:div>
                  </w:divsChild>
                </w:div>
                <w:div w:id="1278564743">
                  <w:marLeft w:val="0"/>
                  <w:marRight w:val="0"/>
                  <w:marTop w:val="0"/>
                  <w:marBottom w:val="0"/>
                  <w:divBdr>
                    <w:top w:val="none" w:sz="0" w:space="0" w:color="auto"/>
                    <w:left w:val="none" w:sz="0" w:space="0" w:color="auto"/>
                    <w:bottom w:val="none" w:sz="0" w:space="0" w:color="auto"/>
                    <w:right w:val="none" w:sz="0" w:space="0" w:color="auto"/>
                  </w:divBdr>
                  <w:divsChild>
                    <w:div w:id="837772630">
                      <w:marLeft w:val="0"/>
                      <w:marRight w:val="0"/>
                      <w:marTop w:val="0"/>
                      <w:marBottom w:val="0"/>
                      <w:divBdr>
                        <w:top w:val="none" w:sz="0" w:space="0" w:color="auto"/>
                        <w:left w:val="none" w:sz="0" w:space="0" w:color="auto"/>
                        <w:bottom w:val="none" w:sz="0" w:space="0" w:color="auto"/>
                        <w:right w:val="none" w:sz="0" w:space="0" w:color="auto"/>
                      </w:divBdr>
                    </w:div>
                  </w:divsChild>
                </w:div>
                <w:div w:id="618532125">
                  <w:marLeft w:val="0"/>
                  <w:marRight w:val="0"/>
                  <w:marTop w:val="0"/>
                  <w:marBottom w:val="0"/>
                  <w:divBdr>
                    <w:top w:val="none" w:sz="0" w:space="0" w:color="auto"/>
                    <w:left w:val="none" w:sz="0" w:space="0" w:color="auto"/>
                    <w:bottom w:val="none" w:sz="0" w:space="0" w:color="auto"/>
                    <w:right w:val="none" w:sz="0" w:space="0" w:color="auto"/>
                  </w:divBdr>
                  <w:divsChild>
                    <w:div w:id="1016418464">
                      <w:marLeft w:val="0"/>
                      <w:marRight w:val="0"/>
                      <w:marTop w:val="0"/>
                      <w:marBottom w:val="0"/>
                      <w:divBdr>
                        <w:top w:val="none" w:sz="0" w:space="0" w:color="auto"/>
                        <w:left w:val="none" w:sz="0" w:space="0" w:color="auto"/>
                        <w:bottom w:val="none" w:sz="0" w:space="0" w:color="auto"/>
                        <w:right w:val="none" w:sz="0" w:space="0" w:color="auto"/>
                      </w:divBdr>
                    </w:div>
                  </w:divsChild>
                </w:div>
                <w:div w:id="573779986">
                  <w:marLeft w:val="0"/>
                  <w:marRight w:val="0"/>
                  <w:marTop w:val="0"/>
                  <w:marBottom w:val="0"/>
                  <w:divBdr>
                    <w:top w:val="none" w:sz="0" w:space="0" w:color="auto"/>
                    <w:left w:val="none" w:sz="0" w:space="0" w:color="auto"/>
                    <w:bottom w:val="none" w:sz="0" w:space="0" w:color="auto"/>
                    <w:right w:val="none" w:sz="0" w:space="0" w:color="auto"/>
                  </w:divBdr>
                  <w:divsChild>
                    <w:div w:id="2320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7951">
      <w:bodyDiv w:val="1"/>
      <w:marLeft w:val="0"/>
      <w:marRight w:val="0"/>
      <w:marTop w:val="0"/>
      <w:marBottom w:val="0"/>
      <w:divBdr>
        <w:top w:val="none" w:sz="0" w:space="0" w:color="auto"/>
        <w:left w:val="none" w:sz="0" w:space="0" w:color="auto"/>
        <w:bottom w:val="none" w:sz="0" w:space="0" w:color="auto"/>
        <w:right w:val="none" w:sz="0" w:space="0" w:color="auto"/>
      </w:divBdr>
      <w:divsChild>
        <w:div w:id="1887451863">
          <w:marLeft w:val="0"/>
          <w:marRight w:val="0"/>
          <w:marTop w:val="0"/>
          <w:marBottom w:val="0"/>
          <w:divBdr>
            <w:top w:val="none" w:sz="0" w:space="0" w:color="auto"/>
            <w:left w:val="none" w:sz="0" w:space="0" w:color="auto"/>
            <w:bottom w:val="none" w:sz="0" w:space="0" w:color="auto"/>
            <w:right w:val="none" w:sz="0" w:space="0" w:color="auto"/>
          </w:divBdr>
        </w:div>
        <w:div w:id="251134816">
          <w:marLeft w:val="0"/>
          <w:marRight w:val="0"/>
          <w:marTop w:val="0"/>
          <w:marBottom w:val="0"/>
          <w:divBdr>
            <w:top w:val="none" w:sz="0" w:space="0" w:color="auto"/>
            <w:left w:val="none" w:sz="0" w:space="0" w:color="auto"/>
            <w:bottom w:val="none" w:sz="0" w:space="0" w:color="auto"/>
            <w:right w:val="none" w:sz="0" w:space="0" w:color="auto"/>
          </w:divBdr>
          <w:divsChild>
            <w:div w:id="1943686333">
              <w:marLeft w:val="0"/>
              <w:marRight w:val="0"/>
              <w:marTop w:val="30"/>
              <w:marBottom w:val="30"/>
              <w:divBdr>
                <w:top w:val="none" w:sz="0" w:space="0" w:color="auto"/>
                <w:left w:val="none" w:sz="0" w:space="0" w:color="auto"/>
                <w:bottom w:val="none" w:sz="0" w:space="0" w:color="auto"/>
                <w:right w:val="none" w:sz="0" w:space="0" w:color="auto"/>
              </w:divBdr>
              <w:divsChild>
                <w:div w:id="2044819925">
                  <w:marLeft w:val="0"/>
                  <w:marRight w:val="0"/>
                  <w:marTop w:val="0"/>
                  <w:marBottom w:val="0"/>
                  <w:divBdr>
                    <w:top w:val="none" w:sz="0" w:space="0" w:color="auto"/>
                    <w:left w:val="none" w:sz="0" w:space="0" w:color="auto"/>
                    <w:bottom w:val="none" w:sz="0" w:space="0" w:color="auto"/>
                    <w:right w:val="none" w:sz="0" w:space="0" w:color="auto"/>
                  </w:divBdr>
                  <w:divsChild>
                    <w:div w:id="1936555290">
                      <w:marLeft w:val="0"/>
                      <w:marRight w:val="0"/>
                      <w:marTop w:val="0"/>
                      <w:marBottom w:val="0"/>
                      <w:divBdr>
                        <w:top w:val="none" w:sz="0" w:space="0" w:color="auto"/>
                        <w:left w:val="none" w:sz="0" w:space="0" w:color="auto"/>
                        <w:bottom w:val="none" w:sz="0" w:space="0" w:color="auto"/>
                        <w:right w:val="none" w:sz="0" w:space="0" w:color="auto"/>
                      </w:divBdr>
                    </w:div>
                  </w:divsChild>
                </w:div>
                <w:div w:id="671221526">
                  <w:marLeft w:val="0"/>
                  <w:marRight w:val="0"/>
                  <w:marTop w:val="0"/>
                  <w:marBottom w:val="0"/>
                  <w:divBdr>
                    <w:top w:val="none" w:sz="0" w:space="0" w:color="auto"/>
                    <w:left w:val="none" w:sz="0" w:space="0" w:color="auto"/>
                    <w:bottom w:val="none" w:sz="0" w:space="0" w:color="auto"/>
                    <w:right w:val="none" w:sz="0" w:space="0" w:color="auto"/>
                  </w:divBdr>
                  <w:divsChild>
                    <w:div w:id="2094743177">
                      <w:marLeft w:val="0"/>
                      <w:marRight w:val="0"/>
                      <w:marTop w:val="0"/>
                      <w:marBottom w:val="0"/>
                      <w:divBdr>
                        <w:top w:val="none" w:sz="0" w:space="0" w:color="auto"/>
                        <w:left w:val="none" w:sz="0" w:space="0" w:color="auto"/>
                        <w:bottom w:val="none" w:sz="0" w:space="0" w:color="auto"/>
                        <w:right w:val="none" w:sz="0" w:space="0" w:color="auto"/>
                      </w:divBdr>
                    </w:div>
                  </w:divsChild>
                </w:div>
                <w:div w:id="323317510">
                  <w:marLeft w:val="0"/>
                  <w:marRight w:val="0"/>
                  <w:marTop w:val="0"/>
                  <w:marBottom w:val="0"/>
                  <w:divBdr>
                    <w:top w:val="none" w:sz="0" w:space="0" w:color="auto"/>
                    <w:left w:val="none" w:sz="0" w:space="0" w:color="auto"/>
                    <w:bottom w:val="none" w:sz="0" w:space="0" w:color="auto"/>
                    <w:right w:val="none" w:sz="0" w:space="0" w:color="auto"/>
                  </w:divBdr>
                  <w:divsChild>
                    <w:div w:id="1315571316">
                      <w:marLeft w:val="0"/>
                      <w:marRight w:val="0"/>
                      <w:marTop w:val="0"/>
                      <w:marBottom w:val="0"/>
                      <w:divBdr>
                        <w:top w:val="none" w:sz="0" w:space="0" w:color="auto"/>
                        <w:left w:val="none" w:sz="0" w:space="0" w:color="auto"/>
                        <w:bottom w:val="none" w:sz="0" w:space="0" w:color="auto"/>
                        <w:right w:val="none" w:sz="0" w:space="0" w:color="auto"/>
                      </w:divBdr>
                    </w:div>
                  </w:divsChild>
                </w:div>
                <w:div w:id="1574392179">
                  <w:marLeft w:val="0"/>
                  <w:marRight w:val="0"/>
                  <w:marTop w:val="0"/>
                  <w:marBottom w:val="0"/>
                  <w:divBdr>
                    <w:top w:val="none" w:sz="0" w:space="0" w:color="auto"/>
                    <w:left w:val="none" w:sz="0" w:space="0" w:color="auto"/>
                    <w:bottom w:val="none" w:sz="0" w:space="0" w:color="auto"/>
                    <w:right w:val="none" w:sz="0" w:space="0" w:color="auto"/>
                  </w:divBdr>
                  <w:divsChild>
                    <w:div w:id="1813718838">
                      <w:marLeft w:val="0"/>
                      <w:marRight w:val="0"/>
                      <w:marTop w:val="0"/>
                      <w:marBottom w:val="0"/>
                      <w:divBdr>
                        <w:top w:val="none" w:sz="0" w:space="0" w:color="auto"/>
                        <w:left w:val="none" w:sz="0" w:space="0" w:color="auto"/>
                        <w:bottom w:val="none" w:sz="0" w:space="0" w:color="auto"/>
                        <w:right w:val="none" w:sz="0" w:space="0" w:color="auto"/>
                      </w:divBdr>
                    </w:div>
                  </w:divsChild>
                </w:div>
                <w:div w:id="157354439">
                  <w:marLeft w:val="0"/>
                  <w:marRight w:val="0"/>
                  <w:marTop w:val="0"/>
                  <w:marBottom w:val="0"/>
                  <w:divBdr>
                    <w:top w:val="none" w:sz="0" w:space="0" w:color="auto"/>
                    <w:left w:val="none" w:sz="0" w:space="0" w:color="auto"/>
                    <w:bottom w:val="none" w:sz="0" w:space="0" w:color="auto"/>
                    <w:right w:val="none" w:sz="0" w:space="0" w:color="auto"/>
                  </w:divBdr>
                  <w:divsChild>
                    <w:div w:id="1151678184">
                      <w:marLeft w:val="0"/>
                      <w:marRight w:val="0"/>
                      <w:marTop w:val="0"/>
                      <w:marBottom w:val="0"/>
                      <w:divBdr>
                        <w:top w:val="none" w:sz="0" w:space="0" w:color="auto"/>
                        <w:left w:val="none" w:sz="0" w:space="0" w:color="auto"/>
                        <w:bottom w:val="none" w:sz="0" w:space="0" w:color="auto"/>
                        <w:right w:val="none" w:sz="0" w:space="0" w:color="auto"/>
                      </w:divBdr>
                    </w:div>
                  </w:divsChild>
                </w:div>
                <w:div w:id="2119061189">
                  <w:marLeft w:val="0"/>
                  <w:marRight w:val="0"/>
                  <w:marTop w:val="0"/>
                  <w:marBottom w:val="0"/>
                  <w:divBdr>
                    <w:top w:val="none" w:sz="0" w:space="0" w:color="auto"/>
                    <w:left w:val="none" w:sz="0" w:space="0" w:color="auto"/>
                    <w:bottom w:val="none" w:sz="0" w:space="0" w:color="auto"/>
                    <w:right w:val="none" w:sz="0" w:space="0" w:color="auto"/>
                  </w:divBdr>
                  <w:divsChild>
                    <w:div w:id="478882195">
                      <w:marLeft w:val="0"/>
                      <w:marRight w:val="0"/>
                      <w:marTop w:val="0"/>
                      <w:marBottom w:val="0"/>
                      <w:divBdr>
                        <w:top w:val="none" w:sz="0" w:space="0" w:color="auto"/>
                        <w:left w:val="none" w:sz="0" w:space="0" w:color="auto"/>
                        <w:bottom w:val="none" w:sz="0" w:space="0" w:color="auto"/>
                        <w:right w:val="none" w:sz="0" w:space="0" w:color="auto"/>
                      </w:divBdr>
                    </w:div>
                  </w:divsChild>
                </w:div>
                <w:div w:id="1998876755">
                  <w:marLeft w:val="0"/>
                  <w:marRight w:val="0"/>
                  <w:marTop w:val="0"/>
                  <w:marBottom w:val="0"/>
                  <w:divBdr>
                    <w:top w:val="none" w:sz="0" w:space="0" w:color="auto"/>
                    <w:left w:val="none" w:sz="0" w:space="0" w:color="auto"/>
                    <w:bottom w:val="none" w:sz="0" w:space="0" w:color="auto"/>
                    <w:right w:val="none" w:sz="0" w:space="0" w:color="auto"/>
                  </w:divBdr>
                  <w:divsChild>
                    <w:div w:id="1914267311">
                      <w:marLeft w:val="0"/>
                      <w:marRight w:val="0"/>
                      <w:marTop w:val="0"/>
                      <w:marBottom w:val="0"/>
                      <w:divBdr>
                        <w:top w:val="none" w:sz="0" w:space="0" w:color="auto"/>
                        <w:left w:val="none" w:sz="0" w:space="0" w:color="auto"/>
                        <w:bottom w:val="none" w:sz="0" w:space="0" w:color="auto"/>
                        <w:right w:val="none" w:sz="0" w:space="0" w:color="auto"/>
                      </w:divBdr>
                    </w:div>
                  </w:divsChild>
                </w:div>
                <w:div w:id="141582086">
                  <w:marLeft w:val="0"/>
                  <w:marRight w:val="0"/>
                  <w:marTop w:val="0"/>
                  <w:marBottom w:val="0"/>
                  <w:divBdr>
                    <w:top w:val="none" w:sz="0" w:space="0" w:color="auto"/>
                    <w:left w:val="none" w:sz="0" w:space="0" w:color="auto"/>
                    <w:bottom w:val="none" w:sz="0" w:space="0" w:color="auto"/>
                    <w:right w:val="none" w:sz="0" w:space="0" w:color="auto"/>
                  </w:divBdr>
                  <w:divsChild>
                    <w:div w:id="1181239855">
                      <w:marLeft w:val="0"/>
                      <w:marRight w:val="0"/>
                      <w:marTop w:val="0"/>
                      <w:marBottom w:val="0"/>
                      <w:divBdr>
                        <w:top w:val="none" w:sz="0" w:space="0" w:color="auto"/>
                        <w:left w:val="none" w:sz="0" w:space="0" w:color="auto"/>
                        <w:bottom w:val="none" w:sz="0" w:space="0" w:color="auto"/>
                        <w:right w:val="none" w:sz="0" w:space="0" w:color="auto"/>
                      </w:divBdr>
                    </w:div>
                  </w:divsChild>
                </w:div>
                <w:div w:id="2059812536">
                  <w:marLeft w:val="0"/>
                  <w:marRight w:val="0"/>
                  <w:marTop w:val="0"/>
                  <w:marBottom w:val="0"/>
                  <w:divBdr>
                    <w:top w:val="none" w:sz="0" w:space="0" w:color="auto"/>
                    <w:left w:val="none" w:sz="0" w:space="0" w:color="auto"/>
                    <w:bottom w:val="none" w:sz="0" w:space="0" w:color="auto"/>
                    <w:right w:val="none" w:sz="0" w:space="0" w:color="auto"/>
                  </w:divBdr>
                  <w:divsChild>
                    <w:div w:id="257951951">
                      <w:marLeft w:val="0"/>
                      <w:marRight w:val="0"/>
                      <w:marTop w:val="0"/>
                      <w:marBottom w:val="0"/>
                      <w:divBdr>
                        <w:top w:val="none" w:sz="0" w:space="0" w:color="auto"/>
                        <w:left w:val="none" w:sz="0" w:space="0" w:color="auto"/>
                        <w:bottom w:val="none" w:sz="0" w:space="0" w:color="auto"/>
                        <w:right w:val="none" w:sz="0" w:space="0" w:color="auto"/>
                      </w:divBdr>
                    </w:div>
                  </w:divsChild>
                </w:div>
                <w:div w:id="2125423676">
                  <w:marLeft w:val="0"/>
                  <w:marRight w:val="0"/>
                  <w:marTop w:val="0"/>
                  <w:marBottom w:val="0"/>
                  <w:divBdr>
                    <w:top w:val="none" w:sz="0" w:space="0" w:color="auto"/>
                    <w:left w:val="none" w:sz="0" w:space="0" w:color="auto"/>
                    <w:bottom w:val="none" w:sz="0" w:space="0" w:color="auto"/>
                    <w:right w:val="none" w:sz="0" w:space="0" w:color="auto"/>
                  </w:divBdr>
                  <w:divsChild>
                    <w:div w:id="692919595">
                      <w:marLeft w:val="0"/>
                      <w:marRight w:val="0"/>
                      <w:marTop w:val="0"/>
                      <w:marBottom w:val="0"/>
                      <w:divBdr>
                        <w:top w:val="none" w:sz="0" w:space="0" w:color="auto"/>
                        <w:left w:val="none" w:sz="0" w:space="0" w:color="auto"/>
                        <w:bottom w:val="none" w:sz="0" w:space="0" w:color="auto"/>
                        <w:right w:val="none" w:sz="0" w:space="0" w:color="auto"/>
                      </w:divBdr>
                    </w:div>
                  </w:divsChild>
                </w:div>
                <w:div w:id="954485175">
                  <w:marLeft w:val="0"/>
                  <w:marRight w:val="0"/>
                  <w:marTop w:val="0"/>
                  <w:marBottom w:val="0"/>
                  <w:divBdr>
                    <w:top w:val="none" w:sz="0" w:space="0" w:color="auto"/>
                    <w:left w:val="none" w:sz="0" w:space="0" w:color="auto"/>
                    <w:bottom w:val="none" w:sz="0" w:space="0" w:color="auto"/>
                    <w:right w:val="none" w:sz="0" w:space="0" w:color="auto"/>
                  </w:divBdr>
                  <w:divsChild>
                    <w:div w:id="2008557062">
                      <w:marLeft w:val="0"/>
                      <w:marRight w:val="0"/>
                      <w:marTop w:val="0"/>
                      <w:marBottom w:val="0"/>
                      <w:divBdr>
                        <w:top w:val="none" w:sz="0" w:space="0" w:color="auto"/>
                        <w:left w:val="none" w:sz="0" w:space="0" w:color="auto"/>
                        <w:bottom w:val="none" w:sz="0" w:space="0" w:color="auto"/>
                        <w:right w:val="none" w:sz="0" w:space="0" w:color="auto"/>
                      </w:divBdr>
                    </w:div>
                  </w:divsChild>
                </w:div>
                <w:div w:id="1630742619">
                  <w:marLeft w:val="0"/>
                  <w:marRight w:val="0"/>
                  <w:marTop w:val="0"/>
                  <w:marBottom w:val="0"/>
                  <w:divBdr>
                    <w:top w:val="none" w:sz="0" w:space="0" w:color="auto"/>
                    <w:left w:val="none" w:sz="0" w:space="0" w:color="auto"/>
                    <w:bottom w:val="none" w:sz="0" w:space="0" w:color="auto"/>
                    <w:right w:val="none" w:sz="0" w:space="0" w:color="auto"/>
                  </w:divBdr>
                  <w:divsChild>
                    <w:div w:id="279649218">
                      <w:marLeft w:val="0"/>
                      <w:marRight w:val="0"/>
                      <w:marTop w:val="0"/>
                      <w:marBottom w:val="0"/>
                      <w:divBdr>
                        <w:top w:val="none" w:sz="0" w:space="0" w:color="auto"/>
                        <w:left w:val="none" w:sz="0" w:space="0" w:color="auto"/>
                        <w:bottom w:val="none" w:sz="0" w:space="0" w:color="auto"/>
                        <w:right w:val="none" w:sz="0" w:space="0" w:color="auto"/>
                      </w:divBdr>
                    </w:div>
                  </w:divsChild>
                </w:div>
                <w:div w:id="683479314">
                  <w:marLeft w:val="0"/>
                  <w:marRight w:val="0"/>
                  <w:marTop w:val="0"/>
                  <w:marBottom w:val="0"/>
                  <w:divBdr>
                    <w:top w:val="none" w:sz="0" w:space="0" w:color="auto"/>
                    <w:left w:val="none" w:sz="0" w:space="0" w:color="auto"/>
                    <w:bottom w:val="none" w:sz="0" w:space="0" w:color="auto"/>
                    <w:right w:val="none" w:sz="0" w:space="0" w:color="auto"/>
                  </w:divBdr>
                  <w:divsChild>
                    <w:div w:id="987393022">
                      <w:marLeft w:val="0"/>
                      <w:marRight w:val="0"/>
                      <w:marTop w:val="0"/>
                      <w:marBottom w:val="0"/>
                      <w:divBdr>
                        <w:top w:val="none" w:sz="0" w:space="0" w:color="auto"/>
                        <w:left w:val="none" w:sz="0" w:space="0" w:color="auto"/>
                        <w:bottom w:val="none" w:sz="0" w:space="0" w:color="auto"/>
                        <w:right w:val="none" w:sz="0" w:space="0" w:color="auto"/>
                      </w:divBdr>
                    </w:div>
                  </w:divsChild>
                </w:div>
                <w:div w:id="330135410">
                  <w:marLeft w:val="0"/>
                  <w:marRight w:val="0"/>
                  <w:marTop w:val="0"/>
                  <w:marBottom w:val="0"/>
                  <w:divBdr>
                    <w:top w:val="none" w:sz="0" w:space="0" w:color="auto"/>
                    <w:left w:val="none" w:sz="0" w:space="0" w:color="auto"/>
                    <w:bottom w:val="none" w:sz="0" w:space="0" w:color="auto"/>
                    <w:right w:val="none" w:sz="0" w:space="0" w:color="auto"/>
                  </w:divBdr>
                  <w:divsChild>
                    <w:div w:id="1595088008">
                      <w:marLeft w:val="0"/>
                      <w:marRight w:val="0"/>
                      <w:marTop w:val="0"/>
                      <w:marBottom w:val="0"/>
                      <w:divBdr>
                        <w:top w:val="none" w:sz="0" w:space="0" w:color="auto"/>
                        <w:left w:val="none" w:sz="0" w:space="0" w:color="auto"/>
                        <w:bottom w:val="none" w:sz="0" w:space="0" w:color="auto"/>
                        <w:right w:val="none" w:sz="0" w:space="0" w:color="auto"/>
                      </w:divBdr>
                    </w:div>
                  </w:divsChild>
                </w:div>
                <w:div w:id="1841971045">
                  <w:marLeft w:val="0"/>
                  <w:marRight w:val="0"/>
                  <w:marTop w:val="0"/>
                  <w:marBottom w:val="0"/>
                  <w:divBdr>
                    <w:top w:val="none" w:sz="0" w:space="0" w:color="auto"/>
                    <w:left w:val="none" w:sz="0" w:space="0" w:color="auto"/>
                    <w:bottom w:val="none" w:sz="0" w:space="0" w:color="auto"/>
                    <w:right w:val="none" w:sz="0" w:space="0" w:color="auto"/>
                  </w:divBdr>
                  <w:divsChild>
                    <w:div w:id="233593702">
                      <w:marLeft w:val="0"/>
                      <w:marRight w:val="0"/>
                      <w:marTop w:val="0"/>
                      <w:marBottom w:val="0"/>
                      <w:divBdr>
                        <w:top w:val="none" w:sz="0" w:space="0" w:color="auto"/>
                        <w:left w:val="none" w:sz="0" w:space="0" w:color="auto"/>
                        <w:bottom w:val="none" w:sz="0" w:space="0" w:color="auto"/>
                        <w:right w:val="none" w:sz="0" w:space="0" w:color="auto"/>
                      </w:divBdr>
                    </w:div>
                  </w:divsChild>
                </w:div>
                <w:div w:id="963585321">
                  <w:marLeft w:val="0"/>
                  <w:marRight w:val="0"/>
                  <w:marTop w:val="0"/>
                  <w:marBottom w:val="0"/>
                  <w:divBdr>
                    <w:top w:val="none" w:sz="0" w:space="0" w:color="auto"/>
                    <w:left w:val="none" w:sz="0" w:space="0" w:color="auto"/>
                    <w:bottom w:val="none" w:sz="0" w:space="0" w:color="auto"/>
                    <w:right w:val="none" w:sz="0" w:space="0" w:color="auto"/>
                  </w:divBdr>
                  <w:divsChild>
                    <w:div w:id="658652409">
                      <w:marLeft w:val="0"/>
                      <w:marRight w:val="0"/>
                      <w:marTop w:val="0"/>
                      <w:marBottom w:val="0"/>
                      <w:divBdr>
                        <w:top w:val="none" w:sz="0" w:space="0" w:color="auto"/>
                        <w:left w:val="none" w:sz="0" w:space="0" w:color="auto"/>
                        <w:bottom w:val="none" w:sz="0" w:space="0" w:color="auto"/>
                        <w:right w:val="none" w:sz="0" w:space="0" w:color="auto"/>
                      </w:divBdr>
                    </w:div>
                  </w:divsChild>
                </w:div>
                <w:div w:id="1799104285">
                  <w:marLeft w:val="0"/>
                  <w:marRight w:val="0"/>
                  <w:marTop w:val="0"/>
                  <w:marBottom w:val="0"/>
                  <w:divBdr>
                    <w:top w:val="none" w:sz="0" w:space="0" w:color="auto"/>
                    <w:left w:val="none" w:sz="0" w:space="0" w:color="auto"/>
                    <w:bottom w:val="none" w:sz="0" w:space="0" w:color="auto"/>
                    <w:right w:val="none" w:sz="0" w:space="0" w:color="auto"/>
                  </w:divBdr>
                  <w:divsChild>
                    <w:div w:id="442962684">
                      <w:marLeft w:val="0"/>
                      <w:marRight w:val="0"/>
                      <w:marTop w:val="0"/>
                      <w:marBottom w:val="0"/>
                      <w:divBdr>
                        <w:top w:val="none" w:sz="0" w:space="0" w:color="auto"/>
                        <w:left w:val="none" w:sz="0" w:space="0" w:color="auto"/>
                        <w:bottom w:val="none" w:sz="0" w:space="0" w:color="auto"/>
                        <w:right w:val="none" w:sz="0" w:space="0" w:color="auto"/>
                      </w:divBdr>
                    </w:div>
                  </w:divsChild>
                </w:div>
                <w:div w:id="159542937">
                  <w:marLeft w:val="0"/>
                  <w:marRight w:val="0"/>
                  <w:marTop w:val="0"/>
                  <w:marBottom w:val="0"/>
                  <w:divBdr>
                    <w:top w:val="none" w:sz="0" w:space="0" w:color="auto"/>
                    <w:left w:val="none" w:sz="0" w:space="0" w:color="auto"/>
                    <w:bottom w:val="none" w:sz="0" w:space="0" w:color="auto"/>
                    <w:right w:val="none" w:sz="0" w:space="0" w:color="auto"/>
                  </w:divBdr>
                  <w:divsChild>
                    <w:div w:id="474219327">
                      <w:marLeft w:val="0"/>
                      <w:marRight w:val="0"/>
                      <w:marTop w:val="0"/>
                      <w:marBottom w:val="0"/>
                      <w:divBdr>
                        <w:top w:val="none" w:sz="0" w:space="0" w:color="auto"/>
                        <w:left w:val="none" w:sz="0" w:space="0" w:color="auto"/>
                        <w:bottom w:val="none" w:sz="0" w:space="0" w:color="auto"/>
                        <w:right w:val="none" w:sz="0" w:space="0" w:color="auto"/>
                      </w:divBdr>
                    </w:div>
                  </w:divsChild>
                </w:div>
                <w:div w:id="2029598071">
                  <w:marLeft w:val="0"/>
                  <w:marRight w:val="0"/>
                  <w:marTop w:val="0"/>
                  <w:marBottom w:val="0"/>
                  <w:divBdr>
                    <w:top w:val="none" w:sz="0" w:space="0" w:color="auto"/>
                    <w:left w:val="none" w:sz="0" w:space="0" w:color="auto"/>
                    <w:bottom w:val="none" w:sz="0" w:space="0" w:color="auto"/>
                    <w:right w:val="none" w:sz="0" w:space="0" w:color="auto"/>
                  </w:divBdr>
                  <w:divsChild>
                    <w:div w:id="442387391">
                      <w:marLeft w:val="0"/>
                      <w:marRight w:val="0"/>
                      <w:marTop w:val="0"/>
                      <w:marBottom w:val="0"/>
                      <w:divBdr>
                        <w:top w:val="none" w:sz="0" w:space="0" w:color="auto"/>
                        <w:left w:val="none" w:sz="0" w:space="0" w:color="auto"/>
                        <w:bottom w:val="none" w:sz="0" w:space="0" w:color="auto"/>
                        <w:right w:val="none" w:sz="0" w:space="0" w:color="auto"/>
                      </w:divBdr>
                    </w:div>
                  </w:divsChild>
                </w:div>
                <w:div w:id="1904026375">
                  <w:marLeft w:val="0"/>
                  <w:marRight w:val="0"/>
                  <w:marTop w:val="0"/>
                  <w:marBottom w:val="0"/>
                  <w:divBdr>
                    <w:top w:val="none" w:sz="0" w:space="0" w:color="auto"/>
                    <w:left w:val="none" w:sz="0" w:space="0" w:color="auto"/>
                    <w:bottom w:val="none" w:sz="0" w:space="0" w:color="auto"/>
                    <w:right w:val="none" w:sz="0" w:space="0" w:color="auto"/>
                  </w:divBdr>
                  <w:divsChild>
                    <w:div w:id="751901497">
                      <w:marLeft w:val="0"/>
                      <w:marRight w:val="0"/>
                      <w:marTop w:val="0"/>
                      <w:marBottom w:val="0"/>
                      <w:divBdr>
                        <w:top w:val="none" w:sz="0" w:space="0" w:color="auto"/>
                        <w:left w:val="none" w:sz="0" w:space="0" w:color="auto"/>
                        <w:bottom w:val="none" w:sz="0" w:space="0" w:color="auto"/>
                        <w:right w:val="none" w:sz="0" w:space="0" w:color="auto"/>
                      </w:divBdr>
                    </w:div>
                  </w:divsChild>
                </w:div>
                <w:div w:id="1714767453">
                  <w:marLeft w:val="0"/>
                  <w:marRight w:val="0"/>
                  <w:marTop w:val="0"/>
                  <w:marBottom w:val="0"/>
                  <w:divBdr>
                    <w:top w:val="none" w:sz="0" w:space="0" w:color="auto"/>
                    <w:left w:val="none" w:sz="0" w:space="0" w:color="auto"/>
                    <w:bottom w:val="none" w:sz="0" w:space="0" w:color="auto"/>
                    <w:right w:val="none" w:sz="0" w:space="0" w:color="auto"/>
                  </w:divBdr>
                  <w:divsChild>
                    <w:div w:id="1529752655">
                      <w:marLeft w:val="0"/>
                      <w:marRight w:val="0"/>
                      <w:marTop w:val="0"/>
                      <w:marBottom w:val="0"/>
                      <w:divBdr>
                        <w:top w:val="none" w:sz="0" w:space="0" w:color="auto"/>
                        <w:left w:val="none" w:sz="0" w:space="0" w:color="auto"/>
                        <w:bottom w:val="none" w:sz="0" w:space="0" w:color="auto"/>
                        <w:right w:val="none" w:sz="0" w:space="0" w:color="auto"/>
                      </w:divBdr>
                    </w:div>
                  </w:divsChild>
                </w:div>
                <w:div w:id="1673948412">
                  <w:marLeft w:val="0"/>
                  <w:marRight w:val="0"/>
                  <w:marTop w:val="0"/>
                  <w:marBottom w:val="0"/>
                  <w:divBdr>
                    <w:top w:val="none" w:sz="0" w:space="0" w:color="auto"/>
                    <w:left w:val="none" w:sz="0" w:space="0" w:color="auto"/>
                    <w:bottom w:val="none" w:sz="0" w:space="0" w:color="auto"/>
                    <w:right w:val="none" w:sz="0" w:space="0" w:color="auto"/>
                  </w:divBdr>
                  <w:divsChild>
                    <w:div w:id="58410852">
                      <w:marLeft w:val="0"/>
                      <w:marRight w:val="0"/>
                      <w:marTop w:val="0"/>
                      <w:marBottom w:val="0"/>
                      <w:divBdr>
                        <w:top w:val="none" w:sz="0" w:space="0" w:color="auto"/>
                        <w:left w:val="none" w:sz="0" w:space="0" w:color="auto"/>
                        <w:bottom w:val="none" w:sz="0" w:space="0" w:color="auto"/>
                        <w:right w:val="none" w:sz="0" w:space="0" w:color="auto"/>
                      </w:divBdr>
                    </w:div>
                  </w:divsChild>
                </w:div>
                <w:div w:id="586573842">
                  <w:marLeft w:val="0"/>
                  <w:marRight w:val="0"/>
                  <w:marTop w:val="0"/>
                  <w:marBottom w:val="0"/>
                  <w:divBdr>
                    <w:top w:val="none" w:sz="0" w:space="0" w:color="auto"/>
                    <w:left w:val="none" w:sz="0" w:space="0" w:color="auto"/>
                    <w:bottom w:val="none" w:sz="0" w:space="0" w:color="auto"/>
                    <w:right w:val="none" w:sz="0" w:space="0" w:color="auto"/>
                  </w:divBdr>
                  <w:divsChild>
                    <w:div w:id="811599153">
                      <w:marLeft w:val="0"/>
                      <w:marRight w:val="0"/>
                      <w:marTop w:val="0"/>
                      <w:marBottom w:val="0"/>
                      <w:divBdr>
                        <w:top w:val="none" w:sz="0" w:space="0" w:color="auto"/>
                        <w:left w:val="none" w:sz="0" w:space="0" w:color="auto"/>
                        <w:bottom w:val="none" w:sz="0" w:space="0" w:color="auto"/>
                        <w:right w:val="none" w:sz="0" w:space="0" w:color="auto"/>
                      </w:divBdr>
                    </w:div>
                  </w:divsChild>
                </w:div>
                <w:div w:id="1105808725">
                  <w:marLeft w:val="0"/>
                  <w:marRight w:val="0"/>
                  <w:marTop w:val="0"/>
                  <w:marBottom w:val="0"/>
                  <w:divBdr>
                    <w:top w:val="none" w:sz="0" w:space="0" w:color="auto"/>
                    <w:left w:val="none" w:sz="0" w:space="0" w:color="auto"/>
                    <w:bottom w:val="none" w:sz="0" w:space="0" w:color="auto"/>
                    <w:right w:val="none" w:sz="0" w:space="0" w:color="auto"/>
                  </w:divBdr>
                  <w:divsChild>
                    <w:div w:id="776826999">
                      <w:marLeft w:val="0"/>
                      <w:marRight w:val="0"/>
                      <w:marTop w:val="0"/>
                      <w:marBottom w:val="0"/>
                      <w:divBdr>
                        <w:top w:val="none" w:sz="0" w:space="0" w:color="auto"/>
                        <w:left w:val="none" w:sz="0" w:space="0" w:color="auto"/>
                        <w:bottom w:val="none" w:sz="0" w:space="0" w:color="auto"/>
                        <w:right w:val="none" w:sz="0" w:space="0" w:color="auto"/>
                      </w:divBdr>
                    </w:div>
                  </w:divsChild>
                </w:div>
                <w:div w:id="1449159547">
                  <w:marLeft w:val="0"/>
                  <w:marRight w:val="0"/>
                  <w:marTop w:val="0"/>
                  <w:marBottom w:val="0"/>
                  <w:divBdr>
                    <w:top w:val="none" w:sz="0" w:space="0" w:color="auto"/>
                    <w:left w:val="none" w:sz="0" w:space="0" w:color="auto"/>
                    <w:bottom w:val="none" w:sz="0" w:space="0" w:color="auto"/>
                    <w:right w:val="none" w:sz="0" w:space="0" w:color="auto"/>
                  </w:divBdr>
                  <w:divsChild>
                    <w:div w:id="1503473659">
                      <w:marLeft w:val="0"/>
                      <w:marRight w:val="0"/>
                      <w:marTop w:val="0"/>
                      <w:marBottom w:val="0"/>
                      <w:divBdr>
                        <w:top w:val="none" w:sz="0" w:space="0" w:color="auto"/>
                        <w:left w:val="none" w:sz="0" w:space="0" w:color="auto"/>
                        <w:bottom w:val="none" w:sz="0" w:space="0" w:color="auto"/>
                        <w:right w:val="none" w:sz="0" w:space="0" w:color="auto"/>
                      </w:divBdr>
                    </w:div>
                  </w:divsChild>
                </w:div>
                <w:div w:id="710346532">
                  <w:marLeft w:val="0"/>
                  <w:marRight w:val="0"/>
                  <w:marTop w:val="0"/>
                  <w:marBottom w:val="0"/>
                  <w:divBdr>
                    <w:top w:val="none" w:sz="0" w:space="0" w:color="auto"/>
                    <w:left w:val="none" w:sz="0" w:space="0" w:color="auto"/>
                    <w:bottom w:val="none" w:sz="0" w:space="0" w:color="auto"/>
                    <w:right w:val="none" w:sz="0" w:space="0" w:color="auto"/>
                  </w:divBdr>
                  <w:divsChild>
                    <w:div w:id="130682835">
                      <w:marLeft w:val="0"/>
                      <w:marRight w:val="0"/>
                      <w:marTop w:val="0"/>
                      <w:marBottom w:val="0"/>
                      <w:divBdr>
                        <w:top w:val="none" w:sz="0" w:space="0" w:color="auto"/>
                        <w:left w:val="none" w:sz="0" w:space="0" w:color="auto"/>
                        <w:bottom w:val="none" w:sz="0" w:space="0" w:color="auto"/>
                        <w:right w:val="none" w:sz="0" w:space="0" w:color="auto"/>
                      </w:divBdr>
                    </w:div>
                  </w:divsChild>
                </w:div>
                <w:div w:id="115367994">
                  <w:marLeft w:val="0"/>
                  <w:marRight w:val="0"/>
                  <w:marTop w:val="0"/>
                  <w:marBottom w:val="0"/>
                  <w:divBdr>
                    <w:top w:val="none" w:sz="0" w:space="0" w:color="auto"/>
                    <w:left w:val="none" w:sz="0" w:space="0" w:color="auto"/>
                    <w:bottom w:val="none" w:sz="0" w:space="0" w:color="auto"/>
                    <w:right w:val="none" w:sz="0" w:space="0" w:color="auto"/>
                  </w:divBdr>
                  <w:divsChild>
                    <w:div w:id="2014645296">
                      <w:marLeft w:val="0"/>
                      <w:marRight w:val="0"/>
                      <w:marTop w:val="0"/>
                      <w:marBottom w:val="0"/>
                      <w:divBdr>
                        <w:top w:val="none" w:sz="0" w:space="0" w:color="auto"/>
                        <w:left w:val="none" w:sz="0" w:space="0" w:color="auto"/>
                        <w:bottom w:val="none" w:sz="0" w:space="0" w:color="auto"/>
                        <w:right w:val="none" w:sz="0" w:space="0" w:color="auto"/>
                      </w:divBdr>
                    </w:div>
                  </w:divsChild>
                </w:div>
                <w:div w:id="89201184">
                  <w:marLeft w:val="0"/>
                  <w:marRight w:val="0"/>
                  <w:marTop w:val="0"/>
                  <w:marBottom w:val="0"/>
                  <w:divBdr>
                    <w:top w:val="none" w:sz="0" w:space="0" w:color="auto"/>
                    <w:left w:val="none" w:sz="0" w:space="0" w:color="auto"/>
                    <w:bottom w:val="none" w:sz="0" w:space="0" w:color="auto"/>
                    <w:right w:val="none" w:sz="0" w:space="0" w:color="auto"/>
                  </w:divBdr>
                  <w:divsChild>
                    <w:div w:id="766998049">
                      <w:marLeft w:val="0"/>
                      <w:marRight w:val="0"/>
                      <w:marTop w:val="0"/>
                      <w:marBottom w:val="0"/>
                      <w:divBdr>
                        <w:top w:val="none" w:sz="0" w:space="0" w:color="auto"/>
                        <w:left w:val="none" w:sz="0" w:space="0" w:color="auto"/>
                        <w:bottom w:val="none" w:sz="0" w:space="0" w:color="auto"/>
                        <w:right w:val="none" w:sz="0" w:space="0" w:color="auto"/>
                      </w:divBdr>
                    </w:div>
                  </w:divsChild>
                </w:div>
                <w:div w:id="643772938">
                  <w:marLeft w:val="0"/>
                  <w:marRight w:val="0"/>
                  <w:marTop w:val="0"/>
                  <w:marBottom w:val="0"/>
                  <w:divBdr>
                    <w:top w:val="none" w:sz="0" w:space="0" w:color="auto"/>
                    <w:left w:val="none" w:sz="0" w:space="0" w:color="auto"/>
                    <w:bottom w:val="none" w:sz="0" w:space="0" w:color="auto"/>
                    <w:right w:val="none" w:sz="0" w:space="0" w:color="auto"/>
                  </w:divBdr>
                  <w:divsChild>
                    <w:div w:id="10781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06499">
      <w:bodyDiv w:val="1"/>
      <w:marLeft w:val="0"/>
      <w:marRight w:val="0"/>
      <w:marTop w:val="0"/>
      <w:marBottom w:val="0"/>
      <w:divBdr>
        <w:top w:val="none" w:sz="0" w:space="0" w:color="auto"/>
        <w:left w:val="none" w:sz="0" w:space="0" w:color="auto"/>
        <w:bottom w:val="none" w:sz="0" w:space="0" w:color="auto"/>
        <w:right w:val="none" w:sz="0" w:space="0" w:color="auto"/>
      </w:divBdr>
      <w:divsChild>
        <w:div w:id="1483501515">
          <w:marLeft w:val="0"/>
          <w:marRight w:val="0"/>
          <w:marTop w:val="0"/>
          <w:marBottom w:val="0"/>
          <w:divBdr>
            <w:top w:val="none" w:sz="0" w:space="0" w:color="auto"/>
            <w:left w:val="none" w:sz="0" w:space="0" w:color="auto"/>
            <w:bottom w:val="none" w:sz="0" w:space="0" w:color="auto"/>
            <w:right w:val="none" w:sz="0" w:space="0" w:color="auto"/>
          </w:divBdr>
        </w:div>
        <w:div w:id="1107430511">
          <w:marLeft w:val="0"/>
          <w:marRight w:val="0"/>
          <w:marTop w:val="0"/>
          <w:marBottom w:val="0"/>
          <w:divBdr>
            <w:top w:val="none" w:sz="0" w:space="0" w:color="auto"/>
            <w:left w:val="none" w:sz="0" w:space="0" w:color="auto"/>
            <w:bottom w:val="none" w:sz="0" w:space="0" w:color="auto"/>
            <w:right w:val="none" w:sz="0" w:space="0" w:color="auto"/>
          </w:divBdr>
          <w:divsChild>
            <w:div w:id="511067843">
              <w:marLeft w:val="0"/>
              <w:marRight w:val="0"/>
              <w:marTop w:val="30"/>
              <w:marBottom w:val="30"/>
              <w:divBdr>
                <w:top w:val="none" w:sz="0" w:space="0" w:color="auto"/>
                <w:left w:val="none" w:sz="0" w:space="0" w:color="auto"/>
                <w:bottom w:val="none" w:sz="0" w:space="0" w:color="auto"/>
                <w:right w:val="none" w:sz="0" w:space="0" w:color="auto"/>
              </w:divBdr>
              <w:divsChild>
                <w:div w:id="1437024419">
                  <w:marLeft w:val="0"/>
                  <w:marRight w:val="0"/>
                  <w:marTop w:val="0"/>
                  <w:marBottom w:val="0"/>
                  <w:divBdr>
                    <w:top w:val="none" w:sz="0" w:space="0" w:color="auto"/>
                    <w:left w:val="none" w:sz="0" w:space="0" w:color="auto"/>
                    <w:bottom w:val="none" w:sz="0" w:space="0" w:color="auto"/>
                    <w:right w:val="none" w:sz="0" w:space="0" w:color="auto"/>
                  </w:divBdr>
                  <w:divsChild>
                    <w:div w:id="1946233838">
                      <w:marLeft w:val="0"/>
                      <w:marRight w:val="0"/>
                      <w:marTop w:val="0"/>
                      <w:marBottom w:val="0"/>
                      <w:divBdr>
                        <w:top w:val="none" w:sz="0" w:space="0" w:color="auto"/>
                        <w:left w:val="none" w:sz="0" w:space="0" w:color="auto"/>
                        <w:bottom w:val="none" w:sz="0" w:space="0" w:color="auto"/>
                        <w:right w:val="none" w:sz="0" w:space="0" w:color="auto"/>
                      </w:divBdr>
                    </w:div>
                  </w:divsChild>
                </w:div>
                <w:div w:id="631636900">
                  <w:marLeft w:val="0"/>
                  <w:marRight w:val="0"/>
                  <w:marTop w:val="0"/>
                  <w:marBottom w:val="0"/>
                  <w:divBdr>
                    <w:top w:val="none" w:sz="0" w:space="0" w:color="auto"/>
                    <w:left w:val="none" w:sz="0" w:space="0" w:color="auto"/>
                    <w:bottom w:val="none" w:sz="0" w:space="0" w:color="auto"/>
                    <w:right w:val="none" w:sz="0" w:space="0" w:color="auto"/>
                  </w:divBdr>
                  <w:divsChild>
                    <w:div w:id="1220940782">
                      <w:marLeft w:val="0"/>
                      <w:marRight w:val="0"/>
                      <w:marTop w:val="0"/>
                      <w:marBottom w:val="0"/>
                      <w:divBdr>
                        <w:top w:val="none" w:sz="0" w:space="0" w:color="auto"/>
                        <w:left w:val="none" w:sz="0" w:space="0" w:color="auto"/>
                        <w:bottom w:val="none" w:sz="0" w:space="0" w:color="auto"/>
                        <w:right w:val="none" w:sz="0" w:space="0" w:color="auto"/>
                      </w:divBdr>
                    </w:div>
                  </w:divsChild>
                </w:div>
                <w:div w:id="72051135">
                  <w:marLeft w:val="0"/>
                  <w:marRight w:val="0"/>
                  <w:marTop w:val="0"/>
                  <w:marBottom w:val="0"/>
                  <w:divBdr>
                    <w:top w:val="none" w:sz="0" w:space="0" w:color="auto"/>
                    <w:left w:val="none" w:sz="0" w:space="0" w:color="auto"/>
                    <w:bottom w:val="none" w:sz="0" w:space="0" w:color="auto"/>
                    <w:right w:val="none" w:sz="0" w:space="0" w:color="auto"/>
                  </w:divBdr>
                  <w:divsChild>
                    <w:div w:id="614099935">
                      <w:marLeft w:val="0"/>
                      <w:marRight w:val="0"/>
                      <w:marTop w:val="0"/>
                      <w:marBottom w:val="0"/>
                      <w:divBdr>
                        <w:top w:val="none" w:sz="0" w:space="0" w:color="auto"/>
                        <w:left w:val="none" w:sz="0" w:space="0" w:color="auto"/>
                        <w:bottom w:val="none" w:sz="0" w:space="0" w:color="auto"/>
                        <w:right w:val="none" w:sz="0" w:space="0" w:color="auto"/>
                      </w:divBdr>
                    </w:div>
                  </w:divsChild>
                </w:div>
                <w:div w:id="137840640">
                  <w:marLeft w:val="0"/>
                  <w:marRight w:val="0"/>
                  <w:marTop w:val="0"/>
                  <w:marBottom w:val="0"/>
                  <w:divBdr>
                    <w:top w:val="none" w:sz="0" w:space="0" w:color="auto"/>
                    <w:left w:val="none" w:sz="0" w:space="0" w:color="auto"/>
                    <w:bottom w:val="none" w:sz="0" w:space="0" w:color="auto"/>
                    <w:right w:val="none" w:sz="0" w:space="0" w:color="auto"/>
                  </w:divBdr>
                  <w:divsChild>
                    <w:div w:id="1894347027">
                      <w:marLeft w:val="0"/>
                      <w:marRight w:val="0"/>
                      <w:marTop w:val="0"/>
                      <w:marBottom w:val="0"/>
                      <w:divBdr>
                        <w:top w:val="none" w:sz="0" w:space="0" w:color="auto"/>
                        <w:left w:val="none" w:sz="0" w:space="0" w:color="auto"/>
                        <w:bottom w:val="none" w:sz="0" w:space="0" w:color="auto"/>
                        <w:right w:val="none" w:sz="0" w:space="0" w:color="auto"/>
                      </w:divBdr>
                    </w:div>
                  </w:divsChild>
                </w:div>
                <w:div w:id="1993174107">
                  <w:marLeft w:val="0"/>
                  <w:marRight w:val="0"/>
                  <w:marTop w:val="0"/>
                  <w:marBottom w:val="0"/>
                  <w:divBdr>
                    <w:top w:val="none" w:sz="0" w:space="0" w:color="auto"/>
                    <w:left w:val="none" w:sz="0" w:space="0" w:color="auto"/>
                    <w:bottom w:val="none" w:sz="0" w:space="0" w:color="auto"/>
                    <w:right w:val="none" w:sz="0" w:space="0" w:color="auto"/>
                  </w:divBdr>
                  <w:divsChild>
                    <w:div w:id="1076173068">
                      <w:marLeft w:val="0"/>
                      <w:marRight w:val="0"/>
                      <w:marTop w:val="0"/>
                      <w:marBottom w:val="0"/>
                      <w:divBdr>
                        <w:top w:val="none" w:sz="0" w:space="0" w:color="auto"/>
                        <w:left w:val="none" w:sz="0" w:space="0" w:color="auto"/>
                        <w:bottom w:val="none" w:sz="0" w:space="0" w:color="auto"/>
                        <w:right w:val="none" w:sz="0" w:space="0" w:color="auto"/>
                      </w:divBdr>
                    </w:div>
                  </w:divsChild>
                </w:div>
                <w:div w:id="1783068047">
                  <w:marLeft w:val="0"/>
                  <w:marRight w:val="0"/>
                  <w:marTop w:val="0"/>
                  <w:marBottom w:val="0"/>
                  <w:divBdr>
                    <w:top w:val="none" w:sz="0" w:space="0" w:color="auto"/>
                    <w:left w:val="none" w:sz="0" w:space="0" w:color="auto"/>
                    <w:bottom w:val="none" w:sz="0" w:space="0" w:color="auto"/>
                    <w:right w:val="none" w:sz="0" w:space="0" w:color="auto"/>
                  </w:divBdr>
                  <w:divsChild>
                    <w:div w:id="300307905">
                      <w:marLeft w:val="0"/>
                      <w:marRight w:val="0"/>
                      <w:marTop w:val="0"/>
                      <w:marBottom w:val="0"/>
                      <w:divBdr>
                        <w:top w:val="none" w:sz="0" w:space="0" w:color="auto"/>
                        <w:left w:val="none" w:sz="0" w:space="0" w:color="auto"/>
                        <w:bottom w:val="none" w:sz="0" w:space="0" w:color="auto"/>
                        <w:right w:val="none" w:sz="0" w:space="0" w:color="auto"/>
                      </w:divBdr>
                    </w:div>
                  </w:divsChild>
                </w:div>
                <w:div w:id="1535844834">
                  <w:marLeft w:val="0"/>
                  <w:marRight w:val="0"/>
                  <w:marTop w:val="0"/>
                  <w:marBottom w:val="0"/>
                  <w:divBdr>
                    <w:top w:val="none" w:sz="0" w:space="0" w:color="auto"/>
                    <w:left w:val="none" w:sz="0" w:space="0" w:color="auto"/>
                    <w:bottom w:val="none" w:sz="0" w:space="0" w:color="auto"/>
                    <w:right w:val="none" w:sz="0" w:space="0" w:color="auto"/>
                  </w:divBdr>
                  <w:divsChild>
                    <w:div w:id="394742745">
                      <w:marLeft w:val="0"/>
                      <w:marRight w:val="0"/>
                      <w:marTop w:val="0"/>
                      <w:marBottom w:val="0"/>
                      <w:divBdr>
                        <w:top w:val="none" w:sz="0" w:space="0" w:color="auto"/>
                        <w:left w:val="none" w:sz="0" w:space="0" w:color="auto"/>
                        <w:bottom w:val="none" w:sz="0" w:space="0" w:color="auto"/>
                        <w:right w:val="none" w:sz="0" w:space="0" w:color="auto"/>
                      </w:divBdr>
                    </w:div>
                  </w:divsChild>
                </w:div>
                <w:div w:id="625702111">
                  <w:marLeft w:val="0"/>
                  <w:marRight w:val="0"/>
                  <w:marTop w:val="0"/>
                  <w:marBottom w:val="0"/>
                  <w:divBdr>
                    <w:top w:val="none" w:sz="0" w:space="0" w:color="auto"/>
                    <w:left w:val="none" w:sz="0" w:space="0" w:color="auto"/>
                    <w:bottom w:val="none" w:sz="0" w:space="0" w:color="auto"/>
                    <w:right w:val="none" w:sz="0" w:space="0" w:color="auto"/>
                  </w:divBdr>
                  <w:divsChild>
                    <w:div w:id="1901137335">
                      <w:marLeft w:val="0"/>
                      <w:marRight w:val="0"/>
                      <w:marTop w:val="0"/>
                      <w:marBottom w:val="0"/>
                      <w:divBdr>
                        <w:top w:val="none" w:sz="0" w:space="0" w:color="auto"/>
                        <w:left w:val="none" w:sz="0" w:space="0" w:color="auto"/>
                        <w:bottom w:val="none" w:sz="0" w:space="0" w:color="auto"/>
                        <w:right w:val="none" w:sz="0" w:space="0" w:color="auto"/>
                      </w:divBdr>
                    </w:div>
                  </w:divsChild>
                </w:div>
                <w:div w:id="1027565393">
                  <w:marLeft w:val="0"/>
                  <w:marRight w:val="0"/>
                  <w:marTop w:val="0"/>
                  <w:marBottom w:val="0"/>
                  <w:divBdr>
                    <w:top w:val="none" w:sz="0" w:space="0" w:color="auto"/>
                    <w:left w:val="none" w:sz="0" w:space="0" w:color="auto"/>
                    <w:bottom w:val="none" w:sz="0" w:space="0" w:color="auto"/>
                    <w:right w:val="none" w:sz="0" w:space="0" w:color="auto"/>
                  </w:divBdr>
                  <w:divsChild>
                    <w:div w:id="1038823385">
                      <w:marLeft w:val="0"/>
                      <w:marRight w:val="0"/>
                      <w:marTop w:val="0"/>
                      <w:marBottom w:val="0"/>
                      <w:divBdr>
                        <w:top w:val="none" w:sz="0" w:space="0" w:color="auto"/>
                        <w:left w:val="none" w:sz="0" w:space="0" w:color="auto"/>
                        <w:bottom w:val="none" w:sz="0" w:space="0" w:color="auto"/>
                        <w:right w:val="none" w:sz="0" w:space="0" w:color="auto"/>
                      </w:divBdr>
                    </w:div>
                  </w:divsChild>
                </w:div>
                <w:div w:id="852648591">
                  <w:marLeft w:val="0"/>
                  <w:marRight w:val="0"/>
                  <w:marTop w:val="0"/>
                  <w:marBottom w:val="0"/>
                  <w:divBdr>
                    <w:top w:val="none" w:sz="0" w:space="0" w:color="auto"/>
                    <w:left w:val="none" w:sz="0" w:space="0" w:color="auto"/>
                    <w:bottom w:val="none" w:sz="0" w:space="0" w:color="auto"/>
                    <w:right w:val="none" w:sz="0" w:space="0" w:color="auto"/>
                  </w:divBdr>
                  <w:divsChild>
                    <w:div w:id="1117793952">
                      <w:marLeft w:val="0"/>
                      <w:marRight w:val="0"/>
                      <w:marTop w:val="0"/>
                      <w:marBottom w:val="0"/>
                      <w:divBdr>
                        <w:top w:val="none" w:sz="0" w:space="0" w:color="auto"/>
                        <w:left w:val="none" w:sz="0" w:space="0" w:color="auto"/>
                        <w:bottom w:val="none" w:sz="0" w:space="0" w:color="auto"/>
                        <w:right w:val="none" w:sz="0" w:space="0" w:color="auto"/>
                      </w:divBdr>
                    </w:div>
                  </w:divsChild>
                </w:div>
                <w:div w:id="1818260611">
                  <w:marLeft w:val="0"/>
                  <w:marRight w:val="0"/>
                  <w:marTop w:val="0"/>
                  <w:marBottom w:val="0"/>
                  <w:divBdr>
                    <w:top w:val="none" w:sz="0" w:space="0" w:color="auto"/>
                    <w:left w:val="none" w:sz="0" w:space="0" w:color="auto"/>
                    <w:bottom w:val="none" w:sz="0" w:space="0" w:color="auto"/>
                    <w:right w:val="none" w:sz="0" w:space="0" w:color="auto"/>
                  </w:divBdr>
                  <w:divsChild>
                    <w:div w:id="840850651">
                      <w:marLeft w:val="0"/>
                      <w:marRight w:val="0"/>
                      <w:marTop w:val="0"/>
                      <w:marBottom w:val="0"/>
                      <w:divBdr>
                        <w:top w:val="none" w:sz="0" w:space="0" w:color="auto"/>
                        <w:left w:val="none" w:sz="0" w:space="0" w:color="auto"/>
                        <w:bottom w:val="none" w:sz="0" w:space="0" w:color="auto"/>
                        <w:right w:val="none" w:sz="0" w:space="0" w:color="auto"/>
                      </w:divBdr>
                    </w:div>
                  </w:divsChild>
                </w:div>
                <w:div w:id="416904768">
                  <w:marLeft w:val="0"/>
                  <w:marRight w:val="0"/>
                  <w:marTop w:val="0"/>
                  <w:marBottom w:val="0"/>
                  <w:divBdr>
                    <w:top w:val="none" w:sz="0" w:space="0" w:color="auto"/>
                    <w:left w:val="none" w:sz="0" w:space="0" w:color="auto"/>
                    <w:bottom w:val="none" w:sz="0" w:space="0" w:color="auto"/>
                    <w:right w:val="none" w:sz="0" w:space="0" w:color="auto"/>
                  </w:divBdr>
                  <w:divsChild>
                    <w:div w:id="2146267455">
                      <w:marLeft w:val="0"/>
                      <w:marRight w:val="0"/>
                      <w:marTop w:val="0"/>
                      <w:marBottom w:val="0"/>
                      <w:divBdr>
                        <w:top w:val="none" w:sz="0" w:space="0" w:color="auto"/>
                        <w:left w:val="none" w:sz="0" w:space="0" w:color="auto"/>
                        <w:bottom w:val="none" w:sz="0" w:space="0" w:color="auto"/>
                        <w:right w:val="none" w:sz="0" w:space="0" w:color="auto"/>
                      </w:divBdr>
                    </w:div>
                  </w:divsChild>
                </w:div>
                <w:div w:id="1707951952">
                  <w:marLeft w:val="0"/>
                  <w:marRight w:val="0"/>
                  <w:marTop w:val="0"/>
                  <w:marBottom w:val="0"/>
                  <w:divBdr>
                    <w:top w:val="none" w:sz="0" w:space="0" w:color="auto"/>
                    <w:left w:val="none" w:sz="0" w:space="0" w:color="auto"/>
                    <w:bottom w:val="none" w:sz="0" w:space="0" w:color="auto"/>
                    <w:right w:val="none" w:sz="0" w:space="0" w:color="auto"/>
                  </w:divBdr>
                  <w:divsChild>
                    <w:div w:id="237979756">
                      <w:marLeft w:val="0"/>
                      <w:marRight w:val="0"/>
                      <w:marTop w:val="0"/>
                      <w:marBottom w:val="0"/>
                      <w:divBdr>
                        <w:top w:val="none" w:sz="0" w:space="0" w:color="auto"/>
                        <w:left w:val="none" w:sz="0" w:space="0" w:color="auto"/>
                        <w:bottom w:val="none" w:sz="0" w:space="0" w:color="auto"/>
                        <w:right w:val="none" w:sz="0" w:space="0" w:color="auto"/>
                      </w:divBdr>
                    </w:div>
                  </w:divsChild>
                </w:div>
                <w:div w:id="128283002">
                  <w:marLeft w:val="0"/>
                  <w:marRight w:val="0"/>
                  <w:marTop w:val="0"/>
                  <w:marBottom w:val="0"/>
                  <w:divBdr>
                    <w:top w:val="none" w:sz="0" w:space="0" w:color="auto"/>
                    <w:left w:val="none" w:sz="0" w:space="0" w:color="auto"/>
                    <w:bottom w:val="none" w:sz="0" w:space="0" w:color="auto"/>
                    <w:right w:val="none" w:sz="0" w:space="0" w:color="auto"/>
                  </w:divBdr>
                  <w:divsChild>
                    <w:div w:id="1993559479">
                      <w:marLeft w:val="0"/>
                      <w:marRight w:val="0"/>
                      <w:marTop w:val="0"/>
                      <w:marBottom w:val="0"/>
                      <w:divBdr>
                        <w:top w:val="none" w:sz="0" w:space="0" w:color="auto"/>
                        <w:left w:val="none" w:sz="0" w:space="0" w:color="auto"/>
                        <w:bottom w:val="none" w:sz="0" w:space="0" w:color="auto"/>
                        <w:right w:val="none" w:sz="0" w:space="0" w:color="auto"/>
                      </w:divBdr>
                    </w:div>
                  </w:divsChild>
                </w:div>
                <w:div w:id="1560481851">
                  <w:marLeft w:val="0"/>
                  <w:marRight w:val="0"/>
                  <w:marTop w:val="0"/>
                  <w:marBottom w:val="0"/>
                  <w:divBdr>
                    <w:top w:val="none" w:sz="0" w:space="0" w:color="auto"/>
                    <w:left w:val="none" w:sz="0" w:space="0" w:color="auto"/>
                    <w:bottom w:val="none" w:sz="0" w:space="0" w:color="auto"/>
                    <w:right w:val="none" w:sz="0" w:space="0" w:color="auto"/>
                  </w:divBdr>
                  <w:divsChild>
                    <w:div w:id="245380996">
                      <w:marLeft w:val="0"/>
                      <w:marRight w:val="0"/>
                      <w:marTop w:val="0"/>
                      <w:marBottom w:val="0"/>
                      <w:divBdr>
                        <w:top w:val="none" w:sz="0" w:space="0" w:color="auto"/>
                        <w:left w:val="none" w:sz="0" w:space="0" w:color="auto"/>
                        <w:bottom w:val="none" w:sz="0" w:space="0" w:color="auto"/>
                        <w:right w:val="none" w:sz="0" w:space="0" w:color="auto"/>
                      </w:divBdr>
                    </w:div>
                  </w:divsChild>
                </w:div>
                <w:div w:id="271322375">
                  <w:marLeft w:val="0"/>
                  <w:marRight w:val="0"/>
                  <w:marTop w:val="0"/>
                  <w:marBottom w:val="0"/>
                  <w:divBdr>
                    <w:top w:val="none" w:sz="0" w:space="0" w:color="auto"/>
                    <w:left w:val="none" w:sz="0" w:space="0" w:color="auto"/>
                    <w:bottom w:val="none" w:sz="0" w:space="0" w:color="auto"/>
                    <w:right w:val="none" w:sz="0" w:space="0" w:color="auto"/>
                  </w:divBdr>
                  <w:divsChild>
                    <w:div w:id="679233011">
                      <w:marLeft w:val="0"/>
                      <w:marRight w:val="0"/>
                      <w:marTop w:val="0"/>
                      <w:marBottom w:val="0"/>
                      <w:divBdr>
                        <w:top w:val="none" w:sz="0" w:space="0" w:color="auto"/>
                        <w:left w:val="none" w:sz="0" w:space="0" w:color="auto"/>
                        <w:bottom w:val="none" w:sz="0" w:space="0" w:color="auto"/>
                        <w:right w:val="none" w:sz="0" w:space="0" w:color="auto"/>
                      </w:divBdr>
                    </w:div>
                  </w:divsChild>
                </w:div>
                <w:div w:id="1818648155">
                  <w:marLeft w:val="0"/>
                  <w:marRight w:val="0"/>
                  <w:marTop w:val="0"/>
                  <w:marBottom w:val="0"/>
                  <w:divBdr>
                    <w:top w:val="none" w:sz="0" w:space="0" w:color="auto"/>
                    <w:left w:val="none" w:sz="0" w:space="0" w:color="auto"/>
                    <w:bottom w:val="none" w:sz="0" w:space="0" w:color="auto"/>
                    <w:right w:val="none" w:sz="0" w:space="0" w:color="auto"/>
                  </w:divBdr>
                  <w:divsChild>
                    <w:div w:id="1431899340">
                      <w:marLeft w:val="0"/>
                      <w:marRight w:val="0"/>
                      <w:marTop w:val="0"/>
                      <w:marBottom w:val="0"/>
                      <w:divBdr>
                        <w:top w:val="none" w:sz="0" w:space="0" w:color="auto"/>
                        <w:left w:val="none" w:sz="0" w:space="0" w:color="auto"/>
                        <w:bottom w:val="none" w:sz="0" w:space="0" w:color="auto"/>
                        <w:right w:val="none" w:sz="0" w:space="0" w:color="auto"/>
                      </w:divBdr>
                    </w:div>
                  </w:divsChild>
                </w:div>
                <w:div w:id="967592388">
                  <w:marLeft w:val="0"/>
                  <w:marRight w:val="0"/>
                  <w:marTop w:val="0"/>
                  <w:marBottom w:val="0"/>
                  <w:divBdr>
                    <w:top w:val="none" w:sz="0" w:space="0" w:color="auto"/>
                    <w:left w:val="none" w:sz="0" w:space="0" w:color="auto"/>
                    <w:bottom w:val="none" w:sz="0" w:space="0" w:color="auto"/>
                    <w:right w:val="none" w:sz="0" w:space="0" w:color="auto"/>
                  </w:divBdr>
                  <w:divsChild>
                    <w:div w:id="1802193113">
                      <w:marLeft w:val="0"/>
                      <w:marRight w:val="0"/>
                      <w:marTop w:val="0"/>
                      <w:marBottom w:val="0"/>
                      <w:divBdr>
                        <w:top w:val="none" w:sz="0" w:space="0" w:color="auto"/>
                        <w:left w:val="none" w:sz="0" w:space="0" w:color="auto"/>
                        <w:bottom w:val="none" w:sz="0" w:space="0" w:color="auto"/>
                        <w:right w:val="none" w:sz="0" w:space="0" w:color="auto"/>
                      </w:divBdr>
                    </w:div>
                  </w:divsChild>
                </w:div>
                <w:div w:id="23602570">
                  <w:marLeft w:val="0"/>
                  <w:marRight w:val="0"/>
                  <w:marTop w:val="0"/>
                  <w:marBottom w:val="0"/>
                  <w:divBdr>
                    <w:top w:val="none" w:sz="0" w:space="0" w:color="auto"/>
                    <w:left w:val="none" w:sz="0" w:space="0" w:color="auto"/>
                    <w:bottom w:val="none" w:sz="0" w:space="0" w:color="auto"/>
                    <w:right w:val="none" w:sz="0" w:space="0" w:color="auto"/>
                  </w:divBdr>
                  <w:divsChild>
                    <w:div w:id="295649668">
                      <w:marLeft w:val="0"/>
                      <w:marRight w:val="0"/>
                      <w:marTop w:val="0"/>
                      <w:marBottom w:val="0"/>
                      <w:divBdr>
                        <w:top w:val="none" w:sz="0" w:space="0" w:color="auto"/>
                        <w:left w:val="none" w:sz="0" w:space="0" w:color="auto"/>
                        <w:bottom w:val="none" w:sz="0" w:space="0" w:color="auto"/>
                        <w:right w:val="none" w:sz="0" w:space="0" w:color="auto"/>
                      </w:divBdr>
                    </w:div>
                  </w:divsChild>
                </w:div>
                <w:div w:id="1705910980">
                  <w:marLeft w:val="0"/>
                  <w:marRight w:val="0"/>
                  <w:marTop w:val="0"/>
                  <w:marBottom w:val="0"/>
                  <w:divBdr>
                    <w:top w:val="none" w:sz="0" w:space="0" w:color="auto"/>
                    <w:left w:val="none" w:sz="0" w:space="0" w:color="auto"/>
                    <w:bottom w:val="none" w:sz="0" w:space="0" w:color="auto"/>
                    <w:right w:val="none" w:sz="0" w:space="0" w:color="auto"/>
                  </w:divBdr>
                  <w:divsChild>
                    <w:div w:id="599025067">
                      <w:marLeft w:val="0"/>
                      <w:marRight w:val="0"/>
                      <w:marTop w:val="0"/>
                      <w:marBottom w:val="0"/>
                      <w:divBdr>
                        <w:top w:val="none" w:sz="0" w:space="0" w:color="auto"/>
                        <w:left w:val="none" w:sz="0" w:space="0" w:color="auto"/>
                        <w:bottom w:val="none" w:sz="0" w:space="0" w:color="auto"/>
                        <w:right w:val="none" w:sz="0" w:space="0" w:color="auto"/>
                      </w:divBdr>
                    </w:div>
                  </w:divsChild>
                </w:div>
                <w:div w:id="347148493">
                  <w:marLeft w:val="0"/>
                  <w:marRight w:val="0"/>
                  <w:marTop w:val="0"/>
                  <w:marBottom w:val="0"/>
                  <w:divBdr>
                    <w:top w:val="none" w:sz="0" w:space="0" w:color="auto"/>
                    <w:left w:val="none" w:sz="0" w:space="0" w:color="auto"/>
                    <w:bottom w:val="none" w:sz="0" w:space="0" w:color="auto"/>
                    <w:right w:val="none" w:sz="0" w:space="0" w:color="auto"/>
                  </w:divBdr>
                  <w:divsChild>
                    <w:div w:id="1569684963">
                      <w:marLeft w:val="0"/>
                      <w:marRight w:val="0"/>
                      <w:marTop w:val="0"/>
                      <w:marBottom w:val="0"/>
                      <w:divBdr>
                        <w:top w:val="none" w:sz="0" w:space="0" w:color="auto"/>
                        <w:left w:val="none" w:sz="0" w:space="0" w:color="auto"/>
                        <w:bottom w:val="none" w:sz="0" w:space="0" w:color="auto"/>
                        <w:right w:val="none" w:sz="0" w:space="0" w:color="auto"/>
                      </w:divBdr>
                    </w:div>
                  </w:divsChild>
                </w:div>
                <w:div w:id="255133675">
                  <w:marLeft w:val="0"/>
                  <w:marRight w:val="0"/>
                  <w:marTop w:val="0"/>
                  <w:marBottom w:val="0"/>
                  <w:divBdr>
                    <w:top w:val="none" w:sz="0" w:space="0" w:color="auto"/>
                    <w:left w:val="none" w:sz="0" w:space="0" w:color="auto"/>
                    <w:bottom w:val="none" w:sz="0" w:space="0" w:color="auto"/>
                    <w:right w:val="none" w:sz="0" w:space="0" w:color="auto"/>
                  </w:divBdr>
                  <w:divsChild>
                    <w:div w:id="261957825">
                      <w:marLeft w:val="0"/>
                      <w:marRight w:val="0"/>
                      <w:marTop w:val="0"/>
                      <w:marBottom w:val="0"/>
                      <w:divBdr>
                        <w:top w:val="none" w:sz="0" w:space="0" w:color="auto"/>
                        <w:left w:val="none" w:sz="0" w:space="0" w:color="auto"/>
                        <w:bottom w:val="none" w:sz="0" w:space="0" w:color="auto"/>
                        <w:right w:val="none" w:sz="0" w:space="0" w:color="auto"/>
                      </w:divBdr>
                    </w:div>
                  </w:divsChild>
                </w:div>
                <w:div w:id="1192690885">
                  <w:marLeft w:val="0"/>
                  <w:marRight w:val="0"/>
                  <w:marTop w:val="0"/>
                  <w:marBottom w:val="0"/>
                  <w:divBdr>
                    <w:top w:val="none" w:sz="0" w:space="0" w:color="auto"/>
                    <w:left w:val="none" w:sz="0" w:space="0" w:color="auto"/>
                    <w:bottom w:val="none" w:sz="0" w:space="0" w:color="auto"/>
                    <w:right w:val="none" w:sz="0" w:space="0" w:color="auto"/>
                  </w:divBdr>
                  <w:divsChild>
                    <w:div w:id="1480070454">
                      <w:marLeft w:val="0"/>
                      <w:marRight w:val="0"/>
                      <w:marTop w:val="0"/>
                      <w:marBottom w:val="0"/>
                      <w:divBdr>
                        <w:top w:val="none" w:sz="0" w:space="0" w:color="auto"/>
                        <w:left w:val="none" w:sz="0" w:space="0" w:color="auto"/>
                        <w:bottom w:val="none" w:sz="0" w:space="0" w:color="auto"/>
                        <w:right w:val="none" w:sz="0" w:space="0" w:color="auto"/>
                      </w:divBdr>
                    </w:div>
                  </w:divsChild>
                </w:div>
                <w:div w:id="689840204">
                  <w:marLeft w:val="0"/>
                  <w:marRight w:val="0"/>
                  <w:marTop w:val="0"/>
                  <w:marBottom w:val="0"/>
                  <w:divBdr>
                    <w:top w:val="none" w:sz="0" w:space="0" w:color="auto"/>
                    <w:left w:val="none" w:sz="0" w:space="0" w:color="auto"/>
                    <w:bottom w:val="none" w:sz="0" w:space="0" w:color="auto"/>
                    <w:right w:val="none" w:sz="0" w:space="0" w:color="auto"/>
                  </w:divBdr>
                  <w:divsChild>
                    <w:div w:id="2137334150">
                      <w:marLeft w:val="0"/>
                      <w:marRight w:val="0"/>
                      <w:marTop w:val="0"/>
                      <w:marBottom w:val="0"/>
                      <w:divBdr>
                        <w:top w:val="none" w:sz="0" w:space="0" w:color="auto"/>
                        <w:left w:val="none" w:sz="0" w:space="0" w:color="auto"/>
                        <w:bottom w:val="none" w:sz="0" w:space="0" w:color="auto"/>
                        <w:right w:val="none" w:sz="0" w:space="0" w:color="auto"/>
                      </w:divBdr>
                    </w:div>
                  </w:divsChild>
                </w:div>
                <w:div w:id="453792967">
                  <w:marLeft w:val="0"/>
                  <w:marRight w:val="0"/>
                  <w:marTop w:val="0"/>
                  <w:marBottom w:val="0"/>
                  <w:divBdr>
                    <w:top w:val="none" w:sz="0" w:space="0" w:color="auto"/>
                    <w:left w:val="none" w:sz="0" w:space="0" w:color="auto"/>
                    <w:bottom w:val="none" w:sz="0" w:space="0" w:color="auto"/>
                    <w:right w:val="none" w:sz="0" w:space="0" w:color="auto"/>
                  </w:divBdr>
                  <w:divsChild>
                    <w:div w:id="616179528">
                      <w:marLeft w:val="0"/>
                      <w:marRight w:val="0"/>
                      <w:marTop w:val="0"/>
                      <w:marBottom w:val="0"/>
                      <w:divBdr>
                        <w:top w:val="none" w:sz="0" w:space="0" w:color="auto"/>
                        <w:left w:val="none" w:sz="0" w:space="0" w:color="auto"/>
                        <w:bottom w:val="none" w:sz="0" w:space="0" w:color="auto"/>
                        <w:right w:val="none" w:sz="0" w:space="0" w:color="auto"/>
                      </w:divBdr>
                    </w:div>
                  </w:divsChild>
                </w:div>
                <w:div w:id="2019964113">
                  <w:marLeft w:val="0"/>
                  <w:marRight w:val="0"/>
                  <w:marTop w:val="0"/>
                  <w:marBottom w:val="0"/>
                  <w:divBdr>
                    <w:top w:val="none" w:sz="0" w:space="0" w:color="auto"/>
                    <w:left w:val="none" w:sz="0" w:space="0" w:color="auto"/>
                    <w:bottom w:val="none" w:sz="0" w:space="0" w:color="auto"/>
                    <w:right w:val="none" w:sz="0" w:space="0" w:color="auto"/>
                  </w:divBdr>
                  <w:divsChild>
                    <w:div w:id="146435600">
                      <w:marLeft w:val="0"/>
                      <w:marRight w:val="0"/>
                      <w:marTop w:val="0"/>
                      <w:marBottom w:val="0"/>
                      <w:divBdr>
                        <w:top w:val="none" w:sz="0" w:space="0" w:color="auto"/>
                        <w:left w:val="none" w:sz="0" w:space="0" w:color="auto"/>
                        <w:bottom w:val="none" w:sz="0" w:space="0" w:color="auto"/>
                        <w:right w:val="none" w:sz="0" w:space="0" w:color="auto"/>
                      </w:divBdr>
                    </w:div>
                  </w:divsChild>
                </w:div>
                <w:div w:id="848101438">
                  <w:marLeft w:val="0"/>
                  <w:marRight w:val="0"/>
                  <w:marTop w:val="0"/>
                  <w:marBottom w:val="0"/>
                  <w:divBdr>
                    <w:top w:val="none" w:sz="0" w:space="0" w:color="auto"/>
                    <w:left w:val="none" w:sz="0" w:space="0" w:color="auto"/>
                    <w:bottom w:val="none" w:sz="0" w:space="0" w:color="auto"/>
                    <w:right w:val="none" w:sz="0" w:space="0" w:color="auto"/>
                  </w:divBdr>
                  <w:divsChild>
                    <w:div w:id="1516533506">
                      <w:marLeft w:val="0"/>
                      <w:marRight w:val="0"/>
                      <w:marTop w:val="0"/>
                      <w:marBottom w:val="0"/>
                      <w:divBdr>
                        <w:top w:val="none" w:sz="0" w:space="0" w:color="auto"/>
                        <w:left w:val="none" w:sz="0" w:space="0" w:color="auto"/>
                        <w:bottom w:val="none" w:sz="0" w:space="0" w:color="auto"/>
                        <w:right w:val="none" w:sz="0" w:space="0" w:color="auto"/>
                      </w:divBdr>
                    </w:div>
                  </w:divsChild>
                </w:div>
                <w:div w:id="1747454857">
                  <w:marLeft w:val="0"/>
                  <w:marRight w:val="0"/>
                  <w:marTop w:val="0"/>
                  <w:marBottom w:val="0"/>
                  <w:divBdr>
                    <w:top w:val="none" w:sz="0" w:space="0" w:color="auto"/>
                    <w:left w:val="none" w:sz="0" w:space="0" w:color="auto"/>
                    <w:bottom w:val="none" w:sz="0" w:space="0" w:color="auto"/>
                    <w:right w:val="none" w:sz="0" w:space="0" w:color="auto"/>
                  </w:divBdr>
                  <w:divsChild>
                    <w:div w:id="1141465121">
                      <w:marLeft w:val="0"/>
                      <w:marRight w:val="0"/>
                      <w:marTop w:val="0"/>
                      <w:marBottom w:val="0"/>
                      <w:divBdr>
                        <w:top w:val="none" w:sz="0" w:space="0" w:color="auto"/>
                        <w:left w:val="none" w:sz="0" w:space="0" w:color="auto"/>
                        <w:bottom w:val="none" w:sz="0" w:space="0" w:color="auto"/>
                        <w:right w:val="none" w:sz="0" w:space="0" w:color="auto"/>
                      </w:divBdr>
                    </w:div>
                  </w:divsChild>
                </w:div>
                <w:div w:id="702629703">
                  <w:marLeft w:val="0"/>
                  <w:marRight w:val="0"/>
                  <w:marTop w:val="0"/>
                  <w:marBottom w:val="0"/>
                  <w:divBdr>
                    <w:top w:val="none" w:sz="0" w:space="0" w:color="auto"/>
                    <w:left w:val="none" w:sz="0" w:space="0" w:color="auto"/>
                    <w:bottom w:val="none" w:sz="0" w:space="0" w:color="auto"/>
                    <w:right w:val="none" w:sz="0" w:space="0" w:color="auto"/>
                  </w:divBdr>
                  <w:divsChild>
                    <w:div w:id="1455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6006ba9-89d2-42d3-b322-6e10ed2435c5">
      <UserInfo>
        <DisplayName>Paul Drouet</DisplayName>
        <AccountId>77</AccountId>
        <AccountType/>
      </UserInfo>
      <UserInfo>
        <DisplayName>Delphine MARTIN-DEVAUX</DisplayName>
        <AccountId>13</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F850C8912FFD48B5189D78EC3F884C" ma:contentTypeVersion="12" ma:contentTypeDescription="Crée un document." ma:contentTypeScope="" ma:versionID="b998187009db45a44e0f530b1ed2f636">
  <xsd:schema xmlns:xsd="http://www.w3.org/2001/XMLSchema" xmlns:xs="http://www.w3.org/2001/XMLSchema" xmlns:p="http://schemas.microsoft.com/office/2006/metadata/properties" xmlns:ns2="a902e7c0-c35e-432f-885f-9ebf9ede3413" xmlns:ns3="16006ba9-89d2-42d3-b322-6e10ed2435c5" targetNamespace="http://schemas.microsoft.com/office/2006/metadata/properties" ma:root="true" ma:fieldsID="e8c9351462777ff44c0455394721a8a8" ns2:_="" ns3:_="">
    <xsd:import namespace="a902e7c0-c35e-432f-885f-9ebf9ede3413"/>
    <xsd:import namespace="16006ba9-89d2-42d3-b322-6e10ed243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e7c0-c35e-432f-885f-9ebf9ede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06ba9-89d2-42d3-b322-6e10ed2435c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20740-E3ED-4609-9299-45CA8602C9DF}">
  <ds:schemaRefs>
    <ds:schemaRef ds:uri="http://schemas.microsoft.com/sharepoint/v3/contenttype/forms"/>
  </ds:schemaRefs>
</ds:datastoreItem>
</file>

<file path=customXml/itemProps3.xml><?xml version="1.0" encoding="utf-8"?>
<ds:datastoreItem xmlns:ds="http://schemas.openxmlformats.org/officeDocument/2006/customXml" ds:itemID="{0BA8EFF8-3BCF-4B40-BBDF-E59F04F9AEE5}">
  <ds:schemaRefs>
    <ds:schemaRef ds:uri="http://schemas.openxmlformats.org/officeDocument/2006/bibliography"/>
  </ds:schemaRefs>
</ds:datastoreItem>
</file>

<file path=customXml/itemProps4.xml><?xml version="1.0" encoding="utf-8"?>
<ds:datastoreItem xmlns:ds="http://schemas.openxmlformats.org/officeDocument/2006/customXml" ds:itemID="{06332A5B-A451-4E65-80D6-375B1FE3C793}">
  <ds:schemaRefs>
    <ds:schemaRef ds:uri="http://schemas.microsoft.com/office/2006/metadata/properties"/>
    <ds:schemaRef ds:uri="http://schemas.microsoft.com/office/infopath/2007/PartnerControls"/>
    <ds:schemaRef ds:uri="16006ba9-89d2-42d3-b322-6e10ed2435c5"/>
  </ds:schemaRefs>
</ds:datastoreItem>
</file>

<file path=customXml/itemProps5.xml><?xml version="1.0" encoding="utf-8"?>
<ds:datastoreItem xmlns:ds="http://schemas.openxmlformats.org/officeDocument/2006/customXml" ds:itemID="{976AF69F-E47B-4899-A7DD-5B08DD3A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e7c0-c35e-432f-885f-9ebf9ede3413"/>
    <ds:schemaRef ds:uri="16006ba9-89d2-42d3-b322-6e10ed24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Ppier à en-tête</vt:lpstr>
    </vt:vector>
  </TitlesOfParts>
  <Company>HANDICAP INTERNATIONAL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Handicap International</cp:lastModifiedBy>
  <cp:revision>2</cp:revision>
  <dcterms:created xsi:type="dcterms:W3CDTF">2022-06-14T10:21:00Z</dcterms:created>
  <dcterms:modified xsi:type="dcterms:W3CDTF">2022-06-14T10:21:00Z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0x0101003DF850C8912FFD48B5189D78EC3F884C</vt:lpwstr>
  </property>
</Properties>
</file>