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4CFE" w14:textId="77777777" w:rsidR="00AA0AAD" w:rsidRPr="001A4DB9" w:rsidRDefault="00AA0AAD">
      <w:pPr>
        <w:rPr>
          <w:rFonts w:asciiTheme="majorBidi" w:hAnsiTheme="majorBidi" w:cstheme="majorBidi"/>
        </w:rPr>
      </w:pPr>
    </w:p>
    <w:tbl>
      <w:tblPr>
        <w:tblpPr w:leftFromText="141" w:rightFromText="141" w:vertAnchor="text" w:horzAnchor="margin" w:tblpX="-431" w:tblpY="1448"/>
        <w:tblW w:w="10343" w:type="dxa"/>
        <w:shd w:val="clear" w:color="auto" w:fill="E2EFD9" w:themeFill="accent6" w:themeFillTint="33"/>
        <w:tblLayout w:type="fixed"/>
        <w:tblLook w:val="0000" w:firstRow="0" w:lastRow="0" w:firstColumn="0" w:lastColumn="0" w:noHBand="0" w:noVBand="0"/>
      </w:tblPr>
      <w:tblGrid>
        <w:gridCol w:w="3085"/>
        <w:gridCol w:w="7258"/>
      </w:tblGrid>
      <w:tr w:rsidR="00A146FA" w:rsidRPr="001A4DB9" w14:paraId="4451922E" w14:textId="77777777" w:rsidTr="00A146FA">
        <w:trPr>
          <w:trHeight w:val="515"/>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3991903B" w14:textId="77777777" w:rsidR="00A146FA" w:rsidRPr="001A4DB9" w:rsidRDefault="00B91E30" w:rsidP="00A146FA">
            <w:pPr>
              <w:pStyle w:val="WW-Standard"/>
              <w:snapToGrid w:val="0"/>
              <w:spacing w:after="0" w:line="240" w:lineRule="auto"/>
              <w:rPr>
                <w:rFonts w:asciiTheme="majorBidi" w:hAnsiTheme="majorBidi" w:cstheme="majorBidi"/>
                <w:b/>
                <w:color w:val="000000"/>
                <w:sz w:val="22"/>
                <w:szCs w:val="22"/>
              </w:rPr>
            </w:pPr>
            <w:r>
              <w:rPr>
                <w:rFonts w:asciiTheme="majorBidi" w:hAnsiTheme="majorBidi" w:cstheme="majorBidi"/>
                <w:b/>
                <w:color w:val="000000"/>
                <w:sz w:val="22"/>
                <w:szCs w:val="22"/>
              </w:rPr>
              <w:t>Clients</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56FDC1" w14:textId="77777777" w:rsidR="00A146FA" w:rsidRPr="001A4DB9" w:rsidRDefault="00B91E30" w:rsidP="00A146FA">
            <w:pPr>
              <w:pStyle w:val="WW-Standard"/>
              <w:snapToGrid w:val="0"/>
              <w:spacing w:after="0" w:line="240" w:lineRule="auto"/>
              <w:rPr>
                <w:rFonts w:asciiTheme="majorBidi" w:hAnsiTheme="majorBidi" w:cstheme="majorBidi"/>
                <w:sz w:val="22"/>
                <w:szCs w:val="22"/>
              </w:rPr>
            </w:pPr>
            <w:r>
              <w:rPr>
                <w:rFonts w:asciiTheme="majorBidi" w:hAnsiTheme="majorBidi" w:cstheme="majorBidi"/>
                <w:sz w:val="22"/>
                <w:szCs w:val="22"/>
              </w:rPr>
              <w:t xml:space="preserve">Green Compass et AJEM Association </w:t>
            </w:r>
            <w:proofErr w:type="spellStart"/>
            <w:r>
              <w:rPr>
                <w:rFonts w:asciiTheme="majorBidi" w:hAnsiTheme="majorBidi" w:cstheme="majorBidi"/>
                <w:sz w:val="22"/>
                <w:szCs w:val="22"/>
              </w:rPr>
              <w:t>Jelij</w:t>
            </w:r>
            <w:proofErr w:type="spellEnd"/>
            <w:r>
              <w:rPr>
                <w:rFonts w:asciiTheme="majorBidi" w:hAnsiTheme="majorBidi" w:cstheme="majorBidi"/>
                <w:sz w:val="22"/>
                <w:szCs w:val="22"/>
              </w:rPr>
              <w:t xml:space="preserve"> pour l’Environnement Marin</w:t>
            </w:r>
          </w:p>
        </w:tc>
      </w:tr>
      <w:tr w:rsidR="00A146FA" w:rsidRPr="001A4DB9" w14:paraId="2D17F881" w14:textId="77777777" w:rsidTr="00A146FA">
        <w:trPr>
          <w:trHeight w:val="499"/>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0861C9FA" w14:textId="77777777" w:rsidR="00A146FA" w:rsidRPr="001A4DB9" w:rsidRDefault="00A146FA" w:rsidP="00A146FA">
            <w:pPr>
              <w:pStyle w:val="WW-Standard"/>
              <w:snapToGrid w:val="0"/>
              <w:spacing w:after="0" w:line="240" w:lineRule="auto"/>
              <w:rPr>
                <w:rFonts w:asciiTheme="majorBidi" w:hAnsiTheme="majorBidi" w:cstheme="majorBidi"/>
                <w:b/>
                <w:color w:val="000000"/>
                <w:sz w:val="22"/>
                <w:szCs w:val="22"/>
              </w:rPr>
            </w:pPr>
            <w:r w:rsidRPr="001A4DB9">
              <w:rPr>
                <w:rFonts w:asciiTheme="majorBidi" w:hAnsiTheme="majorBidi" w:cstheme="majorBidi"/>
                <w:b/>
                <w:color w:val="000000"/>
                <w:sz w:val="22"/>
                <w:szCs w:val="22"/>
              </w:rPr>
              <w:t>Titre</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A8E3870" w14:textId="77777777" w:rsidR="00A146FA" w:rsidRPr="001A4DB9" w:rsidRDefault="00B91E30" w:rsidP="00A146FA">
            <w:pPr>
              <w:pStyle w:val="WW-Standard"/>
              <w:snapToGrid w:val="0"/>
              <w:spacing w:after="0" w:line="240" w:lineRule="auto"/>
              <w:rPr>
                <w:rFonts w:asciiTheme="majorBidi" w:hAnsiTheme="majorBidi" w:cstheme="majorBidi"/>
                <w:color w:val="000000"/>
                <w:sz w:val="22"/>
                <w:szCs w:val="22"/>
              </w:rPr>
            </w:pPr>
            <w:r>
              <w:rPr>
                <w:rFonts w:asciiTheme="majorBidi" w:hAnsiTheme="majorBidi" w:cstheme="majorBidi"/>
                <w:color w:val="000000"/>
                <w:sz w:val="22"/>
                <w:szCs w:val="22"/>
              </w:rPr>
              <w:t>Appel d’offre pour la construction d’une cabane mobile autonome</w:t>
            </w:r>
          </w:p>
        </w:tc>
      </w:tr>
      <w:tr w:rsidR="00A146FA" w:rsidRPr="001A4DB9" w14:paraId="6B9722C3" w14:textId="77777777" w:rsidTr="00A146FA">
        <w:trPr>
          <w:trHeight w:val="409"/>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0BA54236" w14:textId="77777777" w:rsidR="00A146FA" w:rsidRPr="001A4DB9" w:rsidRDefault="00A146FA" w:rsidP="00A146FA">
            <w:pPr>
              <w:pStyle w:val="WW-Standard"/>
              <w:snapToGrid w:val="0"/>
              <w:spacing w:after="0" w:line="240" w:lineRule="auto"/>
              <w:rPr>
                <w:rFonts w:asciiTheme="majorBidi" w:hAnsiTheme="majorBidi" w:cstheme="majorBidi"/>
                <w:b/>
                <w:color w:val="000000"/>
                <w:sz w:val="22"/>
                <w:szCs w:val="22"/>
              </w:rPr>
            </w:pPr>
            <w:r w:rsidRPr="001A4DB9">
              <w:rPr>
                <w:rFonts w:asciiTheme="majorBidi" w:hAnsiTheme="majorBidi" w:cstheme="majorBidi"/>
                <w:b/>
                <w:color w:val="000000"/>
                <w:sz w:val="22"/>
                <w:szCs w:val="22"/>
              </w:rPr>
              <w:t xml:space="preserve">Lieu de </w:t>
            </w:r>
            <w:r w:rsidR="00B91E30">
              <w:rPr>
                <w:rFonts w:asciiTheme="majorBidi" w:hAnsiTheme="majorBidi" w:cstheme="majorBidi"/>
                <w:b/>
                <w:color w:val="000000"/>
                <w:sz w:val="22"/>
                <w:szCs w:val="22"/>
              </w:rPr>
              <w:t>livraison</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DE9C0D2" w14:textId="77777777" w:rsidR="00A146FA" w:rsidRPr="001A4DB9" w:rsidRDefault="00B91E30" w:rsidP="00A146FA">
            <w:pPr>
              <w:pStyle w:val="WW-Standard"/>
              <w:snapToGrid w:val="0"/>
              <w:spacing w:after="0"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Djerba</w:t>
            </w:r>
          </w:p>
        </w:tc>
      </w:tr>
      <w:tr w:rsidR="00A146FA" w:rsidRPr="001A4DB9" w14:paraId="4FAAEB42" w14:textId="77777777" w:rsidTr="00A146FA">
        <w:trPr>
          <w:trHeight w:val="272"/>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201D70F4" w14:textId="77777777" w:rsidR="00A146FA" w:rsidRPr="001A4DB9" w:rsidRDefault="00A146FA" w:rsidP="00A146FA">
            <w:pPr>
              <w:pStyle w:val="WW-Standard"/>
              <w:snapToGrid w:val="0"/>
              <w:spacing w:after="0" w:line="240" w:lineRule="auto"/>
              <w:rPr>
                <w:rFonts w:asciiTheme="majorBidi" w:hAnsiTheme="majorBidi" w:cstheme="majorBidi"/>
                <w:b/>
                <w:color w:val="000000"/>
                <w:sz w:val="22"/>
                <w:szCs w:val="22"/>
              </w:rPr>
            </w:pPr>
            <w:r w:rsidRPr="001A4DB9">
              <w:rPr>
                <w:rFonts w:asciiTheme="majorBidi" w:hAnsiTheme="majorBidi" w:cstheme="majorBidi"/>
                <w:b/>
                <w:color w:val="000000"/>
                <w:sz w:val="22"/>
                <w:szCs w:val="22"/>
              </w:rPr>
              <w:t>Type de contrat</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82F983" w14:textId="77777777" w:rsidR="00A146FA" w:rsidRPr="001A4DB9" w:rsidRDefault="00A146FA" w:rsidP="00A146FA">
            <w:pPr>
              <w:pStyle w:val="WW-Standard"/>
              <w:snapToGrid w:val="0"/>
              <w:spacing w:after="0" w:line="240" w:lineRule="auto"/>
              <w:rPr>
                <w:rFonts w:asciiTheme="majorBidi" w:hAnsiTheme="majorBidi" w:cstheme="majorBidi"/>
                <w:color w:val="000000" w:themeColor="text1"/>
                <w:sz w:val="22"/>
                <w:szCs w:val="22"/>
              </w:rPr>
            </w:pPr>
            <w:r w:rsidRPr="001A4DB9">
              <w:rPr>
                <w:rFonts w:asciiTheme="majorBidi" w:hAnsiTheme="majorBidi" w:cstheme="majorBidi"/>
                <w:color w:val="000000" w:themeColor="text1"/>
                <w:sz w:val="22"/>
                <w:szCs w:val="22"/>
              </w:rPr>
              <w:t xml:space="preserve">Contrat de service </w:t>
            </w:r>
          </w:p>
        </w:tc>
      </w:tr>
      <w:tr w:rsidR="00A146FA" w:rsidRPr="001A4DB9" w14:paraId="5F723FC2" w14:textId="77777777" w:rsidTr="00A146FA">
        <w:trPr>
          <w:trHeight w:val="277"/>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6B10268E" w14:textId="77777777" w:rsidR="00A146FA" w:rsidRPr="001A4DB9" w:rsidRDefault="00A146FA" w:rsidP="00A146FA">
            <w:pPr>
              <w:pStyle w:val="WW-Standard"/>
              <w:snapToGrid w:val="0"/>
              <w:spacing w:after="0" w:line="240" w:lineRule="auto"/>
              <w:rPr>
                <w:rFonts w:asciiTheme="majorBidi" w:hAnsiTheme="majorBidi" w:cstheme="majorBidi"/>
                <w:b/>
                <w:color w:val="000000"/>
                <w:sz w:val="22"/>
                <w:szCs w:val="22"/>
              </w:rPr>
            </w:pPr>
            <w:r w:rsidRPr="001A4DB9">
              <w:rPr>
                <w:rFonts w:asciiTheme="majorBidi" w:hAnsiTheme="majorBidi" w:cstheme="majorBidi"/>
                <w:b/>
                <w:color w:val="000000"/>
                <w:sz w:val="22"/>
                <w:szCs w:val="22"/>
              </w:rPr>
              <w:t xml:space="preserve">Durée </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5A3FEC9" w14:textId="77777777" w:rsidR="00A146FA" w:rsidRPr="001A4DB9" w:rsidRDefault="00B91E30" w:rsidP="00A146FA">
            <w:pPr>
              <w:pStyle w:val="WW-Standard"/>
              <w:snapToGrid w:val="0"/>
              <w:spacing w:after="0"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2</w:t>
            </w:r>
            <w:r w:rsidR="00A146FA">
              <w:rPr>
                <w:rFonts w:asciiTheme="majorBidi" w:hAnsiTheme="majorBidi" w:cstheme="majorBidi"/>
                <w:color w:val="000000" w:themeColor="text1"/>
                <w:sz w:val="22"/>
                <w:szCs w:val="22"/>
              </w:rPr>
              <w:t xml:space="preserve"> mois</w:t>
            </w:r>
          </w:p>
        </w:tc>
      </w:tr>
      <w:tr w:rsidR="00A146FA" w:rsidRPr="001A4DB9" w14:paraId="3B6C1855" w14:textId="77777777" w:rsidTr="00A146FA">
        <w:trPr>
          <w:trHeight w:val="280"/>
        </w:trPr>
        <w:tc>
          <w:tcPr>
            <w:tcW w:w="3085" w:type="dxa"/>
            <w:tcBorders>
              <w:top w:val="single" w:sz="4" w:space="0" w:color="000000"/>
              <w:left w:val="single" w:sz="4" w:space="0" w:color="000000"/>
              <w:bottom w:val="single" w:sz="4" w:space="0" w:color="000000"/>
            </w:tcBorders>
            <w:shd w:val="clear" w:color="auto" w:fill="E2EFD9" w:themeFill="accent6" w:themeFillTint="33"/>
            <w:vAlign w:val="center"/>
          </w:tcPr>
          <w:p w14:paraId="3D04CE0B" w14:textId="77777777" w:rsidR="00A146FA" w:rsidRPr="001A4DB9" w:rsidRDefault="00A146FA" w:rsidP="00A146FA">
            <w:pPr>
              <w:pStyle w:val="WW-Standard"/>
              <w:snapToGrid w:val="0"/>
              <w:spacing w:after="0" w:line="240" w:lineRule="auto"/>
              <w:rPr>
                <w:rFonts w:asciiTheme="majorBidi" w:hAnsiTheme="majorBidi" w:cstheme="majorBidi"/>
                <w:b/>
                <w:color w:val="000000"/>
                <w:sz w:val="22"/>
                <w:szCs w:val="22"/>
              </w:rPr>
            </w:pPr>
            <w:r w:rsidRPr="001A4DB9">
              <w:rPr>
                <w:rFonts w:asciiTheme="majorBidi" w:hAnsiTheme="majorBidi" w:cstheme="majorBidi"/>
                <w:b/>
                <w:color w:val="000000"/>
                <w:sz w:val="22"/>
                <w:szCs w:val="22"/>
              </w:rPr>
              <w:t xml:space="preserve">Date prévue de la mission </w:t>
            </w:r>
          </w:p>
        </w:tc>
        <w:tc>
          <w:tcPr>
            <w:tcW w:w="72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C614A4B" w14:textId="6DF2A235" w:rsidR="00A146FA" w:rsidRPr="001A4DB9" w:rsidRDefault="00B91E30" w:rsidP="00A146FA">
            <w:pPr>
              <w:pStyle w:val="WW-Standard"/>
              <w:snapToGrid w:val="0"/>
              <w:spacing w:after="0"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Mai</w:t>
            </w:r>
            <w:r w:rsidR="00FF4DEE">
              <w:rPr>
                <w:rFonts w:asciiTheme="majorBidi" w:hAnsiTheme="majorBidi" w:cstheme="majorBidi"/>
                <w:color w:val="000000" w:themeColor="text1"/>
                <w:sz w:val="22"/>
                <w:szCs w:val="22"/>
              </w:rPr>
              <w:t xml:space="preserve"> </w:t>
            </w:r>
            <w:r w:rsidR="00A146FA" w:rsidRPr="001A4DB9">
              <w:rPr>
                <w:rFonts w:asciiTheme="majorBidi" w:hAnsiTheme="majorBidi" w:cstheme="majorBidi"/>
                <w:color w:val="000000" w:themeColor="text1"/>
                <w:sz w:val="22"/>
                <w:szCs w:val="22"/>
              </w:rPr>
              <w:t>20</w:t>
            </w:r>
            <w:r w:rsidR="00A146FA">
              <w:rPr>
                <w:rFonts w:asciiTheme="majorBidi" w:hAnsiTheme="majorBidi" w:cstheme="majorBidi"/>
                <w:color w:val="000000" w:themeColor="text1"/>
                <w:sz w:val="22"/>
                <w:szCs w:val="22"/>
              </w:rPr>
              <w:t>2</w:t>
            </w:r>
            <w:r>
              <w:rPr>
                <w:rFonts w:asciiTheme="majorBidi" w:hAnsiTheme="majorBidi" w:cstheme="majorBidi"/>
                <w:color w:val="000000" w:themeColor="text1"/>
                <w:sz w:val="22"/>
                <w:szCs w:val="22"/>
              </w:rPr>
              <w:t>2</w:t>
            </w:r>
            <w:r w:rsidR="005E7708">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Juin</w:t>
            </w:r>
            <w:r w:rsidR="005E7708">
              <w:rPr>
                <w:rFonts w:asciiTheme="majorBidi" w:hAnsiTheme="majorBidi" w:cstheme="majorBidi"/>
                <w:color w:val="000000" w:themeColor="text1"/>
                <w:sz w:val="22"/>
                <w:szCs w:val="22"/>
              </w:rPr>
              <w:t xml:space="preserve"> 2022</w:t>
            </w:r>
          </w:p>
        </w:tc>
      </w:tr>
    </w:tbl>
    <w:p w14:paraId="3CEE3CBC" w14:textId="1FF30803" w:rsidR="001A4DB9" w:rsidRPr="00115B6A" w:rsidRDefault="00B91E30" w:rsidP="00F750A0">
      <w:pPr>
        <w:pStyle w:val="WW-Standard"/>
        <w:pBdr>
          <w:top w:val="single" w:sz="4" w:space="1" w:color="000000"/>
          <w:left w:val="single" w:sz="4" w:space="4" w:color="000000"/>
          <w:bottom w:val="single" w:sz="4" w:space="0" w:color="000000"/>
          <w:right w:val="single" w:sz="4" w:space="4" w:color="000000"/>
        </w:pBdr>
        <w:shd w:val="clear" w:color="auto" w:fill="DEEAF6" w:themeFill="accent1" w:themeFillTint="33"/>
        <w:spacing w:after="0" w:line="240" w:lineRule="auto"/>
        <w:jc w:val="center"/>
        <w:rPr>
          <w:rFonts w:asciiTheme="majorBidi" w:hAnsiTheme="majorBidi" w:cstheme="majorBidi"/>
          <w:b/>
          <w:iCs/>
          <w:sz w:val="28"/>
          <w:szCs w:val="28"/>
          <w:lang w:eastAsia="ar-SA" w:bidi="ar-SA"/>
        </w:rPr>
      </w:pPr>
      <w:r>
        <w:rPr>
          <w:rFonts w:asciiTheme="majorBidi" w:hAnsiTheme="majorBidi" w:cstheme="majorBidi"/>
          <w:b/>
          <w:iCs/>
          <w:sz w:val="28"/>
          <w:szCs w:val="28"/>
          <w:lang w:eastAsia="ar-SA" w:bidi="ar-SA"/>
        </w:rPr>
        <w:t>Appel d’offre pour la</w:t>
      </w:r>
      <w:r w:rsidR="00FF4DEE">
        <w:rPr>
          <w:rFonts w:asciiTheme="majorBidi" w:hAnsiTheme="majorBidi" w:cstheme="majorBidi"/>
          <w:b/>
          <w:iCs/>
          <w:sz w:val="28"/>
          <w:szCs w:val="28"/>
          <w:lang w:eastAsia="ar-SA" w:bidi="ar-SA"/>
        </w:rPr>
        <w:t xml:space="preserve"> </w:t>
      </w:r>
      <w:r w:rsidR="000C40E4" w:rsidRPr="009B1F17">
        <w:rPr>
          <w:rFonts w:asciiTheme="majorBidi" w:hAnsiTheme="majorBidi" w:cstheme="majorBidi"/>
          <w:b/>
          <w:i/>
          <w:sz w:val="28"/>
          <w:szCs w:val="28"/>
          <w:lang w:eastAsia="ar-SA" w:bidi="ar-SA"/>
        </w:rPr>
        <w:t>conception,</w:t>
      </w:r>
      <w:r w:rsidR="00FF4DEE">
        <w:rPr>
          <w:rFonts w:asciiTheme="majorBidi" w:hAnsiTheme="majorBidi" w:cstheme="majorBidi"/>
          <w:b/>
          <w:i/>
          <w:sz w:val="28"/>
          <w:szCs w:val="28"/>
          <w:lang w:eastAsia="ar-SA" w:bidi="ar-SA"/>
        </w:rPr>
        <w:t xml:space="preserve"> </w:t>
      </w:r>
      <w:r w:rsidR="00F750A0">
        <w:rPr>
          <w:rFonts w:asciiTheme="majorBidi" w:hAnsiTheme="majorBidi" w:cstheme="majorBidi"/>
          <w:b/>
          <w:i/>
          <w:sz w:val="28"/>
          <w:szCs w:val="28"/>
          <w:lang w:eastAsia="ar-SA" w:bidi="ar-SA"/>
        </w:rPr>
        <w:t>c</w:t>
      </w:r>
      <w:r>
        <w:rPr>
          <w:rFonts w:asciiTheme="majorBidi" w:hAnsiTheme="majorBidi" w:cstheme="majorBidi"/>
          <w:b/>
          <w:i/>
          <w:sz w:val="28"/>
          <w:szCs w:val="28"/>
          <w:lang w:eastAsia="ar-SA" w:bidi="ar-SA"/>
        </w:rPr>
        <w:t>onstruction</w:t>
      </w:r>
      <w:r w:rsidR="00F750A0">
        <w:rPr>
          <w:rFonts w:asciiTheme="majorBidi" w:hAnsiTheme="majorBidi" w:cstheme="majorBidi"/>
          <w:b/>
          <w:i/>
          <w:sz w:val="28"/>
          <w:szCs w:val="28"/>
          <w:lang w:eastAsia="ar-SA" w:bidi="ar-SA"/>
        </w:rPr>
        <w:t xml:space="preserve"> et l’installation</w:t>
      </w:r>
      <w:r>
        <w:rPr>
          <w:rFonts w:asciiTheme="majorBidi" w:hAnsiTheme="majorBidi" w:cstheme="majorBidi"/>
          <w:b/>
          <w:i/>
          <w:sz w:val="28"/>
          <w:szCs w:val="28"/>
          <w:lang w:eastAsia="ar-SA" w:bidi="ar-SA"/>
        </w:rPr>
        <w:t xml:space="preserve"> d’une cabane mobile autonome</w:t>
      </w:r>
      <w:r w:rsidR="002F57D9">
        <w:rPr>
          <w:rFonts w:asciiTheme="majorBidi" w:hAnsiTheme="majorBidi" w:cstheme="majorBidi"/>
          <w:b/>
          <w:i/>
          <w:sz w:val="28"/>
          <w:szCs w:val="28"/>
          <w:lang w:eastAsia="ar-SA" w:bidi="ar-SA"/>
        </w:rPr>
        <w:t xml:space="preserve"> de sensibilisation environnementale</w:t>
      </w:r>
      <w:r w:rsidR="00FF4DEE">
        <w:rPr>
          <w:rFonts w:asciiTheme="majorBidi" w:hAnsiTheme="majorBidi" w:cstheme="majorBidi"/>
          <w:b/>
          <w:i/>
          <w:sz w:val="28"/>
          <w:szCs w:val="28"/>
          <w:lang w:eastAsia="ar-SA" w:bidi="ar-SA"/>
        </w:rPr>
        <w:t xml:space="preserve"> </w:t>
      </w:r>
      <w:r w:rsidR="00115B6A">
        <w:rPr>
          <w:rFonts w:asciiTheme="majorBidi" w:hAnsiTheme="majorBidi" w:cstheme="majorBidi"/>
          <w:b/>
          <w:iCs/>
          <w:sz w:val="28"/>
          <w:szCs w:val="28"/>
          <w:lang w:eastAsia="ar-SA" w:bidi="ar-SA"/>
        </w:rPr>
        <w:t xml:space="preserve">dans le cadre du Projet CEPF-111556 </w:t>
      </w:r>
      <w:proofErr w:type="spellStart"/>
      <w:r w:rsidR="00115B6A">
        <w:rPr>
          <w:rFonts w:asciiTheme="majorBidi" w:hAnsiTheme="majorBidi" w:cstheme="majorBidi"/>
          <w:b/>
          <w:iCs/>
          <w:sz w:val="28"/>
          <w:szCs w:val="28"/>
          <w:lang w:eastAsia="ar-SA" w:bidi="ar-SA"/>
        </w:rPr>
        <w:t>Sea</w:t>
      </w:r>
      <w:proofErr w:type="spellEnd"/>
      <w:r w:rsidR="00115B6A">
        <w:rPr>
          <w:rFonts w:asciiTheme="majorBidi" w:hAnsiTheme="majorBidi" w:cstheme="majorBidi"/>
          <w:b/>
          <w:iCs/>
          <w:sz w:val="28"/>
          <w:szCs w:val="28"/>
          <w:lang w:eastAsia="ar-SA" w:bidi="ar-SA"/>
        </w:rPr>
        <w:t xml:space="preserve"> Djerba Up</w:t>
      </w:r>
    </w:p>
    <w:p w14:paraId="1A9CD98E" w14:textId="77777777" w:rsidR="004D178F" w:rsidRPr="001A4DB9" w:rsidRDefault="004D178F" w:rsidP="004D178F">
      <w:pPr>
        <w:pStyle w:val="WW-Standard"/>
        <w:shd w:val="clear" w:color="auto" w:fill="FFFFFF"/>
        <w:spacing w:after="0" w:line="240" w:lineRule="auto"/>
        <w:jc w:val="both"/>
        <w:rPr>
          <w:rFonts w:asciiTheme="majorBidi" w:hAnsiTheme="majorBidi" w:cstheme="majorBidi"/>
          <w:color w:val="000000"/>
          <w:sz w:val="22"/>
          <w:szCs w:val="22"/>
          <w:u w:val="single"/>
        </w:rPr>
      </w:pPr>
    </w:p>
    <w:p w14:paraId="0E52ED96" w14:textId="77777777" w:rsidR="004D178F" w:rsidRDefault="004D178F" w:rsidP="004D178F">
      <w:pPr>
        <w:pStyle w:val="WW-Standard"/>
        <w:shd w:val="clear" w:color="auto" w:fill="FFFFFF"/>
        <w:spacing w:after="0" w:line="240" w:lineRule="auto"/>
        <w:jc w:val="both"/>
        <w:rPr>
          <w:rFonts w:asciiTheme="majorBidi" w:hAnsiTheme="majorBidi" w:cstheme="majorBidi"/>
          <w:color w:val="000000"/>
          <w:sz w:val="22"/>
          <w:szCs w:val="22"/>
          <w:u w:val="single"/>
        </w:rPr>
      </w:pPr>
    </w:p>
    <w:p w14:paraId="1E715488" w14:textId="77777777" w:rsidR="00A146FA" w:rsidRDefault="00A146FA" w:rsidP="004D178F">
      <w:pPr>
        <w:pStyle w:val="WW-Standard"/>
        <w:shd w:val="clear" w:color="auto" w:fill="FFFFFF"/>
        <w:spacing w:after="0" w:line="240" w:lineRule="auto"/>
        <w:jc w:val="both"/>
        <w:rPr>
          <w:rFonts w:asciiTheme="majorBidi" w:hAnsiTheme="majorBidi" w:cstheme="majorBidi"/>
          <w:color w:val="000000"/>
          <w:sz w:val="22"/>
          <w:szCs w:val="22"/>
          <w:u w:val="single"/>
        </w:rPr>
      </w:pPr>
    </w:p>
    <w:p w14:paraId="7CC4B25B" w14:textId="77777777" w:rsidR="00A146FA" w:rsidRPr="001A4DB9" w:rsidRDefault="00A146FA" w:rsidP="004D178F">
      <w:pPr>
        <w:pStyle w:val="WW-Standard"/>
        <w:shd w:val="clear" w:color="auto" w:fill="FFFFFF"/>
        <w:spacing w:after="0" w:line="240" w:lineRule="auto"/>
        <w:jc w:val="both"/>
        <w:rPr>
          <w:rFonts w:asciiTheme="majorBidi" w:hAnsiTheme="majorBidi" w:cstheme="majorBidi"/>
          <w:color w:val="000000"/>
          <w:sz w:val="22"/>
          <w:szCs w:val="22"/>
          <w:u w:val="single"/>
        </w:rPr>
      </w:pPr>
    </w:p>
    <w:p w14:paraId="20FB3BCE" w14:textId="77777777" w:rsidR="004D178F" w:rsidRPr="00F94910" w:rsidRDefault="004D178F" w:rsidP="00A146FA">
      <w:pPr>
        <w:pStyle w:val="Titre1"/>
        <w:numPr>
          <w:ilvl w:val="0"/>
          <w:numId w:val="6"/>
        </w:numPr>
        <w:shd w:val="clear" w:color="auto" w:fill="DEEAF6" w:themeFill="accent1" w:themeFillTint="33"/>
        <w:ind w:left="709" w:hanging="425"/>
        <w:rPr>
          <w:rFonts w:asciiTheme="majorBidi" w:hAnsiTheme="majorBidi" w:cstheme="majorBidi"/>
          <w:sz w:val="22"/>
          <w:szCs w:val="22"/>
          <w:lang w:val="en-US"/>
        </w:rPr>
      </w:pPr>
      <w:bookmarkStart w:id="0" w:name="_Toc372193997"/>
      <w:bookmarkStart w:id="1" w:name="_Toc372204347"/>
      <w:r w:rsidRPr="00F94910">
        <w:rPr>
          <w:rFonts w:asciiTheme="majorBidi" w:hAnsiTheme="majorBidi" w:cstheme="majorBidi"/>
          <w:sz w:val="22"/>
          <w:szCs w:val="22"/>
          <w:lang w:val="en-US"/>
        </w:rPr>
        <w:t xml:space="preserve">Contexte – </w:t>
      </w:r>
      <w:bookmarkEnd w:id="0"/>
      <w:bookmarkEnd w:id="1"/>
      <w:r w:rsidR="00F94910" w:rsidRPr="00F94910">
        <w:rPr>
          <w:rFonts w:asciiTheme="majorBidi" w:hAnsiTheme="majorBidi" w:cstheme="majorBidi"/>
          <w:sz w:val="22"/>
          <w:szCs w:val="22"/>
          <w:lang w:val="en-US"/>
        </w:rPr>
        <w:t xml:space="preserve">Critical Ecosystem Partnerships Funds </w:t>
      </w:r>
      <w:r w:rsidR="002173F8" w:rsidRPr="00F94910">
        <w:rPr>
          <w:rFonts w:asciiTheme="majorBidi" w:hAnsiTheme="majorBidi" w:cstheme="majorBidi"/>
          <w:sz w:val="22"/>
          <w:szCs w:val="22"/>
          <w:lang w:val="en-US"/>
        </w:rPr>
        <w:t>CEPF</w:t>
      </w:r>
    </w:p>
    <w:p w14:paraId="6132134B" w14:textId="77777777" w:rsidR="001A4DB9" w:rsidRDefault="001A4DB9" w:rsidP="005533F2">
      <w:pPr>
        <w:pStyle w:val="FrontPageDocumentInformation"/>
        <w:jc w:val="both"/>
        <w:rPr>
          <w:rFonts w:asciiTheme="majorBidi" w:eastAsiaTheme="minorHAnsi" w:hAnsiTheme="majorBidi" w:cstheme="majorBidi"/>
          <w:b w:val="0"/>
          <w:bCs/>
          <w:lang w:val="en-US"/>
        </w:rPr>
      </w:pPr>
      <w:bookmarkStart w:id="2" w:name="_Toc372193998"/>
      <w:bookmarkStart w:id="3" w:name="_Toc372204348"/>
    </w:p>
    <w:p w14:paraId="591B0CB2" w14:textId="77777777" w:rsidR="005533F2" w:rsidRPr="00F94910" w:rsidRDefault="005533F2" w:rsidP="005533F2">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 xml:space="preserve">Le projet </w:t>
      </w:r>
      <w:proofErr w:type="spellStart"/>
      <w:r w:rsidRPr="00F94910">
        <w:rPr>
          <w:rFonts w:asciiTheme="majorBidi" w:hAnsiTheme="majorBidi" w:cstheme="majorBidi"/>
          <w:sz w:val="24"/>
          <w:szCs w:val="24"/>
        </w:rPr>
        <w:t>Sea</w:t>
      </w:r>
      <w:proofErr w:type="spellEnd"/>
      <w:r w:rsidRPr="00F94910">
        <w:rPr>
          <w:rFonts w:asciiTheme="majorBidi" w:hAnsiTheme="majorBidi" w:cstheme="majorBidi"/>
          <w:sz w:val="24"/>
          <w:szCs w:val="24"/>
        </w:rPr>
        <w:t xml:space="preserve"> Djerba Up est un projet qui s’inscrit dans la conservation des zones côtières à travers la valorisation et la préservation des techniques de pêche artisanale </w:t>
      </w:r>
      <w:proofErr w:type="spellStart"/>
      <w:r w:rsidRPr="00F94910">
        <w:rPr>
          <w:rFonts w:asciiTheme="majorBidi" w:hAnsiTheme="majorBidi" w:cstheme="majorBidi"/>
          <w:sz w:val="24"/>
          <w:szCs w:val="24"/>
        </w:rPr>
        <w:t>Zrayeb</w:t>
      </w:r>
      <w:proofErr w:type="spellEnd"/>
      <w:r w:rsidRPr="00F94910">
        <w:rPr>
          <w:rFonts w:asciiTheme="majorBidi" w:hAnsiTheme="majorBidi" w:cstheme="majorBidi"/>
          <w:sz w:val="24"/>
          <w:szCs w:val="24"/>
        </w:rPr>
        <w:t xml:space="preserve"> (les pêcheries fixes de Djerba). </w:t>
      </w:r>
    </w:p>
    <w:p w14:paraId="7DC2EA71" w14:textId="5CB2C641" w:rsidR="005533F2" w:rsidRPr="00F94910" w:rsidRDefault="005533F2" w:rsidP="005533F2">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Il s’agit d’un projet financé par le CEPF Fonds de Partenariat pour les Ecosystèmes Critiques, qui est une initiative conjointe de l’Agence Française de Développement de Conservation</w:t>
      </w:r>
      <w:r w:rsidR="00FF4DEE">
        <w:rPr>
          <w:rFonts w:asciiTheme="majorBidi" w:hAnsiTheme="majorBidi" w:cstheme="majorBidi"/>
          <w:sz w:val="24"/>
          <w:szCs w:val="24"/>
        </w:rPr>
        <w:t xml:space="preserve"> </w:t>
      </w:r>
      <w:r w:rsidRPr="00F94910">
        <w:rPr>
          <w:rFonts w:asciiTheme="majorBidi" w:hAnsiTheme="majorBidi" w:cstheme="majorBidi"/>
          <w:sz w:val="24"/>
          <w:szCs w:val="24"/>
        </w:rPr>
        <w:t xml:space="preserve">Internationale, de l’Union Européenne, du Fonds pour l’environnement mondial, du gouvernement du Japon et de la Banque Mondiale. </w:t>
      </w:r>
    </w:p>
    <w:p w14:paraId="39A8F2D4" w14:textId="77777777" w:rsidR="005533F2" w:rsidRPr="005533F2" w:rsidRDefault="005533F2" w:rsidP="005533F2">
      <w:pPr>
        <w:pStyle w:val="FrontPageDocumentInformation"/>
        <w:jc w:val="both"/>
        <w:rPr>
          <w:rFonts w:asciiTheme="majorBidi" w:eastAsiaTheme="minorHAnsi" w:hAnsiTheme="majorBidi" w:cstheme="majorBidi"/>
          <w:b w:val="0"/>
          <w:bCs/>
          <w:lang w:val="fr-FR"/>
        </w:rPr>
      </w:pPr>
    </w:p>
    <w:bookmarkEnd w:id="2"/>
    <w:bookmarkEnd w:id="3"/>
    <w:p w14:paraId="21787992" w14:textId="4C0956AE" w:rsidR="001A0A59" w:rsidRDefault="004D178F" w:rsidP="00A14327">
      <w:pPr>
        <w:pStyle w:val="Titre1"/>
        <w:numPr>
          <w:ilvl w:val="0"/>
          <w:numId w:val="6"/>
        </w:numPr>
        <w:shd w:val="clear" w:color="auto" w:fill="DEEAF6" w:themeFill="accent1" w:themeFillTint="33"/>
        <w:rPr>
          <w:rFonts w:asciiTheme="majorBidi" w:hAnsiTheme="majorBidi" w:cstheme="majorBidi"/>
        </w:rPr>
      </w:pPr>
      <w:r w:rsidRPr="001A4DB9">
        <w:rPr>
          <w:rFonts w:asciiTheme="majorBidi" w:hAnsiTheme="majorBidi" w:cstheme="majorBidi"/>
          <w:sz w:val="22"/>
          <w:szCs w:val="22"/>
        </w:rPr>
        <w:t xml:space="preserve"> le </w:t>
      </w:r>
      <w:r w:rsidR="001A4DB9" w:rsidRPr="001A4DB9">
        <w:rPr>
          <w:rFonts w:asciiTheme="majorBidi" w:hAnsiTheme="majorBidi" w:cstheme="majorBidi"/>
          <w:sz w:val="22"/>
          <w:szCs w:val="22"/>
        </w:rPr>
        <w:t xml:space="preserve">projet </w:t>
      </w:r>
      <w:r w:rsidR="00F94910" w:rsidRPr="00F94910">
        <w:rPr>
          <w:rFonts w:asciiTheme="majorBidi" w:hAnsiTheme="majorBidi" w:cstheme="majorBidi"/>
          <w:sz w:val="22"/>
          <w:szCs w:val="22"/>
        </w:rPr>
        <w:t xml:space="preserve">CEPF-111556 </w:t>
      </w:r>
      <w:r w:rsidR="001A4DB9" w:rsidRPr="001A4DB9">
        <w:rPr>
          <w:rFonts w:asciiTheme="majorBidi" w:hAnsiTheme="majorBidi" w:cstheme="majorBidi"/>
          <w:sz w:val="22"/>
          <w:szCs w:val="22"/>
        </w:rPr>
        <w:t xml:space="preserve">« </w:t>
      </w:r>
      <w:r w:rsidR="002173F8">
        <w:rPr>
          <w:rFonts w:asciiTheme="majorBidi" w:hAnsiTheme="majorBidi" w:cstheme="majorBidi"/>
          <w:sz w:val="22"/>
          <w:szCs w:val="22"/>
        </w:rPr>
        <w:t>Sea Djerba UP</w:t>
      </w:r>
      <w:r w:rsidR="001A4DB9" w:rsidRPr="001A4DB9">
        <w:rPr>
          <w:rFonts w:asciiTheme="majorBidi" w:hAnsiTheme="majorBidi" w:cstheme="majorBidi"/>
          <w:sz w:val="22"/>
          <w:szCs w:val="22"/>
        </w:rPr>
        <w:t xml:space="preserve"> ».</w:t>
      </w:r>
    </w:p>
    <w:p w14:paraId="25DCA59D" w14:textId="77777777" w:rsidR="001A4DB9" w:rsidDel="00924392" w:rsidRDefault="001A4DB9" w:rsidP="001A4DB9">
      <w:pPr>
        <w:tabs>
          <w:tab w:val="left" w:pos="978"/>
        </w:tabs>
        <w:spacing w:after="0"/>
        <w:jc w:val="both"/>
        <w:rPr>
          <w:del w:id="4" w:author="hekma achour" w:date="2022-04-29T14:52:00Z"/>
          <w:rFonts w:asciiTheme="majorBidi" w:hAnsiTheme="majorBidi" w:cstheme="majorBidi"/>
          <w:sz w:val="24"/>
          <w:szCs w:val="24"/>
        </w:rPr>
      </w:pPr>
      <w:r>
        <w:rPr>
          <w:rFonts w:asciiTheme="majorBidi" w:hAnsiTheme="majorBidi" w:cstheme="majorBidi"/>
          <w:sz w:val="24"/>
          <w:szCs w:val="24"/>
        </w:rPr>
        <w:tab/>
      </w:r>
    </w:p>
    <w:p w14:paraId="1CCA4E21" w14:textId="77777777" w:rsidR="00F94910" w:rsidRPr="00F94910" w:rsidRDefault="001A4DB9" w:rsidP="00924392">
      <w:pPr>
        <w:tabs>
          <w:tab w:val="left" w:pos="978"/>
        </w:tabs>
        <w:spacing w:after="0"/>
        <w:jc w:val="both"/>
        <w:rPr>
          <w:rFonts w:asciiTheme="majorBidi" w:hAnsiTheme="majorBidi" w:cstheme="majorBidi"/>
          <w:sz w:val="24"/>
          <w:szCs w:val="24"/>
        </w:rPr>
        <w:pPrChange w:id="5" w:author="hekma achour" w:date="2022-04-29T14:52:00Z">
          <w:pPr>
            <w:tabs>
              <w:tab w:val="left" w:pos="709"/>
            </w:tabs>
            <w:spacing w:after="0"/>
          </w:pPr>
        </w:pPrChange>
      </w:pPr>
      <w:del w:id="6" w:author="hekma achour" w:date="2022-04-29T14:52:00Z">
        <w:r w:rsidDel="00924392">
          <w:rPr>
            <w:rFonts w:asciiTheme="majorBidi" w:hAnsiTheme="majorBidi" w:cstheme="majorBidi"/>
            <w:sz w:val="24"/>
            <w:szCs w:val="24"/>
          </w:rPr>
          <w:tab/>
        </w:r>
      </w:del>
    </w:p>
    <w:p w14:paraId="18241684" w14:textId="77777777" w:rsidR="00F94910" w:rsidRPr="00F94910" w:rsidRDefault="00F94910" w:rsidP="00F94910">
      <w:pPr>
        <w:tabs>
          <w:tab w:val="left" w:pos="709"/>
        </w:tabs>
        <w:spacing w:after="0"/>
        <w:rPr>
          <w:rFonts w:asciiTheme="majorBidi" w:hAnsiTheme="majorBidi" w:cstheme="majorBidi"/>
          <w:b/>
          <w:bCs/>
          <w:i/>
          <w:iCs/>
          <w:sz w:val="24"/>
          <w:szCs w:val="24"/>
        </w:rPr>
      </w:pPr>
      <w:r w:rsidRPr="00F94910">
        <w:rPr>
          <w:rFonts w:asciiTheme="majorBidi" w:hAnsiTheme="majorBidi" w:cstheme="majorBidi"/>
          <w:b/>
          <w:bCs/>
          <w:i/>
          <w:iCs/>
          <w:sz w:val="24"/>
          <w:szCs w:val="24"/>
        </w:rPr>
        <w:t>Associations porteuses du projet :</w:t>
      </w:r>
    </w:p>
    <w:p w14:paraId="3B808737" w14:textId="77777777" w:rsidR="00F94910" w:rsidRPr="00F94910" w:rsidRDefault="00F94910" w:rsidP="00F94910">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w:t>
      </w:r>
      <w:r w:rsidRPr="00F94910">
        <w:rPr>
          <w:rFonts w:asciiTheme="majorBidi" w:hAnsiTheme="majorBidi" w:cstheme="majorBidi"/>
          <w:sz w:val="24"/>
          <w:szCs w:val="24"/>
        </w:rPr>
        <w:tab/>
      </w:r>
      <w:r w:rsidR="00965C4D">
        <w:rPr>
          <w:rFonts w:asciiTheme="majorBidi" w:hAnsiTheme="majorBidi" w:cstheme="majorBidi"/>
          <w:sz w:val="24"/>
          <w:szCs w:val="24"/>
        </w:rPr>
        <w:t>Green Compass</w:t>
      </w:r>
      <w:r w:rsidRPr="00F94910">
        <w:rPr>
          <w:rFonts w:asciiTheme="majorBidi" w:hAnsiTheme="majorBidi" w:cstheme="majorBidi"/>
          <w:sz w:val="24"/>
          <w:szCs w:val="24"/>
        </w:rPr>
        <w:t xml:space="preserve"> : association demandeur</w:t>
      </w:r>
    </w:p>
    <w:p w14:paraId="4CD02AD6" w14:textId="77777777" w:rsidR="00F94910" w:rsidRPr="00F94910" w:rsidRDefault="00F94910" w:rsidP="00F94910">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w:t>
      </w:r>
      <w:r w:rsidRPr="00F94910">
        <w:rPr>
          <w:rFonts w:asciiTheme="majorBidi" w:hAnsiTheme="majorBidi" w:cstheme="majorBidi"/>
          <w:sz w:val="24"/>
          <w:szCs w:val="24"/>
        </w:rPr>
        <w:tab/>
        <w:t>Association de Citoyenneté et de Développement Durable : AC2D, sous-bénéficiaire</w:t>
      </w:r>
    </w:p>
    <w:p w14:paraId="6908361F" w14:textId="63E1B601" w:rsidR="00F94910" w:rsidRPr="00F94910" w:rsidRDefault="00F94910" w:rsidP="00F94910">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w:t>
      </w:r>
      <w:r w:rsidRPr="00F94910">
        <w:rPr>
          <w:rFonts w:asciiTheme="majorBidi" w:hAnsiTheme="majorBidi" w:cstheme="majorBidi"/>
          <w:sz w:val="24"/>
          <w:szCs w:val="24"/>
        </w:rPr>
        <w:tab/>
        <w:t xml:space="preserve">Association </w:t>
      </w:r>
      <w:proofErr w:type="spellStart"/>
      <w:r w:rsidRPr="00F94910">
        <w:rPr>
          <w:rFonts w:asciiTheme="majorBidi" w:hAnsiTheme="majorBidi" w:cstheme="majorBidi"/>
          <w:sz w:val="24"/>
          <w:szCs w:val="24"/>
        </w:rPr>
        <w:t>J</w:t>
      </w:r>
      <w:r w:rsidR="00FF4DEE">
        <w:rPr>
          <w:rFonts w:asciiTheme="majorBidi" w:hAnsiTheme="majorBidi" w:cstheme="majorBidi"/>
          <w:sz w:val="24"/>
          <w:szCs w:val="24"/>
        </w:rPr>
        <w:t>e</w:t>
      </w:r>
      <w:r w:rsidRPr="00F94910">
        <w:rPr>
          <w:rFonts w:asciiTheme="majorBidi" w:hAnsiTheme="majorBidi" w:cstheme="majorBidi"/>
          <w:sz w:val="24"/>
          <w:szCs w:val="24"/>
        </w:rPr>
        <w:t>lij</w:t>
      </w:r>
      <w:proofErr w:type="spellEnd"/>
      <w:r w:rsidRPr="00F94910">
        <w:rPr>
          <w:rFonts w:asciiTheme="majorBidi" w:hAnsiTheme="majorBidi" w:cstheme="majorBidi"/>
          <w:sz w:val="24"/>
          <w:szCs w:val="24"/>
        </w:rPr>
        <w:t xml:space="preserve"> pour l'Environnement Marin : AJEM, sous-bénéficiaire</w:t>
      </w:r>
    </w:p>
    <w:p w14:paraId="7B11300E" w14:textId="3787CA9E" w:rsidR="00F94910" w:rsidRPr="00F94910" w:rsidRDefault="00F94910" w:rsidP="00F94910">
      <w:pPr>
        <w:tabs>
          <w:tab w:val="left" w:pos="709"/>
        </w:tabs>
        <w:spacing w:after="0"/>
        <w:rPr>
          <w:rFonts w:asciiTheme="majorBidi" w:hAnsiTheme="majorBidi" w:cstheme="majorBidi"/>
          <w:sz w:val="24"/>
          <w:szCs w:val="24"/>
          <w:lang w:val="en-US"/>
        </w:rPr>
      </w:pPr>
      <w:proofErr w:type="spellStart"/>
      <w:r w:rsidRPr="00F94910">
        <w:rPr>
          <w:rFonts w:asciiTheme="majorBidi" w:hAnsiTheme="majorBidi" w:cstheme="majorBidi"/>
          <w:b/>
          <w:bCs/>
          <w:i/>
          <w:iCs/>
          <w:sz w:val="24"/>
          <w:szCs w:val="24"/>
          <w:lang w:val="en-US"/>
        </w:rPr>
        <w:t>Bailleur</w:t>
      </w:r>
      <w:proofErr w:type="spellEnd"/>
      <w:r w:rsidRPr="00F94910">
        <w:rPr>
          <w:rFonts w:asciiTheme="majorBidi" w:hAnsiTheme="majorBidi" w:cstheme="majorBidi"/>
          <w:b/>
          <w:bCs/>
          <w:i/>
          <w:iCs/>
          <w:sz w:val="24"/>
          <w:szCs w:val="24"/>
          <w:lang w:val="en-US"/>
        </w:rPr>
        <w:t xml:space="preserve"> de </w:t>
      </w:r>
      <w:r w:rsidR="002D1A05" w:rsidRPr="00F94910">
        <w:rPr>
          <w:rFonts w:asciiTheme="majorBidi" w:hAnsiTheme="majorBidi" w:cstheme="majorBidi"/>
          <w:b/>
          <w:bCs/>
          <w:i/>
          <w:iCs/>
          <w:sz w:val="24"/>
          <w:szCs w:val="24"/>
          <w:lang w:val="en-US"/>
        </w:rPr>
        <w:t>fonds:</w:t>
      </w:r>
      <w:bookmarkStart w:id="7" w:name="_Hlk71997151"/>
      <w:r w:rsidR="00FF4DEE">
        <w:rPr>
          <w:rFonts w:asciiTheme="majorBidi" w:hAnsiTheme="majorBidi" w:cstheme="majorBidi"/>
          <w:b/>
          <w:bCs/>
          <w:i/>
          <w:iCs/>
          <w:sz w:val="24"/>
          <w:szCs w:val="24"/>
          <w:lang w:val="en-US"/>
        </w:rPr>
        <w:t xml:space="preserve"> </w:t>
      </w:r>
      <w:r w:rsidRPr="00F94910">
        <w:rPr>
          <w:rFonts w:asciiTheme="majorBidi" w:hAnsiTheme="majorBidi" w:cstheme="majorBidi"/>
          <w:sz w:val="24"/>
          <w:szCs w:val="24"/>
          <w:lang w:val="en-US"/>
        </w:rPr>
        <w:t xml:space="preserve">Critical Ecosystem Partnerships Funds </w:t>
      </w:r>
      <w:bookmarkEnd w:id="7"/>
      <w:r w:rsidRPr="00F94910">
        <w:rPr>
          <w:rFonts w:asciiTheme="majorBidi" w:hAnsiTheme="majorBidi" w:cstheme="majorBidi"/>
          <w:sz w:val="24"/>
          <w:szCs w:val="24"/>
          <w:lang w:val="en-US"/>
        </w:rPr>
        <w:t>CEPF</w:t>
      </w:r>
    </w:p>
    <w:p w14:paraId="5D6D7F65" w14:textId="6F74E231" w:rsidR="00F94910" w:rsidRPr="00F94910" w:rsidRDefault="00F94910" w:rsidP="00F94910">
      <w:pPr>
        <w:tabs>
          <w:tab w:val="left" w:pos="709"/>
        </w:tabs>
        <w:spacing w:after="0"/>
        <w:rPr>
          <w:rFonts w:asciiTheme="majorBidi" w:hAnsiTheme="majorBidi" w:cstheme="majorBidi"/>
          <w:sz w:val="24"/>
          <w:szCs w:val="24"/>
        </w:rPr>
      </w:pPr>
      <w:r w:rsidRPr="00F94910">
        <w:rPr>
          <w:rFonts w:asciiTheme="majorBidi" w:hAnsiTheme="majorBidi" w:cstheme="majorBidi"/>
          <w:b/>
          <w:bCs/>
          <w:i/>
          <w:iCs/>
          <w:sz w:val="24"/>
          <w:szCs w:val="24"/>
        </w:rPr>
        <w:t>Durée :</w:t>
      </w:r>
      <w:r w:rsidR="00FF4DEE">
        <w:rPr>
          <w:rFonts w:asciiTheme="majorBidi" w:hAnsiTheme="majorBidi" w:cstheme="majorBidi"/>
          <w:b/>
          <w:bCs/>
          <w:i/>
          <w:iCs/>
          <w:sz w:val="24"/>
          <w:szCs w:val="24"/>
        </w:rPr>
        <w:t xml:space="preserve"> </w:t>
      </w:r>
      <w:r w:rsidR="009B1F17">
        <w:rPr>
          <w:rFonts w:asciiTheme="majorBidi" w:hAnsiTheme="majorBidi" w:cstheme="majorBidi"/>
          <w:sz w:val="24"/>
          <w:szCs w:val="24"/>
        </w:rPr>
        <w:t>Avril</w:t>
      </w:r>
      <w:r w:rsidRPr="00F94910">
        <w:rPr>
          <w:rFonts w:asciiTheme="majorBidi" w:hAnsiTheme="majorBidi" w:cstheme="majorBidi"/>
          <w:sz w:val="24"/>
          <w:szCs w:val="24"/>
        </w:rPr>
        <w:t>202</w:t>
      </w:r>
      <w:r w:rsidR="009B1F17">
        <w:rPr>
          <w:rFonts w:asciiTheme="majorBidi" w:hAnsiTheme="majorBidi" w:cstheme="majorBidi"/>
          <w:sz w:val="24"/>
          <w:szCs w:val="24"/>
        </w:rPr>
        <w:t>1</w:t>
      </w:r>
      <w:r>
        <w:rPr>
          <w:rFonts w:asciiTheme="majorBidi" w:hAnsiTheme="majorBidi" w:cstheme="majorBidi"/>
          <w:sz w:val="24"/>
          <w:szCs w:val="24"/>
        </w:rPr>
        <w:t xml:space="preserve"> </w:t>
      </w:r>
      <w:proofErr w:type="gramStart"/>
      <w:r>
        <w:rPr>
          <w:rFonts w:asciiTheme="majorBidi" w:hAnsiTheme="majorBidi" w:cstheme="majorBidi"/>
          <w:sz w:val="24"/>
          <w:szCs w:val="24"/>
        </w:rPr>
        <w:t>Juin</w:t>
      </w:r>
      <w:proofErr w:type="gramEnd"/>
      <w:r w:rsidRPr="00F94910">
        <w:rPr>
          <w:rFonts w:asciiTheme="majorBidi" w:hAnsiTheme="majorBidi" w:cstheme="majorBidi"/>
          <w:sz w:val="24"/>
          <w:szCs w:val="24"/>
        </w:rPr>
        <w:t xml:space="preserve"> 202</w:t>
      </w:r>
      <w:r>
        <w:rPr>
          <w:rFonts w:asciiTheme="majorBidi" w:hAnsiTheme="majorBidi" w:cstheme="majorBidi"/>
          <w:sz w:val="24"/>
          <w:szCs w:val="24"/>
        </w:rPr>
        <w:t>2</w:t>
      </w:r>
    </w:p>
    <w:p w14:paraId="4CBD3EB3" w14:textId="77777777" w:rsidR="00F94910" w:rsidRPr="00F94910" w:rsidRDefault="00F94910" w:rsidP="00F94910">
      <w:pPr>
        <w:tabs>
          <w:tab w:val="left" w:pos="709"/>
        </w:tabs>
        <w:spacing w:after="0"/>
        <w:rPr>
          <w:rFonts w:asciiTheme="majorBidi" w:hAnsiTheme="majorBidi" w:cstheme="majorBidi"/>
          <w:sz w:val="24"/>
          <w:szCs w:val="24"/>
        </w:rPr>
      </w:pPr>
    </w:p>
    <w:p w14:paraId="131B4048" w14:textId="77777777" w:rsidR="00F94910" w:rsidRDefault="00F94910" w:rsidP="005533F2">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 xml:space="preserve">La mise en œuvre du projet se fait grâce au travail collaboratif de trois associations qui sont </w:t>
      </w:r>
      <w:r w:rsidR="00965C4D">
        <w:rPr>
          <w:rFonts w:asciiTheme="majorBidi" w:hAnsiTheme="majorBidi" w:cstheme="majorBidi"/>
          <w:sz w:val="24"/>
          <w:szCs w:val="24"/>
        </w:rPr>
        <w:t>Green Compass,</w:t>
      </w:r>
      <w:r w:rsidRPr="00F94910">
        <w:rPr>
          <w:rFonts w:asciiTheme="majorBidi" w:hAnsiTheme="majorBidi" w:cstheme="majorBidi"/>
          <w:sz w:val="24"/>
          <w:szCs w:val="24"/>
        </w:rPr>
        <w:t xml:space="preserve"> l’AC2D (Association de Citoyenneté de Développement Durable) et l’AJEM Association </w:t>
      </w:r>
      <w:proofErr w:type="spellStart"/>
      <w:r w:rsidRPr="00F94910">
        <w:rPr>
          <w:rFonts w:asciiTheme="majorBidi" w:hAnsiTheme="majorBidi" w:cstheme="majorBidi"/>
          <w:sz w:val="24"/>
          <w:szCs w:val="24"/>
        </w:rPr>
        <w:t>Jlij</w:t>
      </w:r>
      <w:proofErr w:type="spellEnd"/>
      <w:r w:rsidRPr="00F94910">
        <w:rPr>
          <w:rFonts w:asciiTheme="majorBidi" w:hAnsiTheme="majorBidi" w:cstheme="majorBidi"/>
          <w:sz w:val="24"/>
          <w:szCs w:val="24"/>
        </w:rPr>
        <w:t xml:space="preserve"> pour l’Environnement Marin). </w:t>
      </w:r>
    </w:p>
    <w:p w14:paraId="177DC92C" w14:textId="77777777" w:rsidR="00F94910" w:rsidRPr="00F94910" w:rsidRDefault="00F94910" w:rsidP="00F94910">
      <w:pPr>
        <w:tabs>
          <w:tab w:val="left" w:pos="709"/>
        </w:tabs>
        <w:spacing w:after="0"/>
        <w:rPr>
          <w:rFonts w:asciiTheme="majorBidi" w:hAnsiTheme="majorBidi" w:cstheme="majorBidi"/>
          <w:sz w:val="24"/>
          <w:szCs w:val="24"/>
        </w:rPr>
      </w:pPr>
    </w:p>
    <w:p w14:paraId="4F9B6D9B" w14:textId="0AAC5208" w:rsidR="00F94910" w:rsidRPr="00F94910" w:rsidRDefault="00F94910" w:rsidP="00F94910">
      <w:pPr>
        <w:tabs>
          <w:tab w:val="left" w:pos="709"/>
        </w:tabs>
        <w:spacing w:after="0"/>
        <w:rPr>
          <w:rFonts w:asciiTheme="majorBidi" w:hAnsiTheme="majorBidi" w:cstheme="majorBidi"/>
          <w:sz w:val="24"/>
          <w:szCs w:val="24"/>
        </w:rPr>
      </w:pPr>
      <w:r w:rsidRPr="00F94910">
        <w:rPr>
          <w:rFonts w:asciiTheme="majorBidi" w:hAnsiTheme="majorBidi" w:cstheme="majorBidi"/>
          <w:sz w:val="24"/>
          <w:szCs w:val="24"/>
        </w:rPr>
        <w:t xml:space="preserve">Le projet </w:t>
      </w:r>
      <w:r w:rsidR="006C22D9">
        <w:rPr>
          <w:rFonts w:asciiTheme="majorBidi" w:hAnsiTheme="majorBidi" w:cstheme="majorBidi"/>
          <w:sz w:val="24"/>
          <w:szCs w:val="24"/>
        </w:rPr>
        <w:t>s’articule</w:t>
      </w:r>
      <w:r w:rsidRPr="00F94910">
        <w:rPr>
          <w:rFonts w:asciiTheme="majorBidi" w:hAnsiTheme="majorBidi" w:cstheme="majorBidi"/>
          <w:sz w:val="24"/>
          <w:szCs w:val="24"/>
        </w:rPr>
        <w:t xml:space="preserve"> autour de </w:t>
      </w:r>
      <w:r w:rsidR="00AB2507">
        <w:rPr>
          <w:rFonts w:asciiTheme="majorBidi" w:hAnsiTheme="majorBidi" w:cstheme="majorBidi"/>
          <w:sz w:val="24"/>
          <w:szCs w:val="24"/>
        </w:rPr>
        <w:t>six</w:t>
      </w:r>
      <w:r w:rsidR="00FF4DEE">
        <w:rPr>
          <w:rFonts w:asciiTheme="majorBidi" w:hAnsiTheme="majorBidi" w:cstheme="majorBidi"/>
          <w:sz w:val="24"/>
          <w:szCs w:val="24"/>
        </w:rPr>
        <w:t xml:space="preserve"> </w:t>
      </w:r>
      <w:r w:rsidRPr="00F94910">
        <w:rPr>
          <w:rFonts w:asciiTheme="majorBidi" w:hAnsiTheme="majorBidi" w:cstheme="majorBidi"/>
          <w:sz w:val="24"/>
          <w:szCs w:val="24"/>
        </w:rPr>
        <w:t xml:space="preserve">composantes </w:t>
      </w:r>
      <w:r w:rsidR="006C22D9">
        <w:rPr>
          <w:rFonts w:asciiTheme="majorBidi" w:hAnsiTheme="majorBidi" w:cstheme="majorBidi"/>
          <w:sz w:val="24"/>
          <w:szCs w:val="24"/>
        </w:rPr>
        <w:t xml:space="preserve">principales </w:t>
      </w:r>
      <w:r w:rsidRPr="00F94910">
        <w:rPr>
          <w:rFonts w:asciiTheme="majorBidi" w:hAnsiTheme="majorBidi" w:cstheme="majorBidi"/>
          <w:sz w:val="24"/>
          <w:szCs w:val="24"/>
        </w:rPr>
        <w:t xml:space="preserve">à savoir ; </w:t>
      </w:r>
    </w:p>
    <w:p w14:paraId="18C8BE3C" w14:textId="77777777" w:rsidR="00AB2507" w:rsidRPr="00AB2507" w:rsidRDefault="00AB2507">
      <w:pPr>
        <w:tabs>
          <w:tab w:val="left" w:pos="709"/>
        </w:tabs>
        <w:spacing w:after="0"/>
        <w:rPr>
          <w:rFonts w:asciiTheme="majorBidi" w:eastAsia="SimSun" w:hAnsiTheme="majorBidi" w:cstheme="majorBidi"/>
          <w:sz w:val="24"/>
          <w:szCs w:val="24"/>
          <w:lang w:eastAsia="hi-IN" w:bidi="hi-IN"/>
        </w:rPr>
      </w:pPr>
      <w:r w:rsidRPr="00AB2507">
        <w:rPr>
          <w:rFonts w:asciiTheme="majorBidi" w:eastAsia="SimSun" w:hAnsiTheme="majorBidi" w:cstheme="majorBidi"/>
          <w:sz w:val="24"/>
          <w:szCs w:val="24"/>
          <w:lang w:eastAsia="hi-IN" w:bidi="hi-IN"/>
        </w:rPr>
        <w:t>•</w:t>
      </w:r>
      <w:r w:rsidRPr="00AB2507">
        <w:rPr>
          <w:rFonts w:asciiTheme="majorBidi" w:eastAsia="SimSun" w:hAnsiTheme="majorBidi" w:cstheme="majorBidi"/>
          <w:sz w:val="24"/>
          <w:szCs w:val="24"/>
          <w:lang w:eastAsia="hi-IN" w:bidi="hi-IN"/>
        </w:rPr>
        <w:tab/>
        <w:t xml:space="preserve">Renforcement du cadre juridique de l’écotourisme marin : le projet aborde la problématique du vide juridique autour de l'écotourisme marin et tente d'y apporter des solutions </w:t>
      </w:r>
      <w:r w:rsidRPr="00AB2507">
        <w:rPr>
          <w:rFonts w:asciiTheme="majorBidi" w:eastAsia="SimSun" w:hAnsiTheme="majorBidi" w:cstheme="majorBidi"/>
          <w:sz w:val="24"/>
          <w:szCs w:val="24"/>
          <w:lang w:eastAsia="hi-IN" w:bidi="hi-IN"/>
        </w:rPr>
        <w:lastRenderedPageBreak/>
        <w:t>par la proposition d'un texte de plaidoyer et d'un draft de projet de texte de loi. En plus, une plateforme de communication entre les différents acteurs du projet sera créée</w:t>
      </w:r>
    </w:p>
    <w:p w14:paraId="6836BEFD" w14:textId="77777777" w:rsidR="00AB2507" w:rsidRPr="00AB2507" w:rsidRDefault="00AB2507">
      <w:pPr>
        <w:tabs>
          <w:tab w:val="left" w:pos="709"/>
        </w:tabs>
        <w:spacing w:after="0"/>
        <w:rPr>
          <w:rFonts w:asciiTheme="majorBidi" w:eastAsia="SimSun" w:hAnsiTheme="majorBidi" w:cstheme="majorBidi"/>
          <w:sz w:val="24"/>
          <w:szCs w:val="24"/>
          <w:lang w:eastAsia="hi-IN" w:bidi="hi-IN"/>
        </w:rPr>
      </w:pPr>
      <w:r w:rsidRPr="00AB2507">
        <w:rPr>
          <w:rFonts w:asciiTheme="majorBidi" w:eastAsia="SimSun" w:hAnsiTheme="majorBidi" w:cstheme="majorBidi"/>
          <w:sz w:val="24"/>
          <w:szCs w:val="24"/>
          <w:lang w:eastAsia="hi-IN" w:bidi="hi-IN"/>
        </w:rPr>
        <w:t>•</w:t>
      </w:r>
      <w:r w:rsidRPr="00AB2507">
        <w:rPr>
          <w:rFonts w:asciiTheme="majorBidi" w:eastAsia="SimSun" w:hAnsiTheme="majorBidi" w:cstheme="majorBidi"/>
          <w:sz w:val="24"/>
          <w:szCs w:val="24"/>
          <w:lang w:eastAsia="hi-IN" w:bidi="hi-IN"/>
        </w:rPr>
        <w:tab/>
        <w:t xml:space="preserve">Amélioration de la gestion de 11000ha à travers la création d’un comité de conservation communautaire : Mise en place d'un comité de conservation communautaires regroupant les pêcheurs des </w:t>
      </w:r>
      <w:proofErr w:type="spellStart"/>
      <w:r w:rsidRPr="00AB2507">
        <w:rPr>
          <w:rFonts w:asciiTheme="majorBidi" w:eastAsia="SimSun" w:hAnsiTheme="majorBidi" w:cstheme="majorBidi"/>
          <w:sz w:val="24"/>
          <w:szCs w:val="24"/>
          <w:lang w:eastAsia="hi-IN" w:bidi="hi-IN"/>
        </w:rPr>
        <w:t>Zrayeb</w:t>
      </w:r>
      <w:proofErr w:type="spellEnd"/>
      <w:r w:rsidRPr="00AB2507">
        <w:rPr>
          <w:rFonts w:asciiTheme="majorBidi" w:eastAsia="SimSun" w:hAnsiTheme="majorBidi" w:cstheme="majorBidi"/>
          <w:sz w:val="24"/>
          <w:szCs w:val="24"/>
          <w:lang w:eastAsia="hi-IN" w:bidi="hi-IN"/>
        </w:rPr>
        <w:t>, en assurant des formations diverses pour les pêcheurs et conçoit avec eux un circuit écotouristique lié à la pêche artisanale, inventaires de quelques espèces locales</w:t>
      </w:r>
    </w:p>
    <w:p w14:paraId="1749DCC9" w14:textId="19CC8151" w:rsidR="00AB2507" w:rsidRPr="00AB2507" w:rsidRDefault="00AB2507">
      <w:pPr>
        <w:tabs>
          <w:tab w:val="left" w:pos="709"/>
        </w:tabs>
        <w:spacing w:after="0"/>
        <w:rPr>
          <w:rFonts w:asciiTheme="majorBidi" w:eastAsia="SimSun" w:hAnsiTheme="majorBidi" w:cstheme="majorBidi"/>
          <w:sz w:val="24"/>
          <w:szCs w:val="24"/>
          <w:lang w:eastAsia="hi-IN" w:bidi="hi-IN"/>
        </w:rPr>
      </w:pPr>
      <w:r w:rsidRPr="00AB2507">
        <w:rPr>
          <w:rFonts w:asciiTheme="majorBidi" w:eastAsia="SimSun" w:hAnsiTheme="majorBidi" w:cstheme="majorBidi"/>
          <w:sz w:val="24"/>
          <w:szCs w:val="24"/>
          <w:lang w:eastAsia="hi-IN" w:bidi="hi-IN"/>
        </w:rPr>
        <w:t>•</w:t>
      </w:r>
      <w:r w:rsidRPr="00AB2507">
        <w:rPr>
          <w:rFonts w:asciiTheme="majorBidi" w:eastAsia="SimSun" w:hAnsiTheme="majorBidi" w:cstheme="majorBidi"/>
          <w:sz w:val="24"/>
          <w:szCs w:val="24"/>
          <w:lang w:eastAsia="hi-IN" w:bidi="hi-IN"/>
        </w:rPr>
        <w:tab/>
        <w:t xml:space="preserve">Sensibilisation à la pêche artisanale et son intérêt pour la conservation de l’écosystème </w:t>
      </w:r>
      <w:proofErr w:type="gramStart"/>
      <w:r w:rsidRPr="00AB2507">
        <w:rPr>
          <w:rFonts w:asciiTheme="majorBidi" w:eastAsia="SimSun" w:hAnsiTheme="majorBidi" w:cstheme="majorBidi"/>
          <w:sz w:val="24"/>
          <w:szCs w:val="24"/>
          <w:lang w:eastAsia="hi-IN" w:bidi="hi-IN"/>
        </w:rPr>
        <w:t>marin:</w:t>
      </w:r>
      <w:proofErr w:type="gramEnd"/>
      <w:r w:rsidRPr="00AB2507">
        <w:rPr>
          <w:rFonts w:asciiTheme="majorBidi" w:eastAsia="SimSun" w:hAnsiTheme="majorBidi" w:cstheme="majorBidi"/>
          <w:sz w:val="24"/>
          <w:szCs w:val="24"/>
          <w:lang w:eastAsia="hi-IN" w:bidi="hi-IN"/>
        </w:rPr>
        <w:t xml:space="preserve"> Par l'installation de la Blue Cabane qui est un lieu qui raconte l'histoire des </w:t>
      </w:r>
      <w:proofErr w:type="spellStart"/>
      <w:r w:rsidRPr="00AB2507">
        <w:rPr>
          <w:rFonts w:asciiTheme="majorBidi" w:eastAsia="SimSun" w:hAnsiTheme="majorBidi" w:cstheme="majorBidi"/>
          <w:sz w:val="24"/>
          <w:szCs w:val="24"/>
          <w:lang w:eastAsia="hi-IN" w:bidi="hi-IN"/>
        </w:rPr>
        <w:t>Zrayeb</w:t>
      </w:r>
      <w:proofErr w:type="spellEnd"/>
      <w:r w:rsidRPr="00AB2507">
        <w:rPr>
          <w:rFonts w:asciiTheme="majorBidi" w:eastAsia="SimSun" w:hAnsiTheme="majorBidi" w:cstheme="majorBidi"/>
          <w:sz w:val="24"/>
          <w:szCs w:val="24"/>
          <w:lang w:eastAsia="hi-IN" w:bidi="hi-IN"/>
        </w:rPr>
        <w:t xml:space="preserve"> et qui offre aux touristes et aux locaux la possibilité de participer à cette pratique ancestrale, le projet met en avant cette technique de pêche durable, en plus de plusieurs campagnes de sensibilisation dédiées aux pêcheurs, écoliers et vacanciers, mise en place d’un circuit </w:t>
      </w:r>
      <w:r w:rsidR="00FF4DEE" w:rsidRPr="00AB2507">
        <w:rPr>
          <w:rFonts w:asciiTheme="majorBidi" w:eastAsia="SimSun" w:hAnsiTheme="majorBidi" w:cstheme="majorBidi"/>
          <w:sz w:val="24"/>
          <w:szCs w:val="24"/>
          <w:lang w:eastAsia="hi-IN" w:bidi="hi-IN"/>
        </w:rPr>
        <w:t>écotouristique</w:t>
      </w:r>
    </w:p>
    <w:p w14:paraId="07A7BB94" w14:textId="5589CC1A" w:rsidR="00AB2507" w:rsidRPr="00AB2507" w:rsidRDefault="00AB2507">
      <w:pPr>
        <w:tabs>
          <w:tab w:val="left" w:pos="709"/>
        </w:tabs>
        <w:spacing w:after="0"/>
        <w:rPr>
          <w:rFonts w:asciiTheme="majorBidi" w:eastAsia="SimSun" w:hAnsiTheme="majorBidi" w:cstheme="majorBidi"/>
          <w:sz w:val="24"/>
          <w:szCs w:val="24"/>
          <w:lang w:eastAsia="hi-IN" w:bidi="hi-IN"/>
        </w:rPr>
      </w:pPr>
      <w:r w:rsidRPr="00AB2507">
        <w:rPr>
          <w:rFonts w:asciiTheme="majorBidi" w:eastAsia="SimSun" w:hAnsiTheme="majorBidi" w:cstheme="majorBidi"/>
          <w:sz w:val="24"/>
          <w:szCs w:val="24"/>
          <w:lang w:eastAsia="hi-IN" w:bidi="hi-IN"/>
        </w:rPr>
        <w:t>•</w:t>
      </w:r>
      <w:r w:rsidRPr="00AB2507">
        <w:rPr>
          <w:rFonts w:asciiTheme="majorBidi" w:eastAsia="SimSun" w:hAnsiTheme="majorBidi" w:cstheme="majorBidi"/>
          <w:sz w:val="24"/>
          <w:szCs w:val="24"/>
          <w:lang w:eastAsia="hi-IN" w:bidi="hi-IN"/>
        </w:rPr>
        <w:tab/>
        <w:t xml:space="preserve">Initiation pour l’amélioration des revenus des usagers de la zone de projet à travers des activités </w:t>
      </w:r>
      <w:proofErr w:type="gramStart"/>
      <w:r w:rsidRPr="00AB2507">
        <w:rPr>
          <w:rFonts w:asciiTheme="majorBidi" w:eastAsia="SimSun" w:hAnsiTheme="majorBidi" w:cstheme="majorBidi"/>
          <w:sz w:val="24"/>
          <w:szCs w:val="24"/>
          <w:lang w:eastAsia="hi-IN" w:bidi="hi-IN"/>
        </w:rPr>
        <w:t>alternatives:</w:t>
      </w:r>
      <w:proofErr w:type="gramEnd"/>
      <w:r w:rsidRPr="00AB2507">
        <w:rPr>
          <w:rFonts w:asciiTheme="majorBidi" w:eastAsia="SimSun" w:hAnsiTheme="majorBidi" w:cstheme="majorBidi"/>
          <w:sz w:val="24"/>
          <w:szCs w:val="24"/>
          <w:lang w:eastAsia="hi-IN" w:bidi="hi-IN"/>
        </w:rPr>
        <w:t xml:space="preserve"> Enquête sur les potentialités écotouristiques locales, dégustation des produits pêchés dans les </w:t>
      </w:r>
      <w:proofErr w:type="spellStart"/>
      <w:r w:rsidRPr="00AB2507">
        <w:rPr>
          <w:rFonts w:asciiTheme="majorBidi" w:eastAsia="SimSun" w:hAnsiTheme="majorBidi" w:cstheme="majorBidi"/>
          <w:sz w:val="24"/>
          <w:szCs w:val="24"/>
          <w:lang w:eastAsia="hi-IN" w:bidi="hi-IN"/>
        </w:rPr>
        <w:t>Zraye</w:t>
      </w:r>
      <w:r w:rsidR="00FF4DEE">
        <w:rPr>
          <w:rFonts w:asciiTheme="majorBidi" w:eastAsia="SimSun" w:hAnsiTheme="majorBidi" w:cstheme="majorBidi"/>
          <w:sz w:val="24"/>
          <w:szCs w:val="24"/>
          <w:lang w:eastAsia="hi-IN" w:bidi="hi-IN"/>
        </w:rPr>
        <w:t>b</w:t>
      </w:r>
      <w:proofErr w:type="spellEnd"/>
      <w:r w:rsidRPr="00AB2507">
        <w:rPr>
          <w:rFonts w:asciiTheme="majorBidi" w:eastAsia="SimSun" w:hAnsiTheme="majorBidi" w:cstheme="majorBidi"/>
          <w:sz w:val="24"/>
          <w:szCs w:val="24"/>
          <w:lang w:eastAsia="hi-IN" w:bidi="hi-IN"/>
        </w:rPr>
        <w:t xml:space="preserve">, labellisation des produits </w:t>
      </w:r>
    </w:p>
    <w:p w14:paraId="48D3C4DA" w14:textId="77777777" w:rsidR="00AB2507" w:rsidRPr="00AB2507" w:rsidRDefault="00AB2507">
      <w:pPr>
        <w:tabs>
          <w:tab w:val="left" w:pos="709"/>
        </w:tabs>
        <w:spacing w:after="0"/>
        <w:rPr>
          <w:rFonts w:asciiTheme="majorBidi" w:eastAsia="SimSun" w:hAnsiTheme="majorBidi" w:cstheme="majorBidi"/>
          <w:sz w:val="24"/>
          <w:szCs w:val="24"/>
          <w:lang w:eastAsia="hi-IN" w:bidi="hi-IN"/>
        </w:rPr>
      </w:pPr>
      <w:r w:rsidRPr="00AB2507">
        <w:rPr>
          <w:rFonts w:asciiTheme="majorBidi" w:eastAsia="SimSun" w:hAnsiTheme="majorBidi" w:cstheme="majorBidi"/>
          <w:sz w:val="24"/>
          <w:szCs w:val="24"/>
          <w:lang w:eastAsia="hi-IN" w:bidi="hi-IN"/>
        </w:rPr>
        <w:t>•</w:t>
      </w:r>
      <w:r w:rsidRPr="00AB2507">
        <w:rPr>
          <w:rFonts w:asciiTheme="majorBidi" w:eastAsia="SimSun" w:hAnsiTheme="majorBidi" w:cstheme="majorBidi"/>
          <w:sz w:val="24"/>
          <w:szCs w:val="24"/>
          <w:lang w:eastAsia="hi-IN" w:bidi="hi-IN"/>
        </w:rPr>
        <w:tab/>
        <w:t xml:space="preserve">Promotion du projet au niveau local et national : Pour les besoins d'information et de communication, les associations porteuses du projet organiseront des ateliers locaux et un atelier national, de même un film sera produit sur le projet pour le diffuser qui pourrait être dupliqué pour d'autres pratiques durables et dans d'autres région de la Tunisie, </w:t>
      </w:r>
    </w:p>
    <w:p w14:paraId="3631DFC1" w14:textId="06DD81A3" w:rsidR="001A2D0A" w:rsidRPr="001A4DB9" w:rsidRDefault="00AB2507" w:rsidP="004D178F">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r w:rsidRPr="00AB2507">
        <w:rPr>
          <w:rFonts w:asciiTheme="majorBidi" w:hAnsiTheme="majorBidi" w:cstheme="majorBidi"/>
          <w:sz w:val="24"/>
          <w:szCs w:val="24"/>
        </w:rPr>
        <w:t>•</w:t>
      </w:r>
      <w:r w:rsidRPr="00AB2507">
        <w:rPr>
          <w:rFonts w:asciiTheme="majorBidi" w:hAnsiTheme="majorBidi" w:cstheme="majorBidi"/>
          <w:sz w:val="24"/>
          <w:szCs w:val="24"/>
        </w:rPr>
        <w:tab/>
        <w:t>Renforcement des capacités des OSC</w:t>
      </w:r>
    </w:p>
    <w:p w14:paraId="3261B46C" w14:textId="77777777" w:rsidR="00AB2507" w:rsidRDefault="00AB2507" w:rsidP="003852AA">
      <w:pPr>
        <w:pStyle w:val="WW-Standard"/>
        <w:shd w:val="clear" w:color="auto" w:fill="FFFFFF"/>
        <w:spacing w:after="0" w:line="240" w:lineRule="auto"/>
        <w:jc w:val="both"/>
        <w:rPr>
          <w:rFonts w:asciiTheme="majorBidi" w:hAnsiTheme="majorBidi" w:cstheme="majorBidi"/>
          <w:sz w:val="22"/>
          <w:szCs w:val="22"/>
        </w:rPr>
      </w:pPr>
    </w:p>
    <w:p w14:paraId="69536DBF" w14:textId="77777777" w:rsidR="00AB2507" w:rsidRDefault="00AB2507" w:rsidP="003852AA">
      <w:pPr>
        <w:pStyle w:val="WW-Standard"/>
        <w:shd w:val="clear" w:color="auto" w:fill="FFFFFF"/>
        <w:spacing w:after="0" w:line="240" w:lineRule="auto"/>
        <w:jc w:val="both"/>
        <w:rPr>
          <w:rFonts w:asciiTheme="majorBidi" w:hAnsiTheme="majorBidi" w:cstheme="majorBidi"/>
          <w:sz w:val="22"/>
          <w:szCs w:val="22"/>
        </w:rPr>
      </w:pPr>
    </w:p>
    <w:p w14:paraId="40A62269" w14:textId="7AC2ED34" w:rsidR="001A0A59" w:rsidRPr="00A14327" w:rsidRDefault="00EC349B" w:rsidP="00A14327">
      <w:pPr>
        <w:pStyle w:val="WW-Standard"/>
        <w:numPr>
          <w:ilvl w:val="0"/>
          <w:numId w:val="6"/>
        </w:numPr>
        <w:pBdr>
          <w:bottom w:val="single" w:sz="4" w:space="1" w:color="auto"/>
        </w:pBdr>
        <w:shd w:val="clear" w:color="auto" w:fill="DEEAF6" w:themeFill="accent1" w:themeFillTint="33"/>
        <w:spacing w:after="0" w:line="240" w:lineRule="auto"/>
        <w:jc w:val="both"/>
        <w:rPr>
          <w:rFonts w:asciiTheme="majorBidi" w:hAnsiTheme="majorBidi" w:cstheme="majorBidi"/>
          <w:b/>
          <w:bCs/>
          <w:sz w:val="22"/>
          <w:szCs w:val="22"/>
        </w:rPr>
      </w:pPr>
      <w:r w:rsidRPr="00A14327">
        <w:rPr>
          <w:rFonts w:asciiTheme="majorBidi" w:hAnsiTheme="majorBidi" w:cstheme="majorBidi"/>
          <w:b/>
          <w:bCs/>
          <w:sz w:val="22"/>
          <w:szCs w:val="22"/>
        </w:rPr>
        <w:t>L</w:t>
      </w:r>
      <w:r w:rsidR="004D4872">
        <w:rPr>
          <w:rFonts w:asciiTheme="majorBidi" w:hAnsiTheme="majorBidi" w:cstheme="majorBidi"/>
          <w:b/>
          <w:bCs/>
          <w:sz w:val="22"/>
          <w:szCs w:val="22"/>
        </w:rPr>
        <w:t>IVRABLES</w:t>
      </w:r>
    </w:p>
    <w:p w14:paraId="4082F0CF" w14:textId="77777777" w:rsidR="004D4872" w:rsidRDefault="004D4872" w:rsidP="003852AA">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p>
    <w:p w14:paraId="7A5D06CB" w14:textId="1458A6D1" w:rsidR="004D178F" w:rsidRPr="001A4DB9" w:rsidRDefault="004D178F" w:rsidP="003852AA">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r w:rsidRPr="001A4DB9">
        <w:rPr>
          <w:rFonts w:asciiTheme="majorBidi" w:eastAsiaTheme="minorHAnsi" w:hAnsiTheme="majorBidi" w:cstheme="majorBidi"/>
          <w:sz w:val="22"/>
          <w:szCs w:val="22"/>
          <w:lang w:eastAsia="en-US" w:bidi="ar-SA"/>
        </w:rPr>
        <w:t>Placé sous la responsabilité d</w:t>
      </w:r>
      <w:r w:rsidR="005533F2">
        <w:rPr>
          <w:rFonts w:asciiTheme="majorBidi" w:eastAsiaTheme="minorHAnsi" w:hAnsiTheme="majorBidi" w:cstheme="majorBidi"/>
          <w:sz w:val="22"/>
          <w:szCs w:val="22"/>
          <w:lang w:eastAsia="en-US" w:bidi="ar-SA"/>
        </w:rPr>
        <w:t xml:space="preserve">e la Directrice </w:t>
      </w:r>
      <w:r w:rsidRPr="001A4DB9">
        <w:rPr>
          <w:rFonts w:asciiTheme="majorBidi" w:eastAsiaTheme="minorHAnsi" w:hAnsiTheme="majorBidi" w:cstheme="majorBidi"/>
          <w:sz w:val="22"/>
          <w:szCs w:val="22"/>
          <w:lang w:eastAsia="en-US" w:bidi="ar-SA"/>
        </w:rPr>
        <w:t xml:space="preserve">du projet, et en collaboration avec </w:t>
      </w:r>
      <w:r w:rsidR="00216610">
        <w:rPr>
          <w:rFonts w:asciiTheme="majorBidi" w:eastAsiaTheme="minorHAnsi" w:hAnsiTheme="majorBidi" w:cstheme="majorBidi"/>
          <w:sz w:val="22"/>
          <w:szCs w:val="22"/>
          <w:lang w:eastAsia="en-US" w:bidi="ar-SA"/>
        </w:rPr>
        <w:t xml:space="preserve">l’APAL, </w:t>
      </w:r>
      <w:r w:rsidRPr="001A4DB9">
        <w:rPr>
          <w:rFonts w:asciiTheme="majorBidi" w:eastAsiaTheme="minorHAnsi" w:hAnsiTheme="majorBidi" w:cstheme="majorBidi"/>
          <w:sz w:val="22"/>
          <w:szCs w:val="22"/>
          <w:lang w:eastAsia="en-US" w:bidi="ar-SA"/>
        </w:rPr>
        <w:t>l</w:t>
      </w:r>
      <w:r w:rsidR="005533F2">
        <w:rPr>
          <w:rFonts w:asciiTheme="majorBidi" w:eastAsiaTheme="minorHAnsi" w:hAnsiTheme="majorBidi" w:cstheme="majorBidi"/>
          <w:sz w:val="22"/>
          <w:szCs w:val="22"/>
          <w:lang w:eastAsia="en-US" w:bidi="ar-SA"/>
        </w:rPr>
        <w:t>e</w:t>
      </w:r>
      <w:r w:rsidR="00965C4D">
        <w:rPr>
          <w:rFonts w:asciiTheme="majorBidi" w:eastAsiaTheme="minorHAnsi" w:hAnsiTheme="majorBidi" w:cstheme="majorBidi"/>
          <w:sz w:val="22"/>
          <w:szCs w:val="22"/>
          <w:lang w:eastAsia="en-US" w:bidi="ar-SA"/>
        </w:rPr>
        <w:t>s</w:t>
      </w:r>
      <w:r w:rsidR="002A6F9F">
        <w:rPr>
          <w:rFonts w:asciiTheme="majorBidi" w:eastAsiaTheme="minorHAnsi" w:hAnsiTheme="majorBidi" w:cstheme="majorBidi"/>
          <w:sz w:val="22"/>
          <w:szCs w:val="22"/>
          <w:lang w:eastAsia="en-US" w:bidi="ar-SA"/>
        </w:rPr>
        <w:t xml:space="preserve"> </w:t>
      </w:r>
      <w:r w:rsidR="003852AA">
        <w:rPr>
          <w:rFonts w:asciiTheme="majorBidi" w:eastAsiaTheme="minorHAnsi" w:hAnsiTheme="majorBidi" w:cstheme="majorBidi"/>
          <w:sz w:val="22"/>
          <w:szCs w:val="22"/>
          <w:lang w:eastAsia="en-US" w:bidi="ar-SA"/>
        </w:rPr>
        <w:t>Président</w:t>
      </w:r>
      <w:r w:rsidR="00965C4D">
        <w:rPr>
          <w:rFonts w:asciiTheme="majorBidi" w:eastAsiaTheme="minorHAnsi" w:hAnsiTheme="majorBidi" w:cstheme="majorBidi"/>
          <w:sz w:val="22"/>
          <w:szCs w:val="22"/>
          <w:lang w:eastAsia="en-US" w:bidi="ar-SA"/>
        </w:rPr>
        <w:t>s</w:t>
      </w:r>
      <w:r w:rsidR="003852AA">
        <w:rPr>
          <w:rFonts w:asciiTheme="majorBidi" w:eastAsiaTheme="minorHAnsi" w:hAnsiTheme="majorBidi" w:cstheme="majorBidi"/>
          <w:sz w:val="22"/>
          <w:szCs w:val="22"/>
          <w:lang w:eastAsia="en-US" w:bidi="ar-SA"/>
        </w:rPr>
        <w:t xml:space="preserve"> de </w:t>
      </w:r>
      <w:r w:rsidR="00965C4D">
        <w:rPr>
          <w:rFonts w:asciiTheme="majorBidi" w:eastAsiaTheme="minorHAnsi" w:hAnsiTheme="majorBidi" w:cstheme="majorBidi"/>
          <w:sz w:val="22"/>
          <w:szCs w:val="22"/>
          <w:lang w:eastAsia="en-US" w:bidi="ar-SA"/>
        </w:rPr>
        <w:t>Green Compass</w:t>
      </w:r>
      <w:r w:rsidRPr="001A4DB9">
        <w:rPr>
          <w:rFonts w:asciiTheme="majorBidi" w:eastAsiaTheme="minorHAnsi" w:hAnsiTheme="majorBidi" w:cstheme="majorBidi"/>
          <w:sz w:val="22"/>
          <w:szCs w:val="22"/>
          <w:lang w:eastAsia="en-US" w:bidi="ar-SA"/>
        </w:rPr>
        <w:t xml:space="preserve">, </w:t>
      </w:r>
      <w:r w:rsidR="00216610">
        <w:rPr>
          <w:rFonts w:asciiTheme="majorBidi" w:eastAsiaTheme="minorHAnsi" w:hAnsiTheme="majorBidi" w:cstheme="majorBidi"/>
          <w:sz w:val="22"/>
          <w:szCs w:val="22"/>
          <w:lang w:eastAsia="en-US" w:bidi="ar-SA"/>
        </w:rPr>
        <w:t xml:space="preserve">de l’AJEM, </w:t>
      </w:r>
      <w:r w:rsidRPr="001A4DB9">
        <w:rPr>
          <w:rFonts w:asciiTheme="majorBidi" w:eastAsiaTheme="minorHAnsi" w:hAnsiTheme="majorBidi" w:cstheme="majorBidi"/>
          <w:sz w:val="22"/>
          <w:szCs w:val="22"/>
          <w:lang w:eastAsia="en-US" w:bidi="ar-SA"/>
        </w:rPr>
        <w:t xml:space="preserve">le descriptif des tâches attendues du/de la consultant(e)- porte sur ce qui suit : </w:t>
      </w:r>
    </w:p>
    <w:p w14:paraId="5DDA9287" w14:textId="77777777" w:rsidR="004D178F" w:rsidRPr="001A4DB9" w:rsidRDefault="004D178F" w:rsidP="004D178F">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p>
    <w:p w14:paraId="25343DC1" w14:textId="77777777" w:rsidR="004D178F" w:rsidRPr="001A4DB9" w:rsidRDefault="004D178F" w:rsidP="004D178F">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p>
    <w:p w14:paraId="6031E07D" w14:textId="77777777" w:rsidR="004D178F" w:rsidRDefault="004D178F" w:rsidP="004D178F">
      <w:pPr>
        <w:autoSpaceDE w:val="0"/>
        <w:autoSpaceDN w:val="0"/>
        <w:adjustRightInd w:val="0"/>
        <w:spacing w:after="0" w:line="240" w:lineRule="auto"/>
        <w:rPr>
          <w:rFonts w:asciiTheme="majorBidi" w:hAnsiTheme="majorBidi" w:cstheme="majorBidi"/>
          <w:b/>
          <w:bCs/>
        </w:rPr>
      </w:pPr>
      <w:r w:rsidRPr="001A4DB9">
        <w:rPr>
          <w:rFonts w:asciiTheme="majorBidi" w:hAnsiTheme="majorBidi" w:cstheme="majorBidi"/>
          <w:b/>
          <w:bCs/>
        </w:rPr>
        <w:t>1- DESCRIPTION DE LA PRESTATION </w:t>
      </w:r>
    </w:p>
    <w:p w14:paraId="747E1145" w14:textId="77777777" w:rsidR="00F532FA" w:rsidRPr="003D52B5" w:rsidRDefault="000C40E4" w:rsidP="009B1F17">
      <w:pPr>
        <w:pStyle w:val="Paragraphedeliste"/>
        <w:numPr>
          <w:ilvl w:val="1"/>
          <w:numId w:val="15"/>
        </w:numPr>
        <w:autoSpaceDE w:val="0"/>
        <w:autoSpaceDN w:val="0"/>
        <w:adjustRightInd w:val="0"/>
        <w:spacing w:after="0" w:line="240" w:lineRule="auto"/>
        <w:rPr>
          <w:rFonts w:asciiTheme="majorBidi" w:hAnsiTheme="majorBidi" w:cstheme="majorBidi"/>
          <w:b/>
          <w:bCs/>
        </w:rPr>
      </w:pPr>
      <w:r w:rsidRPr="003D52B5">
        <w:rPr>
          <w:rFonts w:asciiTheme="majorBidi" w:hAnsiTheme="majorBidi" w:cstheme="majorBidi"/>
          <w:b/>
          <w:bCs/>
          <w:rPrChange w:id="8" w:author="hekma achour" w:date="2022-04-25T13:11:00Z">
            <w:rPr>
              <w:rFonts w:asciiTheme="majorBidi" w:hAnsiTheme="majorBidi" w:cstheme="majorBidi"/>
            </w:rPr>
          </w:rPrChange>
        </w:rPr>
        <w:t xml:space="preserve">Utilisation de la </w:t>
      </w:r>
      <w:proofErr w:type="spellStart"/>
      <w:r w:rsidRPr="003D52B5">
        <w:rPr>
          <w:rFonts w:asciiTheme="majorBidi" w:hAnsiTheme="majorBidi" w:cstheme="majorBidi"/>
          <w:b/>
          <w:bCs/>
          <w:rPrChange w:id="9" w:author="hekma achour" w:date="2022-04-25T13:11:00Z">
            <w:rPr>
              <w:rFonts w:asciiTheme="majorBidi" w:hAnsiTheme="majorBidi" w:cstheme="majorBidi"/>
            </w:rPr>
          </w:rPrChange>
        </w:rPr>
        <w:t>blue</w:t>
      </w:r>
      <w:proofErr w:type="spellEnd"/>
      <w:r w:rsidRPr="003D52B5">
        <w:rPr>
          <w:rFonts w:asciiTheme="majorBidi" w:hAnsiTheme="majorBidi" w:cstheme="majorBidi"/>
          <w:b/>
          <w:bCs/>
          <w:rPrChange w:id="10" w:author="hekma achour" w:date="2022-04-25T13:11:00Z">
            <w:rPr>
              <w:rFonts w:asciiTheme="majorBidi" w:hAnsiTheme="majorBidi" w:cstheme="majorBidi"/>
            </w:rPr>
          </w:rPrChange>
        </w:rPr>
        <w:t xml:space="preserve"> Cabane</w:t>
      </w:r>
      <w:r w:rsidR="009578A2" w:rsidRPr="003D52B5">
        <w:rPr>
          <w:rFonts w:asciiTheme="majorBidi" w:hAnsiTheme="majorBidi" w:cstheme="majorBidi"/>
          <w:b/>
          <w:bCs/>
        </w:rPr>
        <w:t xml:space="preserve"> : </w:t>
      </w:r>
    </w:p>
    <w:p w14:paraId="2369798E" w14:textId="1CB1EE0D" w:rsidR="00C641EC" w:rsidRPr="009B1F17" w:rsidRDefault="000C40E4" w:rsidP="00902F46">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r w:rsidRPr="009B1F17">
        <w:rPr>
          <w:rFonts w:asciiTheme="majorBidi" w:eastAsiaTheme="minorHAnsi" w:hAnsiTheme="majorBidi" w:cstheme="majorBidi"/>
          <w:sz w:val="22"/>
          <w:szCs w:val="22"/>
          <w:lang w:eastAsia="en-US" w:bidi="ar-SA"/>
        </w:rPr>
        <w:t xml:space="preserve">La Blue Cabane offre un intérêt lié à la sensibilisation et l’éducation environnementale basé sur des illustrations interactives, des photos du site, des panneaux illustratifs et des jeux éducatifs. La Blue Cabane accueille des activités </w:t>
      </w:r>
      <w:proofErr w:type="gramStart"/>
      <w:r w:rsidRPr="009B1F17">
        <w:rPr>
          <w:rFonts w:asciiTheme="majorBidi" w:eastAsiaTheme="minorHAnsi" w:hAnsiTheme="majorBidi" w:cstheme="majorBidi"/>
          <w:sz w:val="22"/>
          <w:szCs w:val="22"/>
          <w:lang w:eastAsia="en-US" w:bidi="ar-SA"/>
        </w:rPr>
        <w:t>pédagogiques:</w:t>
      </w:r>
      <w:proofErr w:type="gramEnd"/>
      <w:r w:rsidRPr="009B1F17">
        <w:rPr>
          <w:rFonts w:asciiTheme="majorBidi" w:eastAsiaTheme="minorHAnsi" w:hAnsiTheme="majorBidi" w:cstheme="majorBidi"/>
          <w:sz w:val="22"/>
          <w:szCs w:val="22"/>
          <w:lang w:eastAsia="en-US" w:bidi="ar-SA"/>
        </w:rPr>
        <w:t xml:space="preserve"> session de formation et éducation environnementale et sensibilisation des enfants, des étudiants, des touristes et de la communauté locale de </w:t>
      </w:r>
      <w:r w:rsidR="002A6F9F">
        <w:rPr>
          <w:rFonts w:asciiTheme="majorBidi" w:eastAsiaTheme="minorHAnsi" w:hAnsiTheme="majorBidi" w:cstheme="majorBidi"/>
          <w:sz w:val="22"/>
          <w:szCs w:val="22"/>
          <w:lang w:eastAsia="en-US" w:bidi="ar-SA"/>
        </w:rPr>
        <w:t>Dj</w:t>
      </w:r>
      <w:r w:rsidRPr="009B1F17">
        <w:rPr>
          <w:rFonts w:asciiTheme="majorBidi" w:eastAsiaTheme="minorHAnsi" w:hAnsiTheme="majorBidi" w:cstheme="majorBidi"/>
          <w:sz w:val="22"/>
          <w:szCs w:val="22"/>
          <w:lang w:eastAsia="en-US" w:bidi="ar-SA"/>
        </w:rPr>
        <w:t xml:space="preserve">erba sur l'écosystème marin autours des </w:t>
      </w:r>
      <w:proofErr w:type="spellStart"/>
      <w:r w:rsidRPr="009B1F17">
        <w:rPr>
          <w:rFonts w:asciiTheme="majorBidi" w:eastAsiaTheme="minorHAnsi" w:hAnsiTheme="majorBidi" w:cstheme="majorBidi"/>
          <w:sz w:val="22"/>
          <w:szCs w:val="22"/>
          <w:lang w:eastAsia="en-US" w:bidi="ar-SA"/>
        </w:rPr>
        <w:t>Zrayeb</w:t>
      </w:r>
      <w:proofErr w:type="spellEnd"/>
      <w:r w:rsidRPr="009B1F17">
        <w:rPr>
          <w:rFonts w:asciiTheme="majorBidi" w:eastAsiaTheme="minorHAnsi" w:hAnsiTheme="majorBidi" w:cstheme="majorBidi"/>
          <w:sz w:val="22"/>
          <w:szCs w:val="22"/>
          <w:lang w:eastAsia="en-US" w:bidi="ar-SA"/>
        </w:rPr>
        <w:t xml:space="preserve"> et de l'intérêt de conservation des techniques de pêche durable, et des espèces menacées dans la zone du projet.</w:t>
      </w:r>
    </w:p>
    <w:p w14:paraId="20690F3C" w14:textId="77777777" w:rsidR="00F532FA" w:rsidRPr="009B1F17" w:rsidRDefault="00F532FA" w:rsidP="009B1F17">
      <w:pPr>
        <w:pStyle w:val="Paragraphedeliste"/>
        <w:autoSpaceDE w:val="0"/>
        <w:autoSpaceDN w:val="0"/>
        <w:adjustRightInd w:val="0"/>
        <w:spacing w:after="0" w:line="240" w:lineRule="auto"/>
        <w:ind w:left="644"/>
        <w:rPr>
          <w:rFonts w:asciiTheme="majorBidi" w:hAnsiTheme="majorBidi" w:cstheme="majorBidi"/>
          <w:b/>
          <w:bCs/>
        </w:rPr>
      </w:pPr>
    </w:p>
    <w:p w14:paraId="797A31AE" w14:textId="2FD7AEB5" w:rsidR="003852AA" w:rsidRDefault="002D1A05" w:rsidP="00D02C8C">
      <w:pPr>
        <w:pStyle w:val="WW-Standard"/>
        <w:numPr>
          <w:ilvl w:val="1"/>
          <w:numId w:val="13"/>
        </w:numPr>
        <w:shd w:val="clear" w:color="auto" w:fill="FFFFFF"/>
        <w:spacing w:after="0" w:line="240" w:lineRule="auto"/>
        <w:jc w:val="both"/>
        <w:rPr>
          <w:rFonts w:asciiTheme="majorBidi" w:eastAsiaTheme="minorHAnsi" w:hAnsiTheme="majorBidi" w:cstheme="majorBidi"/>
          <w:sz w:val="22"/>
          <w:szCs w:val="22"/>
          <w:lang w:eastAsia="en-US" w:bidi="ar-SA"/>
        </w:rPr>
      </w:pPr>
      <w:r>
        <w:rPr>
          <w:rFonts w:asciiTheme="majorBidi" w:eastAsiaTheme="minorHAnsi" w:hAnsiTheme="majorBidi" w:cstheme="majorBidi"/>
          <w:b/>
          <w:sz w:val="22"/>
          <w:szCs w:val="22"/>
          <w:lang w:eastAsia="en-US" w:bidi="ar-SA"/>
        </w:rPr>
        <w:t>–Produit final</w:t>
      </w:r>
      <w:r w:rsidR="004D178F" w:rsidRPr="001A4DB9">
        <w:rPr>
          <w:rFonts w:asciiTheme="majorBidi" w:eastAsiaTheme="minorHAnsi" w:hAnsiTheme="majorBidi" w:cstheme="majorBidi"/>
          <w:b/>
          <w:sz w:val="22"/>
          <w:szCs w:val="22"/>
          <w:lang w:eastAsia="en-US" w:bidi="ar-SA"/>
        </w:rPr>
        <w:t> :</w:t>
      </w:r>
      <w:r w:rsidR="002A6F9F">
        <w:rPr>
          <w:rFonts w:asciiTheme="majorBidi" w:eastAsiaTheme="minorHAnsi" w:hAnsiTheme="majorBidi" w:cstheme="majorBidi"/>
          <w:b/>
          <w:sz w:val="22"/>
          <w:szCs w:val="22"/>
          <w:lang w:eastAsia="en-US" w:bidi="ar-SA"/>
        </w:rPr>
        <w:t xml:space="preserve"> </w:t>
      </w:r>
      <w:r w:rsidR="000C40E4" w:rsidRPr="009B1F17">
        <w:rPr>
          <w:rFonts w:asciiTheme="majorBidi" w:eastAsiaTheme="minorHAnsi" w:hAnsiTheme="majorBidi" w:cstheme="majorBidi"/>
          <w:sz w:val="22"/>
          <w:szCs w:val="22"/>
          <w:lang w:eastAsia="en-US" w:bidi="ar-SA"/>
        </w:rPr>
        <w:t>Conception,</w:t>
      </w:r>
      <w:r w:rsidR="002A6F9F">
        <w:rPr>
          <w:rFonts w:asciiTheme="majorBidi" w:eastAsiaTheme="minorHAnsi" w:hAnsiTheme="majorBidi" w:cstheme="majorBidi"/>
          <w:sz w:val="22"/>
          <w:szCs w:val="22"/>
          <w:lang w:eastAsia="en-US" w:bidi="ar-SA"/>
        </w:rPr>
        <w:t xml:space="preserve"> </w:t>
      </w:r>
      <w:r w:rsidR="00D02C8C">
        <w:rPr>
          <w:rFonts w:asciiTheme="majorBidi" w:eastAsiaTheme="minorHAnsi" w:hAnsiTheme="majorBidi" w:cstheme="majorBidi"/>
          <w:sz w:val="22"/>
          <w:szCs w:val="22"/>
          <w:lang w:eastAsia="en-US" w:bidi="ar-SA"/>
        </w:rPr>
        <w:t>c</w:t>
      </w:r>
      <w:r>
        <w:rPr>
          <w:rFonts w:asciiTheme="majorBidi" w:eastAsiaTheme="minorHAnsi" w:hAnsiTheme="majorBidi" w:cstheme="majorBidi"/>
          <w:sz w:val="22"/>
          <w:szCs w:val="22"/>
          <w:lang w:eastAsia="en-US" w:bidi="ar-SA"/>
        </w:rPr>
        <w:t>onstruction, livraison et installation d’une cabane en structure légère, avec socle mobile et autonome en énergie</w:t>
      </w:r>
      <w:r w:rsidR="00DC1520">
        <w:rPr>
          <w:rFonts w:asciiTheme="majorBidi" w:eastAsiaTheme="minorHAnsi" w:hAnsiTheme="majorBidi" w:cstheme="majorBidi"/>
          <w:sz w:val="22"/>
          <w:szCs w:val="22"/>
          <w:lang w:eastAsia="en-US" w:bidi="ar-SA"/>
        </w:rPr>
        <w:t xml:space="preserve"> électrique.</w:t>
      </w:r>
    </w:p>
    <w:p w14:paraId="5FD0EBF3" w14:textId="77777777" w:rsidR="004D178F" w:rsidRPr="001A4DB9" w:rsidRDefault="004D178F" w:rsidP="004D178F">
      <w:pPr>
        <w:pStyle w:val="WW-Standard"/>
        <w:shd w:val="clear" w:color="auto" w:fill="FFFFFF"/>
        <w:spacing w:after="0" w:line="240" w:lineRule="auto"/>
        <w:jc w:val="both"/>
        <w:rPr>
          <w:rFonts w:asciiTheme="majorBidi" w:eastAsiaTheme="minorHAnsi" w:hAnsiTheme="majorBidi" w:cstheme="majorBidi"/>
          <w:sz w:val="22"/>
          <w:szCs w:val="22"/>
          <w:lang w:eastAsia="en-US" w:bidi="ar-SA"/>
        </w:rPr>
      </w:pPr>
    </w:p>
    <w:p w14:paraId="6CF8C056" w14:textId="77777777" w:rsidR="00F532FA" w:rsidRDefault="004D178F" w:rsidP="009B1F17">
      <w:pPr>
        <w:spacing w:after="0"/>
        <w:jc w:val="both"/>
        <w:rPr>
          <w:rFonts w:asciiTheme="majorBidi" w:hAnsiTheme="majorBidi" w:cstheme="majorBidi"/>
          <w:b/>
        </w:rPr>
      </w:pPr>
      <w:r w:rsidRPr="001A4DB9">
        <w:rPr>
          <w:rFonts w:asciiTheme="majorBidi" w:hAnsiTheme="majorBidi" w:cstheme="majorBidi"/>
          <w:b/>
        </w:rPr>
        <w:t xml:space="preserve">     1.2 </w:t>
      </w:r>
      <w:r w:rsidR="002D1A05">
        <w:rPr>
          <w:rFonts w:asciiTheme="majorBidi" w:hAnsiTheme="majorBidi" w:cstheme="majorBidi"/>
          <w:b/>
        </w:rPr>
        <w:t>–Spécificités techniques</w:t>
      </w:r>
      <w:r w:rsidRPr="001A4DB9">
        <w:rPr>
          <w:rFonts w:asciiTheme="majorBidi" w:hAnsiTheme="majorBidi" w:cstheme="majorBidi"/>
          <w:b/>
        </w:rPr>
        <w:t xml:space="preserve"> : </w:t>
      </w:r>
    </w:p>
    <w:p w14:paraId="1DF79523" w14:textId="77777777" w:rsidR="000E5B97" w:rsidRDefault="000E5B97" w:rsidP="005B0743">
      <w:pPr>
        <w:pStyle w:val="Paragraphedeliste"/>
        <w:autoSpaceDE w:val="0"/>
        <w:autoSpaceDN w:val="0"/>
        <w:adjustRightInd w:val="0"/>
        <w:spacing w:after="0" w:line="240" w:lineRule="auto"/>
        <w:ind w:left="360"/>
        <w:jc w:val="both"/>
        <w:rPr>
          <w:rFonts w:asciiTheme="majorBidi" w:hAnsiTheme="majorBidi" w:cstheme="majorBidi"/>
        </w:rPr>
      </w:pPr>
    </w:p>
    <w:p w14:paraId="3E2116CA" w14:textId="25C56A0D" w:rsidR="005B0743" w:rsidRDefault="005B0743" w:rsidP="005B0743">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Une cabane en construction légère </w:t>
      </w:r>
      <w:r w:rsidR="002E7A8B" w:rsidRPr="002E7A8B">
        <w:rPr>
          <w:rFonts w:asciiTheme="majorBidi" w:hAnsiTheme="majorBidi" w:cstheme="majorBidi"/>
        </w:rPr>
        <w:t>avec une superficie max de 15m</w:t>
      </w:r>
      <w:r w:rsidR="000C40E4" w:rsidRPr="009B1F17">
        <w:rPr>
          <w:rFonts w:asciiTheme="majorBidi" w:hAnsiTheme="majorBidi" w:cstheme="majorBidi"/>
          <w:vertAlign w:val="superscript"/>
        </w:rPr>
        <w:t>2</w:t>
      </w:r>
      <w:r w:rsidR="002E7A8B">
        <w:rPr>
          <w:rFonts w:asciiTheme="majorBidi" w:hAnsiTheme="majorBidi" w:cstheme="majorBidi"/>
        </w:rPr>
        <w:t>,</w:t>
      </w:r>
      <w:r w:rsidR="002E7A8B" w:rsidRPr="002E7A8B">
        <w:rPr>
          <w:rFonts w:asciiTheme="majorBidi" w:hAnsiTheme="majorBidi" w:cstheme="majorBidi"/>
        </w:rPr>
        <w:t xml:space="preserve"> larg</w:t>
      </w:r>
      <w:r w:rsidR="002E7A8B">
        <w:rPr>
          <w:rFonts w:asciiTheme="majorBidi" w:hAnsiTheme="majorBidi" w:cstheme="majorBidi"/>
        </w:rPr>
        <w:t>eur</w:t>
      </w:r>
      <w:r w:rsidR="002E7A8B" w:rsidRPr="002E7A8B">
        <w:rPr>
          <w:rFonts w:asciiTheme="majorBidi" w:hAnsiTheme="majorBidi" w:cstheme="majorBidi"/>
        </w:rPr>
        <w:t xml:space="preserve"> max 2.5m et long</w:t>
      </w:r>
      <w:r w:rsidR="002E7A8B">
        <w:rPr>
          <w:rFonts w:asciiTheme="majorBidi" w:hAnsiTheme="majorBidi" w:cstheme="majorBidi"/>
        </w:rPr>
        <w:t>ueur</w:t>
      </w:r>
      <w:r w:rsidR="002E7A8B" w:rsidRPr="002E7A8B">
        <w:rPr>
          <w:rFonts w:asciiTheme="majorBidi" w:hAnsiTheme="majorBidi" w:cstheme="majorBidi"/>
        </w:rPr>
        <w:t xml:space="preserve"> entre </w:t>
      </w:r>
      <w:r w:rsidR="009B026E">
        <w:rPr>
          <w:rFonts w:asciiTheme="majorBidi" w:hAnsiTheme="majorBidi" w:cstheme="majorBidi"/>
        </w:rPr>
        <w:t>6m</w:t>
      </w:r>
      <w:r w:rsidR="002E7A8B" w:rsidRPr="002E7A8B">
        <w:rPr>
          <w:rFonts w:asciiTheme="majorBidi" w:hAnsiTheme="majorBidi" w:cstheme="majorBidi"/>
        </w:rPr>
        <w:t xml:space="preserve"> max</w:t>
      </w:r>
    </w:p>
    <w:p w14:paraId="16740A45" w14:textId="77777777" w:rsidR="00CA12A0" w:rsidRPr="005B0743" w:rsidRDefault="00CA12A0" w:rsidP="005B0743">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La cabane doit être sur socle mobile avec des b</w:t>
      </w:r>
      <w:r w:rsidRPr="00CA12A0">
        <w:rPr>
          <w:rFonts w:asciiTheme="majorBidi" w:hAnsiTheme="majorBidi" w:cstheme="majorBidi"/>
        </w:rPr>
        <w:t>équilles de stabilisation</w:t>
      </w:r>
    </w:p>
    <w:p w14:paraId="7CBAA618" w14:textId="77777777" w:rsidR="005B0743" w:rsidRDefault="005B074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Avec isolation thermique et résistante à l’humidité</w:t>
      </w:r>
      <w:r w:rsidR="0031304A">
        <w:rPr>
          <w:rFonts w:asciiTheme="majorBidi" w:hAnsiTheme="majorBidi" w:cstheme="majorBidi"/>
        </w:rPr>
        <w:t xml:space="preserve"> et à l’embrun marin</w:t>
      </w:r>
      <w:r>
        <w:rPr>
          <w:rFonts w:asciiTheme="majorBidi" w:hAnsiTheme="majorBidi" w:cstheme="majorBidi"/>
        </w:rPr>
        <w:t xml:space="preserve"> (adapté au climat marin de Djerba)</w:t>
      </w:r>
    </w:p>
    <w:p w14:paraId="1F82ED4B" w14:textId="77777777" w:rsidR="004D178F" w:rsidRDefault="005B074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Avec une fenêtre et porte sécurisée abritée à l’extérieure</w:t>
      </w:r>
      <w:r w:rsidR="002E7C24">
        <w:rPr>
          <w:rFonts w:asciiTheme="majorBidi" w:hAnsiTheme="majorBidi" w:cstheme="majorBidi"/>
        </w:rPr>
        <w:t> ;</w:t>
      </w:r>
    </w:p>
    <w:p w14:paraId="7CD61269" w14:textId="77777777" w:rsidR="005B0743" w:rsidRDefault="005B074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Sans cabine sanitaire</w:t>
      </w:r>
      <w:r w:rsidR="002E7C24">
        <w:rPr>
          <w:rFonts w:asciiTheme="majorBidi" w:hAnsiTheme="majorBidi" w:cstheme="majorBidi"/>
        </w:rPr>
        <w:t> ;</w:t>
      </w:r>
    </w:p>
    <w:p w14:paraId="3B8D40E1" w14:textId="445F3A9C" w:rsidR="00E8337D" w:rsidRDefault="00CF0C1E" w:rsidP="00CF0C1E">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Avec</w:t>
      </w:r>
      <w:r w:rsidR="00E8337D">
        <w:rPr>
          <w:rFonts w:asciiTheme="majorBidi" w:hAnsiTheme="majorBidi" w:cstheme="majorBidi"/>
        </w:rPr>
        <w:t xml:space="preserve"> les équipements de sécurité </w:t>
      </w:r>
      <w:r>
        <w:rPr>
          <w:rFonts w:asciiTheme="majorBidi" w:hAnsiTheme="majorBidi" w:cstheme="majorBidi"/>
        </w:rPr>
        <w:t xml:space="preserve">incendie </w:t>
      </w:r>
      <w:del w:id="11" w:author="hekma achour" w:date="2022-04-29T14:50:00Z">
        <w:r w:rsidR="00E8337D" w:rsidDel="00924392">
          <w:rPr>
            <w:rFonts w:asciiTheme="majorBidi" w:hAnsiTheme="majorBidi" w:cstheme="majorBidi"/>
          </w:rPr>
          <w:delText>nécessaire</w:delText>
        </w:r>
        <w:r w:rsidR="002E7C24" w:rsidDel="00924392">
          <w:rPr>
            <w:rFonts w:asciiTheme="majorBidi" w:hAnsiTheme="majorBidi" w:cstheme="majorBidi"/>
          </w:rPr>
          <w:delText>;</w:delText>
        </w:r>
      </w:del>
      <w:ins w:id="12" w:author="hekma achour" w:date="2022-04-29T14:50:00Z">
        <w:r w:rsidR="00924392">
          <w:rPr>
            <w:rFonts w:asciiTheme="majorBidi" w:hAnsiTheme="majorBidi" w:cstheme="majorBidi"/>
          </w:rPr>
          <w:t>nécessaire ;</w:t>
        </w:r>
      </w:ins>
      <w:r w:rsidR="00E8337D">
        <w:rPr>
          <w:rFonts w:asciiTheme="majorBidi" w:hAnsiTheme="majorBidi" w:cstheme="majorBidi"/>
        </w:rPr>
        <w:t> </w:t>
      </w:r>
    </w:p>
    <w:p w14:paraId="34FEBF98" w14:textId="77777777" w:rsidR="001938E2" w:rsidRPr="009B1F17" w:rsidRDefault="001938E2" w:rsidP="00915C8D">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Installation des équipements nécessaires pour l’éclairage interne et externe</w:t>
      </w:r>
      <w:r w:rsidR="00915C8D">
        <w:rPr>
          <w:rFonts w:asciiTheme="majorBidi" w:hAnsiTheme="majorBidi" w:cstheme="majorBidi"/>
        </w:rPr>
        <w:t xml:space="preserve"> (</w:t>
      </w:r>
      <w:r w:rsidR="000C40E4" w:rsidRPr="009B1F17">
        <w:rPr>
          <w:rFonts w:asciiTheme="majorBidi" w:hAnsiTheme="majorBidi" w:cstheme="majorBidi"/>
        </w:rPr>
        <w:t>implantation des points lumineux, des prises de courant et des sorties d’alimentation</w:t>
      </w:r>
      <w:proofErr w:type="gramStart"/>
      <w:r w:rsidR="00915C8D">
        <w:rPr>
          <w:rFonts w:asciiTheme="majorBidi" w:hAnsiTheme="majorBidi" w:cstheme="majorBidi"/>
        </w:rPr>
        <w:t>)</w:t>
      </w:r>
      <w:r w:rsidR="002E7C24">
        <w:rPr>
          <w:rFonts w:asciiTheme="majorBidi" w:hAnsiTheme="majorBidi" w:cstheme="majorBidi"/>
        </w:rPr>
        <w:t> ;</w:t>
      </w:r>
      <w:r>
        <w:rPr>
          <w:rFonts w:asciiTheme="majorBidi" w:hAnsiTheme="majorBidi" w:cstheme="majorBidi"/>
        </w:rPr>
        <w:t>.</w:t>
      </w:r>
      <w:proofErr w:type="gramEnd"/>
    </w:p>
    <w:p w14:paraId="2C090B7A" w14:textId="77777777" w:rsidR="005B0743" w:rsidRDefault="005B074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lastRenderedPageBreak/>
        <w:t>Equipée d’un panneau photovoltaïque pour assurer une alimentation en électricité suffisante pour l’éclairage et alimentation de 3 prises électriques</w:t>
      </w:r>
    </w:p>
    <w:p w14:paraId="720A1851" w14:textId="77777777" w:rsidR="003852AA" w:rsidRDefault="005B074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L’intérieur doit être aménagé de manière à recevoir une </w:t>
      </w:r>
      <w:r w:rsidR="00366F23">
        <w:rPr>
          <w:rFonts w:asciiTheme="majorBidi" w:hAnsiTheme="majorBidi" w:cstheme="majorBidi"/>
        </w:rPr>
        <w:t>quinzaine de personnes</w:t>
      </w:r>
    </w:p>
    <w:p w14:paraId="0853C2D5" w14:textId="77777777" w:rsidR="00366F23" w:rsidRPr="002E7A8B" w:rsidRDefault="00366F23" w:rsidP="00381501">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Une armoire doit être prévue à l’intérieur</w:t>
      </w:r>
      <w:r w:rsidR="002E7A8B">
        <w:rPr>
          <w:rFonts w:asciiTheme="majorBidi" w:hAnsiTheme="majorBidi" w:cstheme="majorBidi"/>
        </w:rPr>
        <w:t xml:space="preserve"> et </w:t>
      </w:r>
      <w:r w:rsidR="002E7A8B" w:rsidRPr="002E7A8B">
        <w:rPr>
          <w:rFonts w:asciiTheme="majorBidi" w:hAnsiTheme="majorBidi" w:cstheme="majorBidi"/>
        </w:rPr>
        <w:t>un espace avec des étagères en intérieur</w:t>
      </w:r>
      <w:r w:rsidR="001938E2">
        <w:rPr>
          <w:rFonts w:asciiTheme="majorBidi" w:hAnsiTheme="majorBidi" w:cstheme="majorBidi"/>
        </w:rPr>
        <w:t xml:space="preserve"> et une table</w:t>
      </w:r>
    </w:p>
    <w:p w14:paraId="10660BF8" w14:textId="77777777" w:rsidR="00366F23" w:rsidRDefault="00366F23" w:rsidP="003852A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Une dizaine de chaises</w:t>
      </w:r>
    </w:p>
    <w:p w14:paraId="35E5F17A" w14:textId="21824B31" w:rsidR="004D178F" w:rsidRDefault="00366F23" w:rsidP="0010202C">
      <w:pPr>
        <w:pStyle w:val="Paragraphedeliste"/>
        <w:numPr>
          <w:ilvl w:val="0"/>
          <w:numId w:val="11"/>
        </w:numPr>
        <w:autoSpaceDE w:val="0"/>
        <w:autoSpaceDN w:val="0"/>
        <w:adjustRightInd w:val="0"/>
        <w:spacing w:after="0" w:line="240" w:lineRule="auto"/>
        <w:jc w:val="both"/>
        <w:rPr>
          <w:rFonts w:asciiTheme="majorBidi" w:hAnsiTheme="majorBidi" w:cstheme="majorBidi"/>
        </w:rPr>
      </w:pPr>
      <w:r w:rsidRPr="002E7A8B">
        <w:rPr>
          <w:rFonts w:asciiTheme="majorBidi" w:hAnsiTheme="majorBidi" w:cstheme="majorBidi"/>
        </w:rPr>
        <w:t xml:space="preserve">Un </w:t>
      </w:r>
      <w:r w:rsidR="002E7A8B" w:rsidRPr="002E7A8B">
        <w:rPr>
          <w:rFonts w:asciiTheme="majorBidi" w:hAnsiTheme="majorBidi" w:cstheme="majorBidi"/>
        </w:rPr>
        <w:t>écran LCD SMART</w:t>
      </w:r>
      <w:r w:rsidR="00F02B1B">
        <w:rPr>
          <w:rFonts w:asciiTheme="majorBidi" w:hAnsiTheme="majorBidi" w:cstheme="majorBidi"/>
        </w:rPr>
        <w:t xml:space="preserve"> </w:t>
      </w:r>
      <w:r w:rsidR="00A14327">
        <w:rPr>
          <w:rFonts w:asciiTheme="majorBidi" w:hAnsiTheme="majorBidi" w:cstheme="majorBidi"/>
        </w:rPr>
        <w:t>8</w:t>
      </w:r>
      <w:r w:rsidR="00F02B1B">
        <w:rPr>
          <w:rFonts w:asciiTheme="majorBidi" w:hAnsiTheme="majorBidi" w:cstheme="majorBidi"/>
        </w:rPr>
        <w:t>5 pouces</w:t>
      </w:r>
      <w:r w:rsidR="002E7A8B" w:rsidRPr="002E7A8B">
        <w:rPr>
          <w:rFonts w:asciiTheme="majorBidi" w:hAnsiTheme="majorBidi" w:cstheme="majorBidi"/>
        </w:rPr>
        <w:t xml:space="preserve"> avec entrées USB, HDMI, avec possibilité de branchement et affichage interne et externe</w:t>
      </w:r>
    </w:p>
    <w:p w14:paraId="516D9AA1" w14:textId="77777777" w:rsidR="002E7A8B" w:rsidRPr="001A4DB9" w:rsidRDefault="002E7A8B" w:rsidP="0010202C">
      <w:pPr>
        <w:pStyle w:val="Paragraphedeliste"/>
        <w:numPr>
          <w:ilvl w:val="0"/>
          <w:numId w:val="11"/>
        </w:numPr>
        <w:autoSpaceDE w:val="0"/>
        <w:autoSpaceDN w:val="0"/>
        <w:adjustRightInd w:val="0"/>
        <w:spacing w:after="0" w:line="240" w:lineRule="auto"/>
        <w:jc w:val="both"/>
        <w:rPr>
          <w:rFonts w:asciiTheme="majorBidi" w:hAnsiTheme="majorBidi" w:cstheme="majorBidi"/>
        </w:rPr>
      </w:pPr>
    </w:p>
    <w:p w14:paraId="74D1ED00" w14:textId="77777777" w:rsidR="004D178F" w:rsidRPr="001A4DB9" w:rsidRDefault="004D178F" w:rsidP="004D178F">
      <w:pPr>
        <w:autoSpaceDE w:val="0"/>
        <w:autoSpaceDN w:val="0"/>
        <w:adjustRightInd w:val="0"/>
        <w:spacing w:after="0" w:line="240" w:lineRule="auto"/>
        <w:jc w:val="both"/>
        <w:rPr>
          <w:rFonts w:asciiTheme="majorBidi" w:hAnsiTheme="majorBidi" w:cstheme="majorBidi"/>
        </w:rPr>
      </w:pPr>
      <w:r w:rsidRPr="001A4DB9">
        <w:rPr>
          <w:rFonts w:asciiTheme="majorBidi" w:hAnsiTheme="majorBidi" w:cstheme="majorBidi"/>
        </w:rPr>
        <w:t xml:space="preserve">Pour cela, </w:t>
      </w:r>
      <w:r w:rsidR="004A435A">
        <w:rPr>
          <w:rFonts w:asciiTheme="majorBidi" w:hAnsiTheme="majorBidi" w:cstheme="majorBidi"/>
        </w:rPr>
        <w:t>i</w:t>
      </w:r>
      <w:r w:rsidRPr="001A4DB9">
        <w:rPr>
          <w:rFonts w:asciiTheme="majorBidi" w:hAnsiTheme="majorBidi" w:cstheme="majorBidi"/>
        </w:rPr>
        <w:t>l est demandé au consultant (e) :</w:t>
      </w:r>
    </w:p>
    <w:p w14:paraId="347E0306" w14:textId="77777777" w:rsidR="004D178F" w:rsidRPr="001A4DB9" w:rsidRDefault="004D178F" w:rsidP="004D178F">
      <w:pPr>
        <w:autoSpaceDE w:val="0"/>
        <w:autoSpaceDN w:val="0"/>
        <w:adjustRightInd w:val="0"/>
        <w:spacing w:after="0" w:line="240" w:lineRule="auto"/>
        <w:jc w:val="both"/>
        <w:rPr>
          <w:rFonts w:asciiTheme="majorBidi" w:hAnsiTheme="majorBidi" w:cstheme="majorBidi"/>
        </w:rPr>
      </w:pPr>
    </w:p>
    <w:p w14:paraId="6146D7EB" w14:textId="77777777" w:rsidR="004A435A" w:rsidRDefault="004A435A" w:rsidP="001E28D1">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De désigner un responsable d’exécution de l’offre qui sera le vis-à-vis e l’équipe du projet </w:t>
      </w:r>
      <w:proofErr w:type="spellStart"/>
      <w:r>
        <w:rPr>
          <w:rFonts w:asciiTheme="majorBidi" w:hAnsiTheme="majorBidi" w:cstheme="majorBidi"/>
        </w:rPr>
        <w:t>Sea</w:t>
      </w:r>
      <w:proofErr w:type="spellEnd"/>
      <w:r>
        <w:rPr>
          <w:rFonts w:asciiTheme="majorBidi" w:hAnsiTheme="majorBidi" w:cstheme="majorBidi"/>
        </w:rPr>
        <w:t xml:space="preserve"> Djerba Up pour le suivi</w:t>
      </w:r>
    </w:p>
    <w:p w14:paraId="75D62AEF" w14:textId="77777777" w:rsidR="0002445B" w:rsidRDefault="004A435A" w:rsidP="001E28D1">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De préparer une esquisse de la Blue cabane en détaillant les matériaux utilisés et en justifiant le choix de ces derniers</w:t>
      </w:r>
    </w:p>
    <w:p w14:paraId="343A077D" w14:textId="77777777" w:rsidR="004A435A" w:rsidRDefault="004A435A" w:rsidP="001E28D1">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De présenter l</w:t>
      </w:r>
      <w:r w:rsidR="005B0743">
        <w:rPr>
          <w:rFonts w:asciiTheme="majorBidi" w:hAnsiTheme="majorBidi" w:cstheme="majorBidi"/>
        </w:rPr>
        <w:t>e</w:t>
      </w:r>
      <w:r>
        <w:rPr>
          <w:rFonts w:asciiTheme="majorBidi" w:hAnsiTheme="majorBidi" w:cstheme="majorBidi"/>
        </w:rPr>
        <w:t xml:space="preserve"> plan final de la Blue Cabane</w:t>
      </w:r>
    </w:p>
    <w:p w14:paraId="313E1935" w14:textId="28045364" w:rsidR="004A435A" w:rsidRDefault="004A435A" w:rsidP="001E28D1">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Un chronogramme d’exécution de l’offre (construction, livraison et installation)</w:t>
      </w:r>
    </w:p>
    <w:p w14:paraId="48FFE99C" w14:textId="77777777" w:rsidR="002A6F9F" w:rsidRDefault="002A6F9F" w:rsidP="002A6F9F">
      <w:pPr>
        <w:pStyle w:val="Paragraphedeliste"/>
        <w:autoSpaceDE w:val="0"/>
        <w:autoSpaceDN w:val="0"/>
        <w:adjustRightInd w:val="0"/>
        <w:spacing w:after="0" w:line="240" w:lineRule="auto"/>
        <w:ind w:left="360"/>
        <w:jc w:val="both"/>
        <w:rPr>
          <w:rFonts w:asciiTheme="majorBidi" w:hAnsiTheme="majorBidi" w:cstheme="majorBidi"/>
        </w:rPr>
      </w:pPr>
    </w:p>
    <w:p w14:paraId="3659D514" w14:textId="77777777" w:rsidR="004D178F" w:rsidRPr="001A4DB9" w:rsidRDefault="004D178F" w:rsidP="004D178F">
      <w:pPr>
        <w:spacing w:after="0"/>
        <w:jc w:val="both"/>
        <w:rPr>
          <w:rFonts w:asciiTheme="majorBidi" w:hAnsiTheme="majorBidi" w:cstheme="majorBidi"/>
          <w:b/>
        </w:rPr>
      </w:pPr>
      <w:r w:rsidRPr="001A4DB9">
        <w:rPr>
          <w:rFonts w:asciiTheme="majorBidi" w:hAnsiTheme="majorBidi" w:cstheme="majorBidi"/>
          <w:b/>
        </w:rPr>
        <w:t xml:space="preserve">     1.3 - Résultats attendus :</w:t>
      </w:r>
    </w:p>
    <w:p w14:paraId="2F503D67" w14:textId="1E8B61CE" w:rsidR="003F5A6C" w:rsidRDefault="00DC0622" w:rsidP="006F240A">
      <w:pPr>
        <w:pStyle w:val="Paragraphedeliste"/>
        <w:numPr>
          <w:ilvl w:val="0"/>
          <w:numId w:val="1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Une Blue Cabane entièrement construite avec des matériaux légers résistant au vent et à l’humidité, adapté au climat de Djerba, sur socle mobile et entièrement autonome en énergie électrique, équipée à l’intérieur </w:t>
      </w:r>
      <w:r w:rsidR="004A435A">
        <w:rPr>
          <w:rFonts w:asciiTheme="majorBidi" w:hAnsiTheme="majorBidi" w:cstheme="majorBidi"/>
        </w:rPr>
        <w:t>d’une armoire</w:t>
      </w:r>
      <w:r w:rsidR="00CA12A0">
        <w:rPr>
          <w:rFonts w:asciiTheme="majorBidi" w:hAnsiTheme="majorBidi" w:cstheme="majorBidi"/>
        </w:rPr>
        <w:t xml:space="preserve"> et étagères</w:t>
      </w:r>
      <w:r>
        <w:rPr>
          <w:rFonts w:asciiTheme="majorBidi" w:hAnsiTheme="majorBidi" w:cstheme="majorBidi"/>
        </w:rPr>
        <w:t>, d’une dizaine de chaises</w:t>
      </w:r>
      <w:r w:rsidR="004A435A">
        <w:rPr>
          <w:rFonts w:asciiTheme="majorBidi" w:hAnsiTheme="majorBidi" w:cstheme="majorBidi"/>
        </w:rPr>
        <w:t>,</w:t>
      </w:r>
      <w:r>
        <w:rPr>
          <w:rFonts w:asciiTheme="majorBidi" w:hAnsiTheme="majorBidi" w:cstheme="majorBidi"/>
        </w:rPr>
        <w:t xml:space="preserve"> d’une table, d’un </w:t>
      </w:r>
      <w:r w:rsidR="00CA12A0">
        <w:rPr>
          <w:rFonts w:asciiTheme="majorBidi" w:hAnsiTheme="majorBidi" w:cstheme="majorBidi"/>
        </w:rPr>
        <w:t xml:space="preserve">écran LCD </w:t>
      </w:r>
      <w:proofErr w:type="gramStart"/>
      <w:r w:rsidR="00CA12A0">
        <w:rPr>
          <w:rFonts w:asciiTheme="majorBidi" w:hAnsiTheme="majorBidi" w:cstheme="majorBidi"/>
        </w:rPr>
        <w:t>Smart</w:t>
      </w:r>
      <w:r w:rsidR="009B1F17">
        <w:rPr>
          <w:rFonts w:asciiTheme="majorBidi" w:hAnsiTheme="majorBidi" w:cstheme="majorBidi"/>
        </w:rPr>
        <w:t xml:space="preserve">  </w:t>
      </w:r>
      <w:r w:rsidR="00A14327">
        <w:rPr>
          <w:rFonts w:asciiTheme="majorBidi" w:hAnsiTheme="majorBidi" w:cstheme="majorBidi"/>
        </w:rPr>
        <w:t>85</w:t>
      </w:r>
      <w:proofErr w:type="gramEnd"/>
      <w:r w:rsidR="00A14327">
        <w:rPr>
          <w:rFonts w:asciiTheme="majorBidi" w:hAnsiTheme="majorBidi" w:cstheme="majorBidi"/>
        </w:rPr>
        <w:t xml:space="preserve"> </w:t>
      </w:r>
      <w:r w:rsidR="009B1F17">
        <w:rPr>
          <w:rFonts w:asciiTheme="majorBidi" w:hAnsiTheme="majorBidi" w:cstheme="majorBidi"/>
        </w:rPr>
        <w:t>pouces</w:t>
      </w:r>
      <w:r w:rsidR="004A435A">
        <w:rPr>
          <w:rFonts w:asciiTheme="majorBidi" w:hAnsiTheme="majorBidi" w:cstheme="majorBidi"/>
        </w:rPr>
        <w:t xml:space="preserve">. </w:t>
      </w:r>
    </w:p>
    <w:p w14:paraId="345069CB" w14:textId="77777777" w:rsidR="004D178F" w:rsidRPr="001A4DB9" w:rsidRDefault="004D178F" w:rsidP="004D178F">
      <w:pPr>
        <w:spacing w:after="0"/>
        <w:jc w:val="both"/>
        <w:rPr>
          <w:rFonts w:asciiTheme="majorBidi" w:hAnsiTheme="majorBidi" w:cstheme="majorBidi"/>
          <w:b/>
          <w:color w:val="000000"/>
        </w:rPr>
      </w:pPr>
    </w:p>
    <w:p w14:paraId="0BF74E44" w14:textId="77777777" w:rsidR="004D178F" w:rsidRPr="001A4DB9" w:rsidRDefault="004D178F" w:rsidP="004D178F">
      <w:pPr>
        <w:spacing w:after="0"/>
        <w:rPr>
          <w:rFonts w:asciiTheme="majorBidi" w:hAnsiTheme="majorBidi" w:cstheme="majorBidi"/>
          <w:b/>
          <w:color w:val="000000"/>
        </w:rPr>
      </w:pPr>
      <w:r w:rsidRPr="001A4DB9">
        <w:rPr>
          <w:rFonts w:asciiTheme="majorBidi" w:hAnsiTheme="majorBidi" w:cstheme="majorBidi"/>
          <w:b/>
          <w:color w:val="000000"/>
        </w:rPr>
        <w:t>2- Méthodologie</w:t>
      </w:r>
    </w:p>
    <w:p w14:paraId="29823F0D" w14:textId="77777777" w:rsidR="004D178F" w:rsidRPr="001A4DB9" w:rsidRDefault="009028BA" w:rsidP="009028BA">
      <w:pPr>
        <w:spacing w:after="0"/>
        <w:jc w:val="both"/>
        <w:rPr>
          <w:rFonts w:asciiTheme="majorBidi" w:hAnsiTheme="majorBidi" w:cstheme="majorBidi"/>
        </w:rPr>
      </w:pPr>
      <w:r>
        <w:rPr>
          <w:rFonts w:asciiTheme="majorBidi" w:hAnsiTheme="majorBidi" w:cstheme="majorBidi"/>
        </w:rPr>
        <w:t>Une</w:t>
      </w:r>
      <w:r w:rsidR="002A74AB">
        <w:rPr>
          <w:rFonts w:asciiTheme="majorBidi" w:hAnsiTheme="majorBidi" w:cstheme="majorBidi"/>
        </w:rPr>
        <w:t xml:space="preserve"> méthodologie </w:t>
      </w:r>
      <w:r>
        <w:rPr>
          <w:rFonts w:asciiTheme="majorBidi" w:hAnsiTheme="majorBidi" w:cstheme="majorBidi"/>
        </w:rPr>
        <w:t>claire sous forme d’un plan de travail doit être présentée</w:t>
      </w:r>
      <w:r w:rsidR="004D178F" w:rsidRPr="001A4DB9">
        <w:rPr>
          <w:rFonts w:asciiTheme="majorBidi" w:hAnsiTheme="majorBidi" w:cstheme="majorBidi"/>
        </w:rPr>
        <w:t>.</w:t>
      </w:r>
    </w:p>
    <w:p w14:paraId="04B99FFB" w14:textId="77777777" w:rsidR="004D178F" w:rsidRPr="001A4DB9" w:rsidRDefault="004D178F" w:rsidP="004D178F">
      <w:pPr>
        <w:spacing w:after="0"/>
        <w:rPr>
          <w:rFonts w:asciiTheme="majorBidi" w:hAnsiTheme="majorBidi" w:cstheme="majorBidi"/>
          <w:b/>
          <w:bCs/>
        </w:rPr>
      </w:pPr>
    </w:p>
    <w:p w14:paraId="603B13E2" w14:textId="77777777" w:rsidR="004D178F" w:rsidRPr="001A4DB9" w:rsidRDefault="004D178F" w:rsidP="004D178F">
      <w:pPr>
        <w:spacing w:after="0"/>
        <w:jc w:val="both"/>
        <w:rPr>
          <w:rFonts w:asciiTheme="majorBidi" w:hAnsiTheme="majorBidi" w:cstheme="majorBidi"/>
          <w:b/>
          <w:bCs/>
        </w:rPr>
      </w:pPr>
      <w:r w:rsidRPr="001A4DB9">
        <w:rPr>
          <w:rFonts w:asciiTheme="majorBidi" w:hAnsiTheme="majorBidi" w:cstheme="majorBidi"/>
          <w:b/>
          <w:bCs/>
        </w:rPr>
        <w:t xml:space="preserve">3- Outils et information de base à considérer </w:t>
      </w:r>
    </w:p>
    <w:p w14:paraId="5576ABAD" w14:textId="77777777" w:rsidR="004D178F" w:rsidRPr="001A4DB9" w:rsidRDefault="00CA073A" w:rsidP="004D178F">
      <w:pPr>
        <w:pStyle w:val="Paragraphedeliste"/>
        <w:numPr>
          <w:ilvl w:val="0"/>
          <w:numId w:val="3"/>
        </w:numPr>
        <w:spacing w:after="0"/>
        <w:jc w:val="both"/>
        <w:rPr>
          <w:rFonts w:asciiTheme="majorBidi" w:hAnsiTheme="majorBidi" w:cstheme="majorBidi"/>
        </w:rPr>
      </w:pPr>
      <w:r>
        <w:rPr>
          <w:rFonts w:asciiTheme="majorBidi" w:hAnsiTheme="majorBidi" w:cstheme="majorBidi"/>
        </w:rPr>
        <w:t>L</w:t>
      </w:r>
      <w:r w:rsidR="0011099F">
        <w:rPr>
          <w:rFonts w:asciiTheme="majorBidi" w:hAnsiTheme="majorBidi" w:cstheme="majorBidi"/>
        </w:rPr>
        <w:t>es documents du projet</w:t>
      </w:r>
    </w:p>
    <w:p w14:paraId="44A4FF3D" w14:textId="77777777" w:rsidR="00237BA4" w:rsidRDefault="004D178F" w:rsidP="00237BA4">
      <w:pPr>
        <w:pStyle w:val="Paragraphedeliste"/>
        <w:numPr>
          <w:ilvl w:val="0"/>
          <w:numId w:val="3"/>
        </w:numPr>
        <w:spacing w:after="0"/>
        <w:jc w:val="both"/>
        <w:rPr>
          <w:rFonts w:asciiTheme="majorBidi" w:hAnsiTheme="majorBidi" w:cstheme="majorBidi"/>
        </w:rPr>
      </w:pPr>
      <w:r w:rsidRPr="001A4DB9">
        <w:rPr>
          <w:rFonts w:asciiTheme="majorBidi" w:hAnsiTheme="majorBidi" w:cstheme="majorBidi"/>
        </w:rPr>
        <w:t xml:space="preserve">Textes de loi </w:t>
      </w:r>
      <w:r w:rsidR="00CA073A">
        <w:rPr>
          <w:rFonts w:asciiTheme="majorBidi" w:hAnsiTheme="majorBidi" w:cstheme="majorBidi"/>
        </w:rPr>
        <w:t xml:space="preserve">se rapportant </w:t>
      </w:r>
      <w:r w:rsidR="0011099F">
        <w:rPr>
          <w:rFonts w:asciiTheme="majorBidi" w:hAnsiTheme="majorBidi" w:cstheme="majorBidi"/>
        </w:rPr>
        <w:t>au domaine maritime, tourisme, pêche</w:t>
      </w:r>
    </w:p>
    <w:p w14:paraId="08E09683" w14:textId="77777777" w:rsidR="0011099F" w:rsidRPr="00237BA4" w:rsidRDefault="008A0E1C" w:rsidP="00237BA4">
      <w:pPr>
        <w:pStyle w:val="Paragraphedeliste"/>
        <w:numPr>
          <w:ilvl w:val="0"/>
          <w:numId w:val="3"/>
        </w:numPr>
        <w:spacing w:after="0"/>
        <w:jc w:val="both"/>
        <w:rPr>
          <w:rFonts w:asciiTheme="majorBidi" w:hAnsiTheme="majorBidi" w:cstheme="majorBidi"/>
        </w:rPr>
      </w:pPr>
      <w:r>
        <w:rPr>
          <w:rFonts w:asciiTheme="majorBidi" w:hAnsiTheme="majorBidi" w:cstheme="majorBidi"/>
        </w:rPr>
        <w:t>Les termes de références de l’appel d’offre</w:t>
      </w:r>
      <w:r w:rsidR="00FF1C4A">
        <w:rPr>
          <w:rFonts w:asciiTheme="majorBidi" w:hAnsiTheme="majorBidi" w:cstheme="majorBidi"/>
        </w:rPr>
        <w:t xml:space="preserve">, normes et textes réglementaires </w:t>
      </w:r>
      <w:r w:rsidR="00AE15B1">
        <w:rPr>
          <w:rFonts w:asciiTheme="majorBidi" w:hAnsiTheme="majorBidi" w:cstheme="majorBidi"/>
        </w:rPr>
        <w:t>spécifiques au présent appel d’offres.</w:t>
      </w:r>
    </w:p>
    <w:p w14:paraId="2AFAE0C7" w14:textId="77777777" w:rsidR="004D178F" w:rsidRPr="001A4DB9" w:rsidRDefault="004D178F" w:rsidP="004D178F">
      <w:pPr>
        <w:autoSpaceDE w:val="0"/>
        <w:autoSpaceDN w:val="0"/>
        <w:adjustRightInd w:val="0"/>
        <w:spacing w:after="0" w:line="240" w:lineRule="auto"/>
        <w:jc w:val="both"/>
        <w:rPr>
          <w:rFonts w:asciiTheme="majorBidi" w:hAnsiTheme="majorBidi" w:cstheme="majorBidi"/>
        </w:rPr>
      </w:pPr>
    </w:p>
    <w:p w14:paraId="758E0D2E" w14:textId="77777777" w:rsidR="004D178F" w:rsidRPr="001A4DB9" w:rsidRDefault="00CA073A" w:rsidP="004D178F">
      <w:pPr>
        <w:pStyle w:val="Default"/>
        <w:tabs>
          <w:tab w:val="left" w:pos="142"/>
        </w:tabs>
        <w:jc w:val="both"/>
        <w:rPr>
          <w:rFonts w:asciiTheme="majorBidi" w:hAnsiTheme="majorBidi" w:cstheme="majorBidi"/>
          <w:b/>
          <w:bCs/>
          <w:sz w:val="22"/>
          <w:szCs w:val="22"/>
        </w:rPr>
      </w:pPr>
      <w:r>
        <w:rPr>
          <w:rFonts w:asciiTheme="majorBidi" w:hAnsiTheme="majorBidi" w:cstheme="majorBidi"/>
          <w:b/>
          <w:bCs/>
          <w:sz w:val="22"/>
          <w:szCs w:val="22"/>
        </w:rPr>
        <w:t>4</w:t>
      </w:r>
      <w:r w:rsidR="004D178F" w:rsidRPr="001A4DB9">
        <w:rPr>
          <w:rFonts w:asciiTheme="majorBidi" w:hAnsiTheme="majorBidi" w:cstheme="majorBidi"/>
          <w:b/>
          <w:bCs/>
          <w:sz w:val="22"/>
          <w:szCs w:val="22"/>
        </w:rPr>
        <w:t xml:space="preserve">- </w:t>
      </w:r>
      <w:r w:rsidR="008A0E1C">
        <w:rPr>
          <w:rFonts w:asciiTheme="majorBidi" w:hAnsiTheme="majorBidi" w:cstheme="majorBidi"/>
          <w:b/>
          <w:bCs/>
          <w:sz w:val="22"/>
          <w:szCs w:val="22"/>
        </w:rPr>
        <w:t>Calendrier d’exécution de l’offre</w:t>
      </w:r>
    </w:p>
    <w:p w14:paraId="659C8436" w14:textId="77777777" w:rsidR="005533F2" w:rsidRDefault="005533F2" w:rsidP="00CA073A">
      <w:pPr>
        <w:pStyle w:val="Default"/>
        <w:tabs>
          <w:tab w:val="left" w:pos="142"/>
        </w:tabs>
        <w:jc w:val="both"/>
        <w:rPr>
          <w:rFonts w:asciiTheme="majorBidi" w:hAnsiTheme="majorBidi" w:cstheme="majorBidi"/>
          <w:sz w:val="22"/>
          <w:szCs w:val="22"/>
        </w:rPr>
      </w:pPr>
    </w:p>
    <w:p w14:paraId="4088F80A" w14:textId="77777777" w:rsidR="004D178F" w:rsidRPr="001A4DB9" w:rsidRDefault="004D178F" w:rsidP="00CA073A">
      <w:pPr>
        <w:pStyle w:val="Default"/>
        <w:tabs>
          <w:tab w:val="left" w:pos="142"/>
        </w:tabs>
        <w:jc w:val="both"/>
        <w:rPr>
          <w:rFonts w:asciiTheme="majorBidi" w:hAnsiTheme="majorBidi" w:cstheme="majorBidi"/>
          <w:sz w:val="22"/>
          <w:szCs w:val="22"/>
        </w:rPr>
      </w:pPr>
      <w:r w:rsidRPr="001A4DB9">
        <w:rPr>
          <w:rFonts w:asciiTheme="majorBidi" w:hAnsiTheme="majorBidi" w:cstheme="majorBidi"/>
          <w:sz w:val="22"/>
          <w:szCs w:val="22"/>
        </w:rPr>
        <w:t>Pour plus d’efficacité et d’échange, l</w:t>
      </w:r>
      <w:r w:rsidR="008A0E1C">
        <w:rPr>
          <w:rFonts w:asciiTheme="majorBidi" w:hAnsiTheme="majorBidi" w:cstheme="majorBidi"/>
          <w:sz w:val="22"/>
          <w:szCs w:val="22"/>
        </w:rPr>
        <w:t xml:space="preserve">’offre sera exécutée </w:t>
      </w:r>
      <w:r w:rsidR="002A74AB">
        <w:rPr>
          <w:rFonts w:asciiTheme="majorBidi" w:hAnsiTheme="majorBidi" w:cstheme="majorBidi"/>
          <w:sz w:val="22"/>
          <w:szCs w:val="22"/>
        </w:rPr>
        <w:t>de mai 202</w:t>
      </w:r>
      <w:r w:rsidR="008A0E1C">
        <w:rPr>
          <w:rFonts w:asciiTheme="majorBidi" w:hAnsiTheme="majorBidi" w:cstheme="majorBidi"/>
          <w:sz w:val="22"/>
          <w:szCs w:val="22"/>
        </w:rPr>
        <w:t>2</w:t>
      </w:r>
      <w:r w:rsidR="002A74AB">
        <w:rPr>
          <w:rFonts w:asciiTheme="majorBidi" w:hAnsiTheme="majorBidi" w:cstheme="majorBidi"/>
          <w:sz w:val="22"/>
          <w:szCs w:val="22"/>
        </w:rPr>
        <w:t xml:space="preserve"> à </w:t>
      </w:r>
      <w:r w:rsidR="008A0E1C">
        <w:rPr>
          <w:rFonts w:asciiTheme="majorBidi" w:hAnsiTheme="majorBidi" w:cstheme="majorBidi"/>
          <w:sz w:val="22"/>
          <w:szCs w:val="22"/>
        </w:rPr>
        <w:t>juin</w:t>
      </w:r>
      <w:r w:rsidR="002A74AB">
        <w:rPr>
          <w:rFonts w:asciiTheme="majorBidi" w:hAnsiTheme="majorBidi" w:cstheme="majorBidi"/>
          <w:sz w:val="22"/>
          <w:szCs w:val="22"/>
        </w:rPr>
        <w:t xml:space="preserve"> 2022</w:t>
      </w:r>
      <w:r w:rsidRPr="001A4DB9">
        <w:rPr>
          <w:rFonts w:asciiTheme="majorBidi" w:hAnsiTheme="majorBidi" w:cstheme="majorBidi"/>
          <w:sz w:val="22"/>
          <w:szCs w:val="22"/>
        </w:rPr>
        <w:t>.</w:t>
      </w:r>
    </w:p>
    <w:p w14:paraId="61A06B1A" w14:textId="77777777" w:rsidR="004D178F" w:rsidRPr="001A4DB9" w:rsidRDefault="004D178F" w:rsidP="004D178F">
      <w:pPr>
        <w:pStyle w:val="Default"/>
        <w:tabs>
          <w:tab w:val="left" w:pos="142"/>
        </w:tabs>
        <w:jc w:val="both"/>
        <w:rPr>
          <w:rFonts w:asciiTheme="majorBidi" w:hAnsiTheme="majorBidi" w:cstheme="majorBidi"/>
          <w:sz w:val="22"/>
          <w:szCs w:val="22"/>
        </w:rPr>
      </w:pPr>
      <w:r w:rsidRPr="001A4DB9">
        <w:rPr>
          <w:rFonts w:asciiTheme="majorBidi" w:hAnsiTheme="majorBidi" w:cstheme="majorBidi"/>
          <w:sz w:val="22"/>
          <w:szCs w:val="22"/>
        </w:rPr>
        <w:t xml:space="preserve">Ci-dessous les modalités de réalisation de </w:t>
      </w:r>
      <w:r w:rsidR="00C939D7">
        <w:rPr>
          <w:rFonts w:asciiTheme="majorBidi" w:hAnsiTheme="majorBidi" w:cstheme="majorBidi"/>
          <w:sz w:val="22"/>
          <w:szCs w:val="22"/>
        </w:rPr>
        <w:t>l’offre</w:t>
      </w:r>
      <w:r w:rsidR="00C939D7" w:rsidRPr="001A4DB9">
        <w:rPr>
          <w:rFonts w:asciiTheme="majorBidi" w:hAnsiTheme="majorBidi" w:cstheme="majorBidi"/>
          <w:sz w:val="22"/>
          <w:szCs w:val="22"/>
        </w:rPr>
        <w:t xml:space="preserve"> :</w:t>
      </w:r>
    </w:p>
    <w:p w14:paraId="6239AB9F" w14:textId="77777777" w:rsidR="004D178F" w:rsidRPr="001A4DB9" w:rsidRDefault="004D178F" w:rsidP="004D178F">
      <w:pPr>
        <w:pStyle w:val="Default"/>
        <w:rPr>
          <w:rFonts w:asciiTheme="majorBidi" w:hAnsiTheme="majorBidi" w:cstheme="majorBidi"/>
          <w:b/>
          <w:color w:val="auto"/>
          <w:sz w:val="22"/>
          <w:szCs w:val="22"/>
        </w:rPr>
      </w:pPr>
    </w:p>
    <w:tbl>
      <w:tblPr>
        <w:tblStyle w:val="Grilledutableau"/>
        <w:tblW w:w="10632" w:type="dxa"/>
        <w:tblInd w:w="-431" w:type="dxa"/>
        <w:tblLook w:val="04A0" w:firstRow="1" w:lastRow="0" w:firstColumn="1" w:lastColumn="0" w:noHBand="0" w:noVBand="1"/>
      </w:tblPr>
      <w:tblGrid>
        <w:gridCol w:w="8648"/>
        <w:gridCol w:w="1984"/>
      </w:tblGrid>
      <w:tr w:rsidR="00ED35CC" w:rsidRPr="001A4DB9" w14:paraId="72311F1E" w14:textId="77777777" w:rsidTr="00ED35CC">
        <w:tc>
          <w:tcPr>
            <w:tcW w:w="8648" w:type="dxa"/>
            <w:vAlign w:val="center"/>
          </w:tcPr>
          <w:p w14:paraId="5979D12C" w14:textId="77777777" w:rsidR="00ED35CC" w:rsidRPr="001A4DB9" w:rsidRDefault="00ED35CC" w:rsidP="008435F0">
            <w:pPr>
              <w:autoSpaceDE w:val="0"/>
              <w:autoSpaceDN w:val="0"/>
              <w:adjustRightInd w:val="0"/>
              <w:jc w:val="center"/>
              <w:rPr>
                <w:rFonts w:asciiTheme="majorBidi" w:hAnsiTheme="majorBidi" w:cstheme="majorBidi"/>
                <w:b/>
                <w:bCs/>
                <w:color w:val="000000"/>
              </w:rPr>
            </w:pPr>
            <w:r w:rsidRPr="001A4DB9">
              <w:rPr>
                <w:rFonts w:asciiTheme="majorBidi" w:hAnsiTheme="majorBidi" w:cstheme="majorBidi"/>
                <w:b/>
                <w:bCs/>
                <w:color w:val="000000"/>
              </w:rPr>
              <w:t>Tache / descriptif</w:t>
            </w:r>
          </w:p>
        </w:tc>
        <w:tc>
          <w:tcPr>
            <w:tcW w:w="1984" w:type="dxa"/>
          </w:tcPr>
          <w:p w14:paraId="315A59BB" w14:textId="77777777" w:rsidR="00ED35CC" w:rsidRPr="001A4DB9" w:rsidRDefault="00ED35CC" w:rsidP="008435F0">
            <w:pPr>
              <w:autoSpaceDE w:val="0"/>
              <w:autoSpaceDN w:val="0"/>
              <w:adjustRightInd w:val="0"/>
              <w:jc w:val="center"/>
              <w:rPr>
                <w:rFonts w:asciiTheme="majorBidi" w:hAnsiTheme="majorBidi" w:cstheme="majorBidi"/>
                <w:b/>
                <w:bCs/>
                <w:color w:val="000000"/>
              </w:rPr>
            </w:pPr>
            <w:r>
              <w:rPr>
                <w:rFonts w:asciiTheme="majorBidi" w:hAnsiTheme="majorBidi" w:cstheme="majorBidi"/>
                <w:b/>
                <w:bCs/>
                <w:color w:val="000000"/>
              </w:rPr>
              <w:t>Délai</w:t>
            </w:r>
          </w:p>
        </w:tc>
      </w:tr>
      <w:tr w:rsidR="00ED35CC" w:rsidRPr="001A4DB9" w14:paraId="0BF6A7C8" w14:textId="77777777" w:rsidTr="00ED35CC">
        <w:tc>
          <w:tcPr>
            <w:tcW w:w="8648" w:type="dxa"/>
          </w:tcPr>
          <w:p w14:paraId="6183A6FA" w14:textId="29939C8A" w:rsidR="00ED35CC" w:rsidRDefault="00ED35CC" w:rsidP="0011099F">
            <w:pPr>
              <w:tabs>
                <w:tab w:val="left" w:pos="4995"/>
              </w:tabs>
              <w:autoSpaceDE w:val="0"/>
              <w:autoSpaceDN w:val="0"/>
              <w:adjustRightInd w:val="0"/>
              <w:ind w:right="176"/>
              <w:jc w:val="both"/>
              <w:rPr>
                <w:rFonts w:asciiTheme="majorBidi" w:hAnsiTheme="majorBidi" w:cstheme="majorBidi"/>
                <w:color w:val="000000"/>
              </w:rPr>
            </w:pPr>
            <w:r w:rsidRPr="001A4DB9">
              <w:rPr>
                <w:rFonts w:asciiTheme="majorBidi" w:hAnsiTheme="majorBidi" w:cstheme="majorBidi"/>
                <w:color w:val="000000"/>
              </w:rPr>
              <w:t xml:space="preserve">Réunion avec la </w:t>
            </w:r>
            <w:r>
              <w:rPr>
                <w:rFonts w:asciiTheme="majorBidi" w:hAnsiTheme="majorBidi" w:cstheme="majorBidi"/>
                <w:color w:val="000000"/>
              </w:rPr>
              <w:t>Directrice</w:t>
            </w:r>
            <w:r w:rsidR="00F274B1">
              <w:rPr>
                <w:rFonts w:asciiTheme="majorBidi" w:hAnsiTheme="majorBidi" w:cstheme="majorBidi"/>
                <w:color w:val="000000"/>
              </w:rPr>
              <w:t xml:space="preserve"> </w:t>
            </w:r>
            <w:r>
              <w:rPr>
                <w:rFonts w:asciiTheme="majorBidi" w:hAnsiTheme="majorBidi" w:cstheme="majorBidi"/>
                <w:color w:val="000000"/>
              </w:rPr>
              <w:t>du projet</w:t>
            </w:r>
            <w:r w:rsidRPr="001A4DB9">
              <w:rPr>
                <w:rFonts w:asciiTheme="majorBidi" w:hAnsiTheme="majorBidi" w:cstheme="majorBidi"/>
                <w:color w:val="000000"/>
              </w:rPr>
              <w:t xml:space="preserve"> et </w:t>
            </w:r>
            <w:r>
              <w:rPr>
                <w:rFonts w:asciiTheme="majorBidi" w:hAnsiTheme="majorBidi" w:cstheme="majorBidi"/>
                <w:color w:val="000000"/>
              </w:rPr>
              <w:t xml:space="preserve">le </w:t>
            </w:r>
            <w:r w:rsidR="008A0E1C">
              <w:rPr>
                <w:rFonts w:asciiTheme="majorBidi" w:hAnsiTheme="majorBidi" w:cstheme="majorBidi"/>
                <w:color w:val="000000"/>
              </w:rPr>
              <w:t xml:space="preserve">Président de l’AJEM </w:t>
            </w:r>
            <w:r>
              <w:rPr>
                <w:rFonts w:asciiTheme="majorBidi" w:hAnsiTheme="majorBidi" w:cstheme="majorBidi"/>
                <w:color w:val="000000"/>
              </w:rPr>
              <w:t xml:space="preserve">et </w:t>
            </w:r>
            <w:r w:rsidR="008A0E1C">
              <w:rPr>
                <w:rFonts w:asciiTheme="majorBidi" w:hAnsiTheme="majorBidi" w:cstheme="majorBidi"/>
                <w:color w:val="000000"/>
              </w:rPr>
              <w:t>le représentant de l’APAL</w:t>
            </w:r>
            <w:r w:rsidR="00F274B1">
              <w:rPr>
                <w:rFonts w:asciiTheme="majorBidi" w:hAnsiTheme="majorBidi" w:cstheme="majorBidi"/>
                <w:color w:val="000000"/>
              </w:rPr>
              <w:t xml:space="preserve"> </w:t>
            </w:r>
            <w:r w:rsidR="008A0E1C">
              <w:rPr>
                <w:rFonts w:asciiTheme="majorBidi" w:hAnsiTheme="majorBidi" w:cstheme="majorBidi"/>
                <w:color w:val="000000"/>
              </w:rPr>
              <w:t>afin de se mettre d’accord sur les spécificités finales du produit et sur les délais.</w:t>
            </w:r>
          </w:p>
          <w:p w14:paraId="12A9A003" w14:textId="77777777" w:rsidR="00C939D7" w:rsidRDefault="00C939D7" w:rsidP="00582AB8">
            <w:pPr>
              <w:pStyle w:val="Paragraphedeliste"/>
              <w:numPr>
                <w:ilvl w:val="0"/>
                <w:numId w:val="3"/>
              </w:numPr>
              <w:tabs>
                <w:tab w:val="left" w:pos="4995"/>
              </w:tabs>
              <w:autoSpaceDE w:val="0"/>
              <w:autoSpaceDN w:val="0"/>
              <w:adjustRightInd w:val="0"/>
              <w:ind w:right="176"/>
              <w:jc w:val="both"/>
              <w:rPr>
                <w:rFonts w:asciiTheme="majorBidi" w:hAnsiTheme="majorBidi" w:cstheme="majorBidi"/>
                <w:color w:val="000000"/>
              </w:rPr>
            </w:pPr>
            <w:r>
              <w:rPr>
                <w:rFonts w:asciiTheme="majorBidi" w:hAnsiTheme="majorBidi" w:cstheme="majorBidi"/>
                <w:color w:val="000000"/>
              </w:rPr>
              <w:t>Design extérieur et intérieur de la Blue Cabane respectueux du style architectural de Djerba</w:t>
            </w:r>
            <w:r w:rsidR="00582AB8">
              <w:rPr>
                <w:rFonts w:asciiTheme="majorBidi" w:hAnsiTheme="majorBidi" w:cstheme="majorBidi"/>
                <w:color w:val="000000"/>
              </w:rPr>
              <w:t xml:space="preserve"> et reflétant l’objectif de sensibilisation de l’écosystème marin </w:t>
            </w:r>
          </w:p>
          <w:p w14:paraId="106C48BE" w14:textId="77777777" w:rsidR="00C939D7" w:rsidRDefault="00C939D7" w:rsidP="00C939D7">
            <w:pPr>
              <w:pStyle w:val="Paragraphedeliste"/>
              <w:numPr>
                <w:ilvl w:val="0"/>
                <w:numId w:val="3"/>
              </w:numPr>
              <w:tabs>
                <w:tab w:val="left" w:pos="4995"/>
              </w:tabs>
              <w:autoSpaceDE w:val="0"/>
              <w:autoSpaceDN w:val="0"/>
              <w:adjustRightInd w:val="0"/>
              <w:ind w:right="176"/>
              <w:jc w:val="both"/>
              <w:rPr>
                <w:rFonts w:asciiTheme="majorBidi" w:hAnsiTheme="majorBidi" w:cstheme="majorBidi"/>
                <w:color w:val="000000"/>
              </w:rPr>
            </w:pPr>
            <w:r>
              <w:rPr>
                <w:rFonts w:asciiTheme="majorBidi" w:hAnsiTheme="majorBidi" w:cstheme="majorBidi"/>
                <w:color w:val="000000"/>
              </w:rPr>
              <w:t>C</w:t>
            </w:r>
            <w:r w:rsidRPr="00C939D7">
              <w:rPr>
                <w:rFonts w:asciiTheme="majorBidi" w:hAnsiTheme="majorBidi" w:cstheme="majorBidi"/>
                <w:color w:val="000000"/>
              </w:rPr>
              <w:t>hoix des matériaux</w:t>
            </w:r>
            <w:r>
              <w:rPr>
                <w:rFonts w:asciiTheme="majorBidi" w:hAnsiTheme="majorBidi" w:cstheme="majorBidi"/>
                <w:color w:val="000000"/>
              </w:rPr>
              <w:t xml:space="preserve"> résistant à l’humidité</w:t>
            </w:r>
          </w:p>
          <w:p w14:paraId="252F5699" w14:textId="77777777" w:rsidR="00C939D7" w:rsidRDefault="00C939D7" w:rsidP="00C939D7">
            <w:pPr>
              <w:pStyle w:val="Paragraphedeliste"/>
              <w:numPr>
                <w:ilvl w:val="0"/>
                <w:numId w:val="3"/>
              </w:numPr>
              <w:tabs>
                <w:tab w:val="left" w:pos="4995"/>
              </w:tabs>
              <w:autoSpaceDE w:val="0"/>
              <w:autoSpaceDN w:val="0"/>
              <w:adjustRightInd w:val="0"/>
              <w:ind w:right="176"/>
              <w:jc w:val="both"/>
              <w:rPr>
                <w:rFonts w:asciiTheme="majorBidi" w:hAnsiTheme="majorBidi" w:cstheme="majorBidi"/>
                <w:color w:val="000000"/>
              </w:rPr>
            </w:pPr>
            <w:r>
              <w:rPr>
                <w:rFonts w:asciiTheme="majorBidi" w:hAnsiTheme="majorBidi" w:cstheme="majorBidi"/>
                <w:color w:val="000000"/>
              </w:rPr>
              <w:t>Choix du photovoltaïque</w:t>
            </w:r>
          </w:p>
          <w:p w14:paraId="241A008E" w14:textId="77777777" w:rsidR="00C939D7" w:rsidRPr="00C939D7" w:rsidRDefault="00C939D7" w:rsidP="00C939D7">
            <w:pPr>
              <w:pStyle w:val="Paragraphedeliste"/>
              <w:numPr>
                <w:ilvl w:val="0"/>
                <w:numId w:val="3"/>
              </w:numPr>
              <w:tabs>
                <w:tab w:val="left" w:pos="4995"/>
              </w:tabs>
              <w:autoSpaceDE w:val="0"/>
              <w:autoSpaceDN w:val="0"/>
              <w:adjustRightInd w:val="0"/>
              <w:ind w:right="176"/>
              <w:jc w:val="both"/>
              <w:rPr>
                <w:rFonts w:asciiTheme="majorBidi" w:hAnsiTheme="majorBidi" w:cstheme="majorBidi"/>
                <w:color w:val="000000"/>
              </w:rPr>
            </w:pPr>
            <w:r>
              <w:rPr>
                <w:rFonts w:asciiTheme="majorBidi" w:hAnsiTheme="majorBidi" w:cstheme="majorBidi"/>
                <w:color w:val="000000"/>
              </w:rPr>
              <w:t>Choix du socle mobile</w:t>
            </w:r>
          </w:p>
        </w:tc>
        <w:tc>
          <w:tcPr>
            <w:tcW w:w="1984" w:type="dxa"/>
          </w:tcPr>
          <w:p w14:paraId="1493FA51" w14:textId="590C86A8" w:rsidR="00ED35CC" w:rsidRDefault="008A0E1C" w:rsidP="008435F0">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 xml:space="preserve">Du </w:t>
            </w:r>
            <w:r w:rsidR="00A14327">
              <w:rPr>
                <w:rFonts w:asciiTheme="majorBidi" w:hAnsiTheme="majorBidi" w:cstheme="majorBidi"/>
                <w:color w:val="000000"/>
              </w:rPr>
              <w:t xml:space="preserve">11 </w:t>
            </w:r>
            <w:r>
              <w:rPr>
                <w:rFonts w:asciiTheme="majorBidi" w:hAnsiTheme="majorBidi" w:cstheme="majorBidi"/>
                <w:color w:val="000000"/>
              </w:rPr>
              <w:t xml:space="preserve">au </w:t>
            </w:r>
            <w:r w:rsidR="00A14327">
              <w:rPr>
                <w:rFonts w:asciiTheme="majorBidi" w:hAnsiTheme="majorBidi" w:cstheme="majorBidi"/>
                <w:color w:val="000000"/>
              </w:rPr>
              <w:t xml:space="preserve">18 mai </w:t>
            </w:r>
            <w:r>
              <w:rPr>
                <w:rFonts w:asciiTheme="majorBidi" w:hAnsiTheme="majorBidi" w:cstheme="majorBidi"/>
                <w:color w:val="000000"/>
              </w:rPr>
              <w:t>2022</w:t>
            </w:r>
          </w:p>
        </w:tc>
      </w:tr>
      <w:tr w:rsidR="00ED35CC" w:rsidRPr="001A4DB9" w14:paraId="779C85C0" w14:textId="77777777" w:rsidTr="00ED35CC">
        <w:tc>
          <w:tcPr>
            <w:tcW w:w="8648" w:type="dxa"/>
          </w:tcPr>
          <w:p w14:paraId="108F5988" w14:textId="77777777" w:rsidR="00963C00" w:rsidRPr="001A4DB9" w:rsidRDefault="001842B5" w:rsidP="00963C00">
            <w:pPr>
              <w:tabs>
                <w:tab w:val="left" w:pos="4995"/>
              </w:tabs>
              <w:autoSpaceDE w:val="0"/>
              <w:autoSpaceDN w:val="0"/>
              <w:adjustRightInd w:val="0"/>
              <w:spacing w:after="0"/>
              <w:ind w:right="176"/>
              <w:rPr>
                <w:rFonts w:asciiTheme="majorBidi" w:hAnsiTheme="majorBidi" w:cstheme="majorBidi"/>
                <w:color w:val="000000"/>
              </w:rPr>
            </w:pPr>
            <w:r w:rsidRPr="001842B5">
              <w:rPr>
                <w:rFonts w:asciiTheme="majorBidi" w:hAnsiTheme="majorBidi" w:cstheme="majorBidi"/>
                <w:color w:val="000000"/>
              </w:rPr>
              <w:t>-</w:t>
            </w:r>
            <w:r w:rsidR="00C939D7">
              <w:rPr>
                <w:rFonts w:asciiTheme="majorBidi" w:hAnsiTheme="majorBidi" w:cstheme="majorBidi"/>
                <w:color w:val="000000"/>
              </w:rPr>
              <w:t>Réunion à mi-parcours pour le suivi de la construction de la Blue Cabane</w:t>
            </w:r>
          </w:p>
          <w:p w14:paraId="666A80E2" w14:textId="77777777" w:rsidR="00ED35CC" w:rsidRPr="001A4DB9" w:rsidRDefault="00ED35CC" w:rsidP="001842B5">
            <w:pPr>
              <w:tabs>
                <w:tab w:val="left" w:pos="4995"/>
              </w:tabs>
              <w:autoSpaceDE w:val="0"/>
              <w:autoSpaceDN w:val="0"/>
              <w:adjustRightInd w:val="0"/>
              <w:spacing w:after="0"/>
              <w:ind w:right="176"/>
              <w:jc w:val="both"/>
              <w:rPr>
                <w:rFonts w:asciiTheme="majorBidi" w:hAnsiTheme="majorBidi" w:cstheme="majorBidi"/>
                <w:color w:val="000000"/>
              </w:rPr>
            </w:pPr>
          </w:p>
        </w:tc>
        <w:tc>
          <w:tcPr>
            <w:tcW w:w="1984" w:type="dxa"/>
          </w:tcPr>
          <w:p w14:paraId="1EDF4D13" w14:textId="0A72FCD2" w:rsidR="00ED35CC" w:rsidRDefault="00C939D7" w:rsidP="001842B5">
            <w:pPr>
              <w:autoSpaceDE w:val="0"/>
              <w:autoSpaceDN w:val="0"/>
              <w:adjustRightInd w:val="0"/>
              <w:spacing w:after="0"/>
              <w:jc w:val="center"/>
              <w:rPr>
                <w:rFonts w:asciiTheme="majorBidi" w:hAnsiTheme="majorBidi" w:cstheme="majorBidi"/>
                <w:color w:val="000000"/>
              </w:rPr>
            </w:pPr>
            <w:r>
              <w:rPr>
                <w:rFonts w:asciiTheme="majorBidi" w:hAnsiTheme="majorBidi" w:cstheme="majorBidi"/>
                <w:color w:val="000000"/>
              </w:rPr>
              <w:t xml:space="preserve">Du 23 au 30 </w:t>
            </w:r>
            <w:r w:rsidR="001842B5">
              <w:rPr>
                <w:rFonts w:asciiTheme="majorBidi" w:hAnsiTheme="majorBidi" w:cstheme="majorBidi"/>
                <w:color w:val="000000"/>
              </w:rPr>
              <w:t>M</w:t>
            </w:r>
            <w:r>
              <w:rPr>
                <w:rFonts w:asciiTheme="majorBidi" w:hAnsiTheme="majorBidi" w:cstheme="majorBidi"/>
                <w:color w:val="000000"/>
              </w:rPr>
              <w:t>a</w:t>
            </w:r>
            <w:r w:rsidR="001842B5">
              <w:rPr>
                <w:rFonts w:asciiTheme="majorBidi" w:hAnsiTheme="majorBidi" w:cstheme="majorBidi"/>
                <w:color w:val="000000"/>
              </w:rPr>
              <w:t>i</w:t>
            </w:r>
            <w:r w:rsidR="00F274B1">
              <w:rPr>
                <w:rFonts w:asciiTheme="majorBidi" w:hAnsiTheme="majorBidi" w:cstheme="majorBidi"/>
                <w:color w:val="000000"/>
              </w:rPr>
              <w:t xml:space="preserve"> </w:t>
            </w:r>
            <w:r>
              <w:rPr>
                <w:rFonts w:asciiTheme="majorBidi" w:hAnsiTheme="majorBidi" w:cstheme="majorBidi"/>
                <w:color w:val="000000"/>
              </w:rPr>
              <w:t>2022</w:t>
            </w:r>
          </w:p>
        </w:tc>
      </w:tr>
      <w:tr w:rsidR="00ED35CC" w:rsidRPr="001A4DB9" w14:paraId="44D1D8A0" w14:textId="77777777" w:rsidTr="00ED35CC">
        <w:trPr>
          <w:trHeight w:val="512"/>
        </w:trPr>
        <w:tc>
          <w:tcPr>
            <w:tcW w:w="8648" w:type="dxa"/>
            <w:vAlign w:val="center"/>
          </w:tcPr>
          <w:p w14:paraId="4AC40B43" w14:textId="77777777" w:rsidR="00ED35CC" w:rsidRPr="00AB672B" w:rsidRDefault="00DC0622" w:rsidP="00AB672B">
            <w:pPr>
              <w:pStyle w:val="Paragraphedeliste"/>
              <w:numPr>
                <w:ilvl w:val="0"/>
                <w:numId w:val="3"/>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Livraison et installation de la Blue Cabane à </w:t>
            </w:r>
            <w:proofErr w:type="spellStart"/>
            <w:r>
              <w:rPr>
                <w:rFonts w:asciiTheme="majorBidi" w:hAnsiTheme="majorBidi" w:cstheme="majorBidi"/>
              </w:rPr>
              <w:t>Jelij</w:t>
            </w:r>
            <w:proofErr w:type="spellEnd"/>
            <w:r>
              <w:rPr>
                <w:rFonts w:asciiTheme="majorBidi" w:hAnsiTheme="majorBidi" w:cstheme="majorBidi"/>
              </w:rPr>
              <w:t xml:space="preserve"> à Djerba</w:t>
            </w:r>
          </w:p>
        </w:tc>
        <w:tc>
          <w:tcPr>
            <w:tcW w:w="1984" w:type="dxa"/>
          </w:tcPr>
          <w:p w14:paraId="5DF0F490" w14:textId="77777777" w:rsidR="00ED35CC" w:rsidRDefault="00ED35CC" w:rsidP="008435F0">
            <w:pPr>
              <w:autoSpaceDE w:val="0"/>
              <w:autoSpaceDN w:val="0"/>
              <w:adjustRightInd w:val="0"/>
              <w:jc w:val="center"/>
              <w:rPr>
                <w:rFonts w:asciiTheme="majorBidi" w:hAnsiTheme="majorBidi" w:cstheme="majorBidi"/>
                <w:color w:val="000000"/>
              </w:rPr>
            </w:pPr>
          </w:p>
          <w:p w14:paraId="7FE30F60" w14:textId="77777777" w:rsidR="001842B5" w:rsidRPr="001A4DB9" w:rsidRDefault="00DC0622" w:rsidP="00DC0622">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 xml:space="preserve">Le 25 </w:t>
            </w:r>
            <w:proofErr w:type="gramStart"/>
            <w:r>
              <w:rPr>
                <w:rFonts w:asciiTheme="majorBidi" w:hAnsiTheme="majorBidi" w:cstheme="majorBidi"/>
                <w:color w:val="000000"/>
              </w:rPr>
              <w:t>Juin</w:t>
            </w:r>
            <w:proofErr w:type="gramEnd"/>
            <w:r>
              <w:rPr>
                <w:rFonts w:asciiTheme="majorBidi" w:hAnsiTheme="majorBidi" w:cstheme="majorBidi"/>
                <w:color w:val="000000"/>
              </w:rPr>
              <w:t xml:space="preserve"> </w:t>
            </w:r>
            <w:r w:rsidR="001842B5">
              <w:rPr>
                <w:rFonts w:asciiTheme="majorBidi" w:hAnsiTheme="majorBidi" w:cstheme="majorBidi"/>
                <w:color w:val="000000"/>
              </w:rPr>
              <w:t>202</w:t>
            </w:r>
            <w:r w:rsidR="00AB672B">
              <w:rPr>
                <w:rFonts w:asciiTheme="majorBidi" w:hAnsiTheme="majorBidi" w:cstheme="majorBidi"/>
                <w:color w:val="000000"/>
              </w:rPr>
              <w:t>2</w:t>
            </w:r>
          </w:p>
        </w:tc>
      </w:tr>
    </w:tbl>
    <w:p w14:paraId="41704A9E" w14:textId="77777777" w:rsidR="004D178F" w:rsidRDefault="004D178F" w:rsidP="004D178F">
      <w:pPr>
        <w:pStyle w:val="Default"/>
        <w:rPr>
          <w:rFonts w:asciiTheme="majorBidi" w:hAnsiTheme="majorBidi" w:cstheme="majorBidi"/>
          <w:b/>
          <w:color w:val="auto"/>
          <w:sz w:val="22"/>
          <w:szCs w:val="22"/>
        </w:rPr>
      </w:pPr>
    </w:p>
    <w:p w14:paraId="0BEB56BC" w14:textId="77777777" w:rsidR="008371CB" w:rsidRDefault="008371CB" w:rsidP="004D178F">
      <w:pPr>
        <w:pStyle w:val="Default"/>
        <w:rPr>
          <w:rFonts w:asciiTheme="majorBidi" w:hAnsiTheme="majorBidi" w:cstheme="majorBidi"/>
          <w:b/>
          <w:color w:val="auto"/>
          <w:sz w:val="22"/>
          <w:szCs w:val="22"/>
        </w:rPr>
      </w:pPr>
      <w:r w:rsidRPr="008371CB">
        <w:rPr>
          <w:rFonts w:asciiTheme="majorBidi" w:hAnsiTheme="majorBidi" w:cstheme="majorBidi"/>
          <w:b/>
          <w:color w:val="FF0000"/>
          <w:sz w:val="32"/>
          <w:szCs w:val="32"/>
        </w:rPr>
        <w:lastRenderedPageBreak/>
        <w:t>!</w:t>
      </w:r>
      <w:r>
        <w:rPr>
          <w:rFonts w:asciiTheme="majorBidi" w:hAnsiTheme="majorBidi" w:cstheme="majorBidi"/>
          <w:b/>
          <w:color w:val="auto"/>
          <w:sz w:val="22"/>
          <w:szCs w:val="22"/>
        </w:rPr>
        <w:t xml:space="preserve"> Le </w:t>
      </w:r>
      <w:r w:rsidR="0011099F">
        <w:rPr>
          <w:rFonts w:asciiTheme="majorBidi" w:hAnsiTheme="majorBidi" w:cstheme="majorBidi"/>
          <w:b/>
          <w:color w:val="auto"/>
          <w:sz w:val="22"/>
          <w:szCs w:val="22"/>
        </w:rPr>
        <w:t>consultant</w:t>
      </w:r>
      <w:r>
        <w:rPr>
          <w:rFonts w:asciiTheme="majorBidi" w:hAnsiTheme="majorBidi" w:cstheme="majorBidi"/>
          <w:b/>
          <w:color w:val="auto"/>
          <w:sz w:val="22"/>
          <w:szCs w:val="22"/>
        </w:rPr>
        <w:t xml:space="preserve"> s’engage à participer aux réunions de </w:t>
      </w:r>
      <w:r w:rsidR="00963C00">
        <w:rPr>
          <w:rFonts w:asciiTheme="majorBidi" w:hAnsiTheme="majorBidi" w:cstheme="majorBidi"/>
          <w:b/>
          <w:color w:val="auto"/>
          <w:sz w:val="22"/>
          <w:szCs w:val="22"/>
        </w:rPr>
        <w:t>suivi de la construction et à livrer à temps le produit fini</w:t>
      </w:r>
      <w:r>
        <w:rPr>
          <w:rFonts w:asciiTheme="majorBidi" w:hAnsiTheme="majorBidi" w:cstheme="majorBidi"/>
          <w:b/>
          <w:color w:val="auto"/>
          <w:sz w:val="22"/>
          <w:szCs w:val="22"/>
        </w:rPr>
        <w:t>.</w:t>
      </w:r>
    </w:p>
    <w:p w14:paraId="5E6B1AC6" w14:textId="5096AD87" w:rsidR="00936EE9" w:rsidRPr="001A4DB9" w:rsidRDefault="00A412C2" w:rsidP="00A14327">
      <w:pPr>
        <w:pStyle w:val="Default"/>
        <w:rPr>
          <w:rFonts w:asciiTheme="majorBidi" w:hAnsiTheme="majorBidi" w:cstheme="majorBidi"/>
          <w:sz w:val="22"/>
          <w:szCs w:val="22"/>
        </w:rPr>
      </w:pPr>
      <w:r>
        <w:rPr>
          <w:rFonts w:asciiTheme="majorBidi" w:hAnsiTheme="majorBidi" w:cstheme="majorBidi"/>
          <w:b/>
          <w:color w:val="auto"/>
          <w:sz w:val="22"/>
          <w:szCs w:val="22"/>
        </w:rPr>
        <w:t>Aussi, l</w:t>
      </w:r>
      <w:r w:rsidR="00E304FE">
        <w:rPr>
          <w:rFonts w:asciiTheme="majorBidi" w:hAnsiTheme="majorBidi" w:cstheme="majorBidi"/>
          <w:b/>
          <w:color w:val="auto"/>
          <w:sz w:val="22"/>
          <w:szCs w:val="22"/>
        </w:rPr>
        <w:t>e consultant</w:t>
      </w:r>
      <w:r w:rsidR="00E314CA">
        <w:rPr>
          <w:rFonts w:asciiTheme="majorBidi" w:hAnsiTheme="majorBidi" w:cstheme="majorBidi"/>
          <w:b/>
          <w:color w:val="auto"/>
          <w:sz w:val="22"/>
          <w:szCs w:val="22"/>
        </w:rPr>
        <w:t xml:space="preserve"> retenu</w:t>
      </w:r>
      <w:r w:rsidR="00E304FE">
        <w:rPr>
          <w:rFonts w:asciiTheme="majorBidi" w:hAnsiTheme="majorBidi" w:cstheme="majorBidi"/>
          <w:b/>
          <w:color w:val="auto"/>
          <w:sz w:val="22"/>
          <w:szCs w:val="22"/>
        </w:rPr>
        <w:t xml:space="preserve"> </w:t>
      </w:r>
      <w:r w:rsidR="00825797">
        <w:rPr>
          <w:rFonts w:asciiTheme="majorBidi" w:hAnsiTheme="majorBidi" w:cstheme="majorBidi"/>
          <w:b/>
          <w:color w:val="auto"/>
          <w:sz w:val="22"/>
          <w:szCs w:val="22"/>
        </w:rPr>
        <w:t>s’engage à effectuer toutes les prestations sollicitées, respectera les directives et tâches demandées dans les courriers</w:t>
      </w:r>
      <w:r>
        <w:rPr>
          <w:rFonts w:asciiTheme="majorBidi" w:hAnsiTheme="majorBidi" w:cstheme="majorBidi"/>
          <w:b/>
          <w:color w:val="auto"/>
          <w:sz w:val="22"/>
          <w:szCs w:val="22"/>
        </w:rPr>
        <w:t xml:space="preserve">, lors des réunions et à respecter les délais impartis. </w:t>
      </w:r>
    </w:p>
    <w:p w14:paraId="4DEF0BC6" w14:textId="77777777" w:rsidR="00936EE9" w:rsidRDefault="00936EE9" w:rsidP="004D178F">
      <w:pPr>
        <w:pStyle w:val="Default"/>
        <w:rPr>
          <w:rFonts w:asciiTheme="majorBidi" w:hAnsiTheme="majorBidi" w:cstheme="majorBidi"/>
          <w:b/>
          <w:color w:val="auto"/>
          <w:sz w:val="22"/>
          <w:szCs w:val="22"/>
        </w:rPr>
      </w:pPr>
    </w:p>
    <w:p w14:paraId="66A38FB5" w14:textId="77777777" w:rsidR="008371CB" w:rsidRPr="001A4DB9" w:rsidRDefault="008371CB" w:rsidP="004D178F">
      <w:pPr>
        <w:pStyle w:val="Default"/>
        <w:rPr>
          <w:rFonts w:asciiTheme="majorBidi" w:hAnsiTheme="majorBidi" w:cstheme="majorBidi"/>
          <w:b/>
          <w:color w:val="auto"/>
          <w:sz w:val="22"/>
          <w:szCs w:val="22"/>
        </w:rPr>
      </w:pPr>
    </w:p>
    <w:p w14:paraId="6BFB9673" w14:textId="788427AA" w:rsidR="00A14327" w:rsidRPr="00F274B1" w:rsidRDefault="00A14327" w:rsidP="00A14327">
      <w:pPr>
        <w:spacing w:after="0"/>
        <w:jc w:val="both"/>
        <w:rPr>
          <w:rFonts w:asciiTheme="majorBidi" w:hAnsiTheme="majorBidi" w:cstheme="majorBidi"/>
        </w:rPr>
      </w:pPr>
      <w:r w:rsidRPr="00F274B1">
        <w:rPr>
          <w:rFonts w:asciiTheme="majorBidi" w:hAnsiTheme="majorBidi" w:cstheme="majorBidi"/>
          <w:b/>
        </w:rPr>
        <w:t>5</w:t>
      </w:r>
      <w:r w:rsidR="004D178F" w:rsidRPr="00F274B1">
        <w:rPr>
          <w:rFonts w:asciiTheme="majorBidi" w:hAnsiTheme="majorBidi" w:cstheme="majorBidi"/>
          <w:b/>
        </w:rPr>
        <w:t xml:space="preserve">- </w:t>
      </w:r>
      <w:r w:rsidRPr="00F274B1">
        <w:rPr>
          <w:rFonts w:asciiTheme="majorBidi" w:hAnsiTheme="majorBidi" w:cstheme="majorBidi"/>
          <w:b/>
          <w:bCs/>
        </w:rPr>
        <w:t xml:space="preserve">Réception </w:t>
      </w:r>
    </w:p>
    <w:p w14:paraId="2DC79E55" w14:textId="23173E49" w:rsidR="00A14327" w:rsidRDefault="00A14327" w:rsidP="00A14327">
      <w:pPr>
        <w:spacing w:after="0"/>
        <w:jc w:val="both"/>
        <w:rPr>
          <w:ins w:id="13" w:author="hekma achour" w:date="2022-04-25T13:10:00Z"/>
          <w:rFonts w:asciiTheme="majorBidi" w:hAnsiTheme="majorBidi" w:cstheme="majorBidi"/>
        </w:rPr>
      </w:pPr>
      <w:r w:rsidRPr="00F274B1">
        <w:rPr>
          <w:rFonts w:asciiTheme="majorBidi" w:hAnsiTheme="majorBidi" w:cstheme="majorBidi"/>
        </w:rPr>
        <w:t xml:space="preserve">La réception sera faite par la direction du projet, à l’achèvement de la conception, construction et la pose de la </w:t>
      </w:r>
      <w:proofErr w:type="spellStart"/>
      <w:r w:rsidRPr="00F274B1">
        <w:rPr>
          <w:rFonts w:asciiTheme="majorBidi" w:hAnsiTheme="majorBidi" w:cstheme="majorBidi"/>
        </w:rPr>
        <w:t>blue</w:t>
      </w:r>
      <w:proofErr w:type="spellEnd"/>
      <w:r w:rsidRPr="00F274B1">
        <w:rPr>
          <w:rFonts w:asciiTheme="majorBidi" w:hAnsiTheme="majorBidi" w:cstheme="majorBidi"/>
        </w:rPr>
        <w:t xml:space="preserve"> cabane sur site.</w:t>
      </w:r>
    </w:p>
    <w:p w14:paraId="4DBD2D24" w14:textId="77777777" w:rsidR="003D52B5" w:rsidRPr="00F274B1" w:rsidRDefault="003D52B5" w:rsidP="00A14327">
      <w:pPr>
        <w:spacing w:after="0"/>
        <w:jc w:val="both"/>
        <w:rPr>
          <w:rFonts w:asciiTheme="majorBidi" w:hAnsiTheme="majorBidi" w:cstheme="majorBidi"/>
        </w:rPr>
      </w:pPr>
    </w:p>
    <w:p w14:paraId="5E11F3BA" w14:textId="048488FB" w:rsidR="00A14327" w:rsidRPr="00F274B1" w:rsidRDefault="00A14327" w:rsidP="00A14327">
      <w:pPr>
        <w:spacing w:after="0"/>
        <w:jc w:val="both"/>
        <w:rPr>
          <w:rFonts w:asciiTheme="majorBidi" w:hAnsiTheme="majorBidi" w:cstheme="majorBidi"/>
          <w:b/>
          <w:bCs/>
        </w:rPr>
      </w:pPr>
      <w:r w:rsidRPr="00F274B1">
        <w:rPr>
          <w:rFonts w:asciiTheme="majorBidi" w:hAnsiTheme="majorBidi" w:cstheme="majorBidi"/>
          <w:b/>
          <w:bCs/>
        </w:rPr>
        <w:t xml:space="preserve">6- Garantie </w:t>
      </w:r>
    </w:p>
    <w:p w14:paraId="71C00008" w14:textId="32A1012C" w:rsidR="00A14327" w:rsidRDefault="00A14327" w:rsidP="00A14327">
      <w:pPr>
        <w:spacing w:after="0"/>
        <w:jc w:val="both"/>
        <w:rPr>
          <w:rFonts w:asciiTheme="majorBidi" w:hAnsiTheme="majorBidi" w:cstheme="majorBidi"/>
        </w:rPr>
      </w:pPr>
      <w:r w:rsidRPr="00F274B1">
        <w:rPr>
          <w:rFonts w:asciiTheme="majorBidi" w:hAnsiTheme="majorBidi" w:cstheme="majorBidi"/>
        </w:rPr>
        <w:t>Le délai de garantie est fixé à 06 mois à partir de la date d'effet de la réception.</w:t>
      </w:r>
    </w:p>
    <w:p w14:paraId="2F17745A" w14:textId="31D7748B" w:rsidR="00F274B1" w:rsidRDefault="00F274B1" w:rsidP="00A14327">
      <w:pPr>
        <w:spacing w:after="0"/>
        <w:jc w:val="both"/>
        <w:rPr>
          <w:rFonts w:asciiTheme="majorBidi" w:hAnsiTheme="majorBidi" w:cstheme="majorBidi"/>
        </w:rPr>
      </w:pPr>
    </w:p>
    <w:p w14:paraId="319EB5CA" w14:textId="3327D0D4" w:rsidR="00F274B1" w:rsidRDefault="00F274B1" w:rsidP="00A14327">
      <w:pPr>
        <w:spacing w:after="0"/>
        <w:jc w:val="both"/>
        <w:rPr>
          <w:rFonts w:asciiTheme="majorBidi" w:hAnsiTheme="majorBidi" w:cstheme="majorBidi"/>
          <w:b/>
          <w:bCs/>
        </w:rPr>
      </w:pPr>
      <w:r w:rsidRPr="00F274B1">
        <w:rPr>
          <w:rFonts w:asciiTheme="majorBidi" w:hAnsiTheme="majorBidi" w:cstheme="majorBidi"/>
          <w:b/>
          <w:bCs/>
        </w:rPr>
        <w:t xml:space="preserve">7- </w:t>
      </w:r>
      <w:r>
        <w:rPr>
          <w:rFonts w:asciiTheme="majorBidi" w:hAnsiTheme="majorBidi" w:cstheme="majorBidi"/>
          <w:b/>
          <w:bCs/>
        </w:rPr>
        <w:t>M</w:t>
      </w:r>
      <w:r w:rsidRPr="00F274B1">
        <w:rPr>
          <w:rFonts w:asciiTheme="majorBidi" w:hAnsiTheme="majorBidi" w:cstheme="majorBidi"/>
          <w:b/>
          <w:bCs/>
        </w:rPr>
        <w:t>odalité de paiement ou rémunération</w:t>
      </w:r>
    </w:p>
    <w:p w14:paraId="19832352" w14:textId="72457014" w:rsidR="00F274B1" w:rsidRPr="00F274B1" w:rsidRDefault="00F274B1" w:rsidP="00A14327">
      <w:pPr>
        <w:spacing w:after="0"/>
        <w:jc w:val="both"/>
        <w:rPr>
          <w:rFonts w:asciiTheme="majorBidi" w:hAnsiTheme="majorBidi" w:cstheme="majorBidi"/>
        </w:rPr>
      </w:pPr>
      <w:r w:rsidRPr="00F274B1">
        <w:rPr>
          <w:rFonts w:asciiTheme="majorBidi" w:hAnsiTheme="majorBidi" w:cstheme="majorBidi"/>
        </w:rPr>
        <w:t xml:space="preserve">La modalité de paiement sera définie en commun accord </w:t>
      </w:r>
      <w:del w:id="14" w:author="hekma achour" w:date="2022-04-29T14:51:00Z">
        <w:r w:rsidRPr="00F274B1" w:rsidDel="00924392">
          <w:rPr>
            <w:rFonts w:asciiTheme="majorBidi" w:hAnsiTheme="majorBidi" w:cstheme="majorBidi"/>
          </w:rPr>
          <w:delText xml:space="preserve">lors </w:delText>
        </w:r>
      </w:del>
      <w:ins w:id="15" w:author="hekma achour" w:date="2022-04-29T14:51:00Z">
        <w:r w:rsidR="00924392">
          <w:rPr>
            <w:rFonts w:asciiTheme="majorBidi" w:hAnsiTheme="majorBidi" w:cstheme="majorBidi"/>
          </w:rPr>
          <w:t>et détaillée</w:t>
        </w:r>
        <w:r w:rsidR="00924392" w:rsidRPr="00F274B1">
          <w:rPr>
            <w:rFonts w:asciiTheme="majorBidi" w:hAnsiTheme="majorBidi" w:cstheme="majorBidi"/>
          </w:rPr>
          <w:t xml:space="preserve"> </w:t>
        </w:r>
      </w:ins>
      <w:r w:rsidRPr="00F274B1">
        <w:rPr>
          <w:rFonts w:asciiTheme="majorBidi" w:hAnsiTheme="majorBidi" w:cstheme="majorBidi"/>
        </w:rPr>
        <w:t>d</w:t>
      </w:r>
      <w:ins w:id="16" w:author="hekma achour" w:date="2022-04-29T14:51:00Z">
        <w:r w:rsidR="00924392">
          <w:rPr>
            <w:rFonts w:asciiTheme="majorBidi" w:hAnsiTheme="majorBidi" w:cstheme="majorBidi"/>
          </w:rPr>
          <w:t xml:space="preserve">ans le </w:t>
        </w:r>
      </w:ins>
      <w:del w:id="17" w:author="hekma achour" w:date="2022-04-29T14:51:00Z">
        <w:r w:rsidRPr="00F274B1" w:rsidDel="00924392">
          <w:rPr>
            <w:rFonts w:asciiTheme="majorBidi" w:hAnsiTheme="majorBidi" w:cstheme="majorBidi"/>
          </w:rPr>
          <w:delText xml:space="preserve">e la signature du </w:delText>
        </w:r>
      </w:del>
      <w:r w:rsidRPr="00F274B1">
        <w:rPr>
          <w:rFonts w:asciiTheme="majorBidi" w:hAnsiTheme="majorBidi" w:cstheme="majorBidi"/>
        </w:rPr>
        <w:t>contrat</w:t>
      </w:r>
      <w:ins w:id="18" w:author="hekma achour" w:date="2022-04-29T14:51:00Z">
        <w:r w:rsidR="00924392">
          <w:rPr>
            <w:rFonts w:asciiTheme="majorBidi" w:hAnsiTheme="majorBidi" w:cstheme="majorBidi"/>
          </w:rPr>
          <w:t xml:space="preserve"> de prestation de service</w:t>
        </w:r>
      </w:ins>
      <w:r w:rsidRPr="00F274B1">
        <w:rPr>
          <w:rFonts w:asciiTheme="majorBidi" w:hAnsiTheme="majorBidi" w:cstheme="majorBidi"/>
        </w:rPr>
        <w:t>.</w:t>
      </w:r>
    </w:p>
    <w:p w14:paraId="2844F6AD" w14:textId="6DCE2E76" w:rsidR="00A14327" w:rsidRDefault="00A14327" w:rsidP="004D178F">
      <w:pPr>
        <w:pStyle w:val="Default"/>
        <w:rPr>
          <w:rFonts w:asciiTheme="majorBidi" w:hAnsiTheme="majorBidi" w:cstheme="majorBidi"/>
          <w:b/>
          <w:color w:val="auto"/>
          <w:sz w:val="22"/>
          <w:szCs w:val="22"/>
        </w:rPr>
      </w:pPr>
    </w:p>
    <w:p w14:paraId="2BCCF85C" w14:textId="584939FD" w:rsidR="004D178F" w:rsidRPr="001A4DB9" w:rsidRDefault="00F274B1" w:rsidP="00A14327">
      <w:pPr>
        <w:pStyle w:val="Default"/>
        <w:rPr>
          <w:rFonts w:asciiTheme="majorBidi" w:hAnsiTheme="majorBidi" w:cstheme="majorBidi"/>
          <w:b/>
          <w:color w:val="auto"/>
          <w:sz w:val="22"/>
          <w:szCs w:val="22"/>
        </w:rPr>
      </w:pPr>
      <w:r>
        <w:rPr>
          <w:rFonts w:asciiTheme="majorBidi" w:hAnsiTheme="majorBidi" w:cstheme="majorBidi"/>
          <w:b/>
          <w:color w:val="auto"/>
          <w:sz w:val="22"/>
          <w:szCs w:val="22"/>
        </w:rPr>
        <w:t>8</w:t>
      </w:r>
      <w:r w:rsidR="00A14327">
        <w:rPr>
          <w:rFonts w:asciiTheme="majorBidi" w:hAnsiTheme="majorBidi" w:cstheme="majorBidi"/>
          <w:b/>
          <w:color w:val="auto"/>
          <w:sz w:val="22"/>
          <w:szCs w:val="22"/>
        </w:rPr>
        <w:t xml:space="preserve">- </w:t>
      </w:r>
      <w:r w:rsidR="004D178F" w:rsidRPr="001A4DB9">
        <w:rPr>
          <w:rFonts w:asciiTheme="majorBidi" w:hAnsiTheme="majorBidi" w:cstheme="majorBidi"/>
          <w:b/>
          <w:color w:val="auto"/>
          <w:sz w:val="22"/>
          <w:szCs w:val="22"/>
        </w:rPr>
        <w:t>Profil et expérience :</w:t>
      </w:r>
    </w:p>
    <w:p w14:paraId="7160A095" w14:textId="77777777" w:rsidR="004D178F" w:rsidRPr="001A4DB9" w:rsidRDefault="004D178F" w:rsidP="004D178F">
      <w:pPr>
        <w:pStyle w:val="Default"/>
        <w:tabs>
          <w:tab w:val="left" w:pos="142"/>
        </w:tabs>
        <w:rPr>
          <w:rFonts w:asciiTheme="majorBidi" w:hAnsiTheme="majorBidi" w:cstheme="majorBidi"/>
          <w:sz w:val="22"/>
          <w:szCs w:val="22"/>
        </w:rPr>
      </w:pPr>
    </w:p>
    <w:p w14:paraId="22FD790E" w14:textId="77777777" w:rsidR="004D178F" w:rsidRPr="001A4DB9" w:rsidRDefault="00FB6520" w:rsidP="00C945CF">
      <w:pPr>
        <w:pStyle w:val="Default"/>
        <w:numPr>
          <w:ilvl w:val="0"/>
          <w:numId w:val="9"/>
        </w:numPr>
        <w:tabs>
          <w:tab w:val="left" w:pos="142"/>
        </w:tabs>
        <w:jc w:val="both"/>
        <w:rPr>
          <w:rFonts w:asciiTheme="majorBidi" w:hAnsiTheme="majorBidi" w:cstheme="majorBidi"/>
          <w:sz w:val="22"/>
          <w:szCs w:val="22"/>
        </w:rPr>
      </w:pPr>
      <w:r>
        <w:rPr>
          <w:rFonts w:asciiTheme="majorBidi" w:hAnsiTheme="majorBidi" w:cstheme="majorBidi"/>
          <w:sz w:val="22"/>
          <w:szCs w:val="22"/>
        </w:rPr>
        <w:t>Spécialiste des constructions légères</w:t>
      </w:r>
      <w:r w:rsidR="00321EBC">
        <w:rPr>
          <w:rFonts w:asciiTheme="majorBidi" w:hAnsiTheme="majorBidi" w:cstheme="majorBidi"/>
          <w:sz w:val="22"/>
          <w:szCs w:val="22"/>
        </w:rPr>
        <w:t xml:space="preserve"> </w:t>
      </w:r>
      <w:r w:rsidR="002D6464">
        <w:rPr>
          <w:rFonts w:asciiTheme="majorBidi" w:hAnsiTheme="majorBidi" w:cstheme="majorBidi"/>
          <w:sz w:val="22"/>
          <w:szCs w:val="22"/>
        </w:rPr>
        <w:t xml:space="preserve">avec deux </w:t>
      </w:r>
      <w:r w:rsidR="00627384">
        <w:rPr>
          <w:rFonts w:asciiTheme="majorBidi" w:hAnsiTheme="majorBidi" w:cstheme="majorBidi"/>
          <w:sz w:val="22"/>
          <w:szCs w:val="22"/>
        </w:rPr>
        <w:t>expériences</w:t>
      </w:r>
      <w:r w:rsidR="002D6464">
        <w:rPr>
          <w:rFonts w:asciiTheme="majorBidi" w:hAnsiTheme="majorBidi" w:cstheme="majorBidi"/>
          <w:sz w:val="22"/>
          <w:szCs w:val="22"/>
        </w:rPr>
        <w:t xml:space="preserve"> similaires au minimum ; </w:t>
      </w:r>
    </w:p>
    <w:p w14:paraId="7119CA8D" w14:textId="77777777" w:rsidR="004D178F" w:rsidRPr="001A4DB9" w:rsidRDefault="00FB6520" w:rsidP="00C945CF">
      <w:pPr>
        <w:pStyle w:val="Default"/>
        <w:numPr>
          <w:ilvl w:val="0"/>
          <w:numId w:val="9"/>
        </w:numPr>
        <w:tabs>
          <w:tab w:val="left" w:pos="142"/>
        </w:tabs>
        <w:jc w:val="both"/>
        <w:rPr>
          <w:rFonts w:asciiTheme="majorBidi" w:hAnsiTheme="majorBidi" w:cstheme="majorBidi"/>
          <w:sz w:val="22"/>
          <w:szCs w:val="22"/>
        </w:rPr>
      </w:pPr>
      <w:r>
        <w:rPr>
          <w:rFonts w:asciiTheme="majorBidi" w:hAnsiTheme="majorBidi" w:cstheme="majorBidi"/>
          <w:sz w:val="22"/>
          <w:szCs w:val="22"/>
        </w:rPr>
        <w:t>Spécialiste dans la construction des socles mobiles (ou possibilité de sou</w:t>
      </w:r>
      <w:r w:rsidR="00AC735C">
        <w:rPr>
          <w:rFonts w:asciiTheme="majorBidi" w:hAnsiTheme="majorBidi" w:cstheme="majorBidi"/>
          <w:sz w:val="22"/>
          <w:szCs w:val="22"/>
        </w:rPr>
        <w:t>s-</w:t>
      </w:r>
      <w:r>
        <w:rPr>
          <w:rFonts w:asciiTheme="majorBidi" w:hAnsiTheme="majorBidi" w:cstheme="majorBidi"/>
          <w:sz w:val="22"/>
          <w:szCs w:val="22"/>
        </w:rPr>
        <w:t>traitance)</w:t>
      </w:r>
      <w:r w:rsidR="002D6464">
        <w:rPr>
          <w:rFonts w:asciiTheme="majorBidi" w:hAnsiTheme="majorBidi" w:cstheme="majorBidi"/>
          <w:sz w:val="22"/>
          <w:szCs w:val="22"/>
        </w:rPr>
        <w:t> ;</w:t>
      </w:r>
    </w:p>
    <w:p w14:paraId="057C7378" w14:textId="77777777" w:rsidR="004D178F" w:rsidRPr="001A4DB9" w:rsidRDefault="00AC735C" w:rsidP="00C945CF">
      <w:pPr>
        <w:pStyle w:val="Default"/>
        <w:numPr>
          <w:ilvl w:val="0"/>
          <w:numId w:val="9"/>
        </w:numPr>
        <w:tabs>
          <w:tab w:val="left" w:pos="142"/>
        </w:tabs>
        <w:jc w:val="both"/>
        <w:rPr>
          <w:rFonts w:asciiTheme="majorBidi" w:hAnsiTheme="majorBidi" w:cstheme="majorBidi"/>
          <w:sz w:val="22"/>
          <w:szCs w:val="22"/>
        </w:rPr>
      </w:pPr>
      <w:r>
        <w:rPr>
          <w:rFonts w:asciiTheme="majorBidi" w:hAnsiTheme="majorBidi" w:cstheme="majorBidi"/>
          <w:sz w:val="22"/>
          <w:szCs w:val="22"/>
        </w:rPr>
        <w:t xml:space="preserve">Spécialiste dans les </w:t>
      </w:r>
      <w:r w:rsidR="00963C00">
        <w:rPr>
          <w:rFonts w:asciiTheme="majorBidi" w:hAnsiTheme="majorBidi" w:cstheme="majorBidi"/>
          <w:sz w:val="22"/>
          <w:szCs w:val="22"/>
        </w:rPr>
        <w:t xml:space="preserve">panneaux </w:t>
      </w:r>
      <w:r>
        <w:rPr>
          <w:rFonts w:asciiTheme="majorBidi" w:hAnsiTheme="majorBidi" w:cstheme="majorBidi"/>
          <w:sz w:val="22"/>
          <w:szCs w:val="22"/>
        </w:rPr>
        <w:t xml:space="preserve">photovoltaïques </w:t>
      </w:r>
      <w:r w:rsidR="00963C00">
        <w:rPr>
          <w:rFonts w:asciiTheme="majorBidi" w:hAnsiTheme="majorBidi" w:cstheme="majorBidi"/>
          <w:sz w:val="22"/>
          <w:szCs w:val="22"/>
        </w:rPr>
        <w:t>(ou possibilité de sous-traitance)</w:t>
      </w:r>
      <w:r w:rsidR="002D6464">
        <w:rPr>
          <w:rFonts w:asciiTheme="majorBidi" w:hAnsiTheme="majorBidi" w:cstheme="majorBidi"/>
          <w:sz w:val="22"/>
          <w:szCs w:val="22"/>
        </w:rPr>
        <w:t> ;</w:t>
      </w:r>
    </w:p>
    <w:p w14:paraId="126679F8" w14:textId="77777777" w:rsidR="004D178F" w:rsidRPr="001A4DB9" w:rsidDel="00924392" w:rsidRDefault="00936EE9" w:rsidP="004D178F">
      <w:pPr>
        <w:adjustRightInd w:val="0"/>
        <w:snapToGrid w:val="0"/>
        <w:spacing w:after="0" w:line="240" w:lineRule="auto"/>
        <w:jc w:val="both"/>
        <w:rPr>
          <w:del w:id="19" w:author="hekma achour" w:date="2022-04-29T14:52:00Z"/>
          <w:rFonts w:asciiTheme="majorBidi" w:hAnsiTheme="majorBidi" w:cstheme="majorBidi"/>
          <w:color w:val="000000"/>
        </w:rPr>
      </w:pPr>
      <w:r w:rsidDel="00936EE9">
        <w:rPr>
          <w:rFonts w:asciiTheme="majorBidi" w:hAnsiTheme="majorBidi" w:cstheme="majorBidi"/>
        </w:rPr>
        <w:t xml:space="preserve"> </w:t>
      </w:r>
    </w:p>
    <w:p w14:paraId="0061DB7D" w14:textId="77777777" w:rsidR="004D178F" w:rsidRPr="001A4DB9" w:rsidRDefault="004D178F" w:rsidP="00924392">
      <w:pPr>
        <w:adjustRightInd w:val="0"/>
        <w:snapToGrid w:val="0"/>
        <w:spacing w:after="0" w:line="240" w:lineRule="auto"/>
        <w:jc w:val="both"/>
        <w:pPrChange w:id="20" w:author="hekma achour" w:date="2022-04-29T14:52:00Z">
          <w:pPr>
            <w:pStyle w:val="Default"/>
            <w:tabs>
              <w:tab w:val="left" w:pos="142"/>
            </w:tabs>
            <w:snapToGrid w:val="0"/>
            <w:ind w:left="1004"/>
            <w:jc w:val="both"/>
          </w:pPr>
        </w:pPrChange>
      </w:pPr>
    </w:p>
    <w:p w14:paraId="452E0D52" w14:textId="0C42742F" w:rsidR="004D178F" w:rsidRPr="001A4DB9" w:rsidRDefault="00F274B1" w:rsidP="004D178F">
      <w:pPr>
        <w:adjustRightInd w:val="0"/>
        <w:snapToGrid w:val="0"/>
        <w:spacing w:after="0" w:line="240" w:lineRule="auto"/>
        <w:jc w:val="both"/>
        <w:rPr>
          <w:rFonts w:asciiTheme="majorBidi" w:hAnsiTheme="majorBidi" w:cstheme="majorBidi"/>
          <w:b/>
          <w:color w:val="000000"/>
        </w:rPr>
      </w:pPr>
      <w:r>
        <w:rPr>
          <w:rFonts w:asciiTheme="majorBidi" w:hAnsiTheme="majorBidi" w:cstheme="majorBidi"/>
          <w:b/>
          <w:color w:val="000000"/>
        </w:rPr>
        <w:t>9</w:t>
      </w:r>
      <w:r w:rsidR="004D178F" w:rsidRPr="001A4DB9">
        <w:rPr>
          <w:rFonts w:asciiTheme="majorBidi" w:hAnsiTheme="majorBidi" w:cstheme="majorBidi"/>
          <w:b/>
          <w:color w:val="000000"/>
        </w:rPr>
        <w:t>- Documents à soumettre par le/la consultant(e)</w:t>
      </w:r>
    </w:p>
    <w:p w14:paraId="12C1E480" w14:textId="0F3C565F" w:rsidR="004D178F" w:rsidRPr="001A4DB9" w:rsidRDefault="00AB672B" w:rsidP="004D178F">
      <w:pPr>
        <w:adjustRightInd w:val="0"/>
        <w:snapToGrid w:val="0"/>
        <w:spacing w:after="0" w:line="240" w:lineRule="auto"/>
        <w:jc w:val="both"/>
        <w:rPr>
          <w:rFonts w:asciiTheme="majorBidi" w:hAnsiTheme="majorBidi" w:cstheme="majorBidi"/>
          <w:color w:val="000000"/>
        </w:rPr>
      </w:pPr>
      <w:r w:rsidRPr="00AB672B">
        <w:rPr>
          <w:rFonts w:asciiTheme="majorBidi" w:hAnsiTheme="majorBidi" w:cstheme="majorBidi"/>
          <w:b/>
          <w:bCs/>
          <w:color w:val="FF0000"/>
          <w:sz w:val="36"/>
          <w:szCs w:val="36"/>
        </w:rPr>
        <w:t>!</w:t>
      </w:r>
      <w:r w:rsidR="00F274B1">
        <w:rPr>
          <w:rFonts w:asciiTheme="majorBidi" w:hAnsiTheme="majorBidi" w:cstheme="majorBidi"/>
          <w:b/>
          <w:bCs/>
          <w:color w:val="FF0000"/>
          <w:sz w:val="36"/>
          <w:szCs w:val="36"/>
        </w:rPr>
        <w:t xml:space="preserve"> </w:t>
      </w:r>
      <w:r w:rsidR="004D178F" w:rsidRPr="001A4DB9">
        <w:rPr>
          <w:rFonts w:asciiTheme="majorBidi" w:hAnsiTheme="majorBidi" w:cstheme="majorBidi"/>
          <w:color w:val="000000"/>
        </w:rPr>
        <w:t>Le dossier de candidature du soumissionnaire doit comporter :</w:t>
      </w:r>
    </w:p>
    <w:p w14:paraId="3367BEF8" w14:textId="77777777" w:rsidR="00C945CF" w:rsidRPr="00AB672B" w:rsidRDefault="00C945CF" w:rsidP="00FB6520">
      <w:pPr>
        <w:pStyle w:val="Paragraphedeliste"/>
        <w:adjustRightInd w:val="0"/>
        <w:snapToGrid w:val="0"/>
        <w:spacing w:after="0" w:line="240" w:lineRule="auto"/>
        <w:jc w:val="both"/>
        <w:rPr>
          <w:rFonts w:asciiTheme="majorBidi" w:hAnsiTheme="majorBidi" w:cstheme="majorBidi"/>
          <w:color w:val="000000"/>
          <w:sz w:val="24"/>
          <w:szCs w:val="24"/>
        </w:rPr>
      </w:pPr>
    </w:p>
    <w:p w14:paraId="2E15F9F9" w14:textId="77777777" w:rsidR="004D178F" w:rsidRDefault="004D178F" w:rsidP="004D178F">
      <w:pPr>
        <w:pStyle w:val="Paragraphedeliste"/>
        <w:numPr>
          <w:ilvl w:val="0"/>
          <w:numId w:val="8"/>
        </w:numPr>
        <w:adjustRightInd w:val="0"/>
        <w:snapToGrid w:val="0"/>
        <w:spacing w:after="0" w:line="240" w:lineRule="auto"/>
        <w:jc w:val="both"/>
        <w:rPr>
          <w:rFonts w:asciiTheme="majorBidi" w:hAnsiTheme="majorBidi" w:cstheme="majorBidi"/>
          <w:color w:val="000000"/>
          <w:sz w:val="24"/>
          <w:szCs w:val="24"/>
        </w:rPr>
      </w:pPr>
      <w:r w:rsidRPr="00AB672B">
        <w:rPr>
          <w:rFonts w:asciiTheme="majorBidi" w:hAnsiTheme="majorBidi" w:cstheme="majorBidi"/>
          <w:color w:val="000000"/>
          <w:sz w:val="24"/>
          <w:szCs w:val="24"/>
        </w:rPr>
        <w:t xml:space="preserve">Un CV signé par l’intéressé(e) où sont détaillées les expériences similaires à la présente </w:t>
      </w:r>
      <w:r w:rsidR="00312CA1">
        <w:rPr>
          <w:rFonts w:asciiTheme="majorBidi" w:hAnsiTheme="majorBidi" w:cstheme="majorBidi"/>
          <w:color w:val="000000"/>
          <w:sz w:val="24"/>
          <w:szCs w:val="24"/>
        </w:rPr>
        <w:t>offre</w:t>
      </w:r>
      <w:r w:rsidR="00FB6520">
        <w:rPr>
          <w:rFonts w:asciiTheme="majorBidi" w:hAnsiTheme="majorBidi" w:cstheme="majorBidi"/>
          <w:color w:val="000000"/>
          <w:sz w:val="24"/>
          <w:szCs w:val="24"/>
        </w:rPr>
        <w:t xml:space="preserve"> et mentionnant les coordonnées de la personne contacte.</w:t>
      </w:r>
    </w:p>
    <w:p w14:paraId="1C23A30C" w14:textId="580D3F25" w:rsidR="00627384" w:rsidRDefault="00627384" w:rsidP="004D178F">
      <w:pPr>
        <w:pStyle w:val="Paragraphedeliste"/>
        <w:numPr>
          <w:ilvl w:val="0"/>
          <w:numId w:val="8"/>
        </w:numPr>
        <w:adjustRightInd w:val="0"/>
        <w:snapToGri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Les CV des profils </w:t>
      </w:r>
      <w:r w:rsidR="00861A27">
        <w:rPr>
          <w:rFonts w:asciiTheme="majorBidi" w:hAnsiTheme="majorBidi" w:cstheme="majorBidi"/>
          <w:color w:val="000000"/>
          <w:sz w:val="24"/>
          <w:szCs w:val="24"/>
        </w:rPr>
        <w:t>proposé</w:t>
      </w:r>
      <w:r w:rsidR="009B1F17">
        <w:rPr>
          <w:rFonts w:asciiTheme="majorBidi" w:hAnsiTheme="majorBidi" w:cstheme="majorBidi"/>
          <w:color w:val="000000"/>
          <w:sz w:val="24"/>
          <w:szCs w:val="24"/>
        </w:rPr>
        <w:t>s</w:t>
      </w:r>
      <w:r w:rsidR="00861A27">
        <w:rPr>
          <w:rFonts w:asciiTheme="majorBidi" w:hAnsiTheme="majorBidi" w:cstheme="majorBidi"/>
          <w:color w:val="000000"/>
          <w:sz w:val="24"/>
          <w:szCs w:val="24"/>
        </w:rPr>
        <w:t xml:space="preserve"> à l’exécution du présent dossier d’appel d’offre et </w:t>
      </w:r>
      <w:r>
        <w:rPr>
          <w:rFonts w:asciiTheme="majorBidi" w:hAnsiTheme="majorBidi" w:cstheme="majorBidi"/>
          <w:color w:val="000000"/>
          <w:sz w:val="24"/>
          <w:szCs w:val="24"/>
        </w:rPr>
        <w:t xml:space="preserve">ou </w:t>
      </w:r>
      <w:r w:rsidR="00861A27">
        <w:rPr>
          <w:rFonts w:asciiTheme="majorBidi" w:hAnsiTheme="majorBidi" w:cstheme="majorBidi"/>
          <w:color w:val="000000"/>
          <w:sz w:val="24"/>
          <w:szCs w:val="24"/>
        </w:rPr>
        <w:t xml:space="preserve">des </w:t>
      </w:r>
      <w:r>
        <w:rPr>
          <w:rFonts w:asciiTheme="majorBidi" w:hAnsiTheme="majorBidi" w:cstheme="majorBidi"/>
          <w:color w:val="000000"/>
          <w:sz w:val="24"/>
          <w:szCs w:val="24"/>
        </w:rPr>
        <w:t>sou</w:t>
      </w:r>
      <w:r w:rsidR="00861A27">
        <w:rPr>
          <w:rFonts w:asciiTheme="majorBidi" w:hAnsiTheme="majorBidi" w:cstheme="majorBidi"/>
          <w:color w:val="000000"/>
          <w:sz w:val="24"/>
          <w:szCs w:val="24"/>
        </w:rPr>
        <w:t>s</w:t>
      </w:r>
      <w:r w:rsidR="00F274B1">
        <w:rPr>
          <w:rFonts w:asciiTheme="majorBidi" w:hAnsiTheme="majorBidi" w:cstheme="majorBidi"/>
          <w:color w:val="000000"/>
          <w:sz w:val="24"/>
          <w:szCs w:val="24"/>
        </w:rPr>
        <w:t>-</w:t>
      </w:r>
      <w:r>
        <w:rPr>
          <w:rFonts w:asciiTheme="majorBidi" w:hAnsiTheme="majorBidi" w:cstheme="majorBidi"/>
          <w:color w:val="000000"/>
          <w:sz w:val="24"/>
          <w:szCs w:val="24"/>
        </w:rPr>
        <w:t>traitants</w:t>
      </w:r>
    </w:p>
    <w:p w14:paraId="1E32B1D1" w14:textId="77777777" w:rsidR="00FB6520" w:rsidRPr="00AB672B" w:rsidRDefault="00FB6520" w:rsidP="004D178F">
      <w:pPr>
        <w:pStyle w:val="Paragraphedeliste"/>
        <w:numPr>
          <w:ilvl w:val="0"/>
          <w:numId w:val="8"/>
        </w:numPr>
        <w:adjustRightInd w:val="0"/>
        <w:snapToGri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Une copie du RNE et de la MF</w:t>
      </w:r>
    </w:p>
    <w:p w14:paraId="19DC6A15" w14:textId="77777777" w:rsidR="004D178F" w:rsidRDefault="004D178F" w:rsidP="004D178F">
      <w:pPr>
        <w:pStyle w:val="Paragraphedeliste"/>
        <w:numPr>
          <w:ilvl w:val="0"/>
          <w:numId w:val="8"/>
        </w:numPr>
        <w:adjustRightInd w:val="0"/>
        <w:snapToGrid w:val="0"/>
        <w:spacing w:after="0" w:line="240" w:lineRule="auto"/>
        <w:jc w:val="both"/>
        <w:rPr>
          <w:rFonts w:asciiTheme="majorBidi" w:hAnsiTheme="majorBidi" w:cstheme="majorBidi"/>
          <w:color w:val="000000"/>
          <w:sz w:val="24"/>
          <w:szCs w:val="24"/>
        </w:rPr>
      </w:pPr>
      <w:r w:rsidRPr="00AB672B">
        <w:rPr>
          <w:rFonts w:asciiTheme="majorBidi" w:hAnsiTheme="majorBidi" w:cstheme="majorBidi"/>
          <w:color w:val="000000"/>
          <w:sz w:val="24"/>
          <w:szCs w:val="24"/>
        </w:rPr>
        <w:t xml:space="preserve">Une </w:t>
      </w:r>
      <w:r w:rsidR="00312CA1">
        <w:rPr>
          <w:rFonts w:asciiTheme="majorBidi" w:hAnsiTheme="majorBidi" w:cstheme="majorBidi"/>
          <w:color w:val="000000"/>
          <w:sz w:val="24"/>
          <w:szCs w:val="24"/>
        </w:rPr>
        <w:t>fiche technique</w:t>
      </w:r>
      <w:r w:rsidRPr="00AB672B">
        <w:rPr>
          <w:rFonts w:asciiTheme="majorBidi" w:hAnsiTheme="majorBidi" w:cstheme="majorBidi"/>
          <w:color w:val="000000"/>
          <w:sz w:val="24"/>
          <w:szCs w:val="24"/>
        </w:rPr>
        <w:t xml:space="preserve"> détaill</w:t>
      </w:r>
      <w:r w:rsidR="00312CA1">
        <w:rPr>
          <w:rFonts w:asciiTheme="majorBidi" w:hAnsiTheme="majorBidi" w:cstheme="majorBidi"/>
          <w:color w:val="000000"/>
          <w:sz w:val="24"/>
          <w:szCs w:val="24"/>
        </w:rPr>
        <w:t>ée des matériaux utilisés</w:t>
      </w:r>
      <w:r w:rsidR="00C939D7">
        <w:rPr>
          <w:rFonts w:asciiTheme="majorBidi" w:hAnsiTheme="majorBidi" w:cstheme="majorBidi"/>
          <w:color w:val="000000"/>
          <w:sz w:val="24"/>
          <w:szCs w:val="24"/>
        </w:rPr>
        <w:t xml:space="preserve"> avec illustration en 3D </w:t>
      </w:r>
      <w:r w:rsidR="00DC0622">
        <w:rPr>
          <w:rFonts w:asciiTheme="majorBidi" w:hAnsiTheme="majorBidi" w:cstheme="majorBidi"/>
          <w:color w:val="000000"/>
          <w:sz w:val="24"/>
          <w:szCs w:val="24"/>
        </w:rPr>
        <w:t>de la Blue Cabane (</w:t>
      </w:r>
      <w:r w:rsidR="00C939D7">
        <w:rPr>
          <w:rFonts w:asciiTheme="majorBidi" w:hAnsiTheme="majorBidi" w:cstheme="majorBidi"/>
          <w:color w:val="000000"/>
          <w:sz w:val="24"/>
          <w:szCs w:val="24"/>
        </w:rPr>
        <w:t xml:space="preserve">à titre </w:t>
      </w:r>
      <w:r w:rsidR="00DC0622">
        <w:rPr>
          <w:rFonts w:asciiTheme="majorBidi" w:hAnsiTheme="majorBidi" w:cstheme="majorBidi"/>
          <w:color w:val="000000"/>
          <w:sz w:val="24"/>
          <w:szCs w:val="24"/>
        </w:rPr>
        <w:t xml:space="preserve">indicatif) </w:t>
      </w:r>
    </w:p>
    <w:p w14:paraId="37DE6239" w14:textId="77777777" w:rsidR="00312CA1" w:rsidRPr="00AB672B" w:rsidRDefault="00312CA1" w:rsidP="004D178F">
      <w:pPr>
        <w:pStyle w:val="Paragraphedeliste"/>
        <w:numPr>
          <w:ilvl w:val="0"/>
          <w:numId w:val="8"/>
        </w:numPr>
        <w:adjustRightInd w:val="0"/>
        <w:snapToGri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Une offre financière détaillée en TTC</w:t>
      </w:r>
    </w:p>
    <w:p w14:paraId="696B0031" w14:textId="77777777" w:rsidR="00111D42" w:rsidRPr="001A4DB9" w:rsidRDefault="00111D42" w:rsidP="004D178F">
      <w:pPr>
        <w:rPr>
          <w:rFonts w:asciiTheme="majorBidi" w:hAnsiTheme="majorBidi" w:cstheme="majorBidi"/>
        </w:rPr>
      </w:pPr>
    </w:p>
    <w:p w14:paraId="48F34FB0" w14:textId="6C6FD74F" w:rsidR="001E28D1" w:rsidRDefault="00F274B1" w:rsidP="0092040B">
      <w:pPr>
        <w:spacing w:after="0"/>
        <w:rPr>
          <w:rFonts w:asciiTheme="majorBidi" w:hAnsiTheme="majorBidi" w:cstheme="majorBidi"/>
          <w:b/>
          <w:bCs/>
        </w:rPr>
      </w:pPr>
      <w:r>
        <w:rPr>
          <w:rFonts w:asciiTheme="majorBidi" w:hAnsiTheme="majorBidi" w:cstheme="majorBidi"/>
          <w:b/>
          <w:bCs/>
        </w:rPr>
        <w:t>11</w:t>
      </w:r>
      <w:r w:rsidR="004D178F" w:rsidRPr="001A4DB9">
        <w:rPr>
          <w:rFonts w:asciiTheme="majorBidi" w:hAnsiTheme="majorBidi" w:cstheme="majorBidi"/>
          <w:b/>
          <w:bCs/>
        </w:rPr>
        <w:t xml:space="preserve">- </w:t>
      </w:r>
      <w:r w:rsidR="0092040B">
        <w:rPr>
          <w:rFonts w:asciiTheme="majorBidi" w:hAnsiTheme="majorBidi" w:cstheme="majorBidi"/>
          <w:b/>
          <w:bCs/>
        </w:rPr>
        <w:t xml:space="preserve">Evaluation des offres </w:t>
      </w:r>
    </w:p>
    <w:p w14:paraId="3944DE64" w14:textId="77777777" w:rsidR="001E28D1" w:rsidRDefault="00312CA1" w:rsidP="004D178F">
      <w:pPr>
        <w:spacing w:after="0"/>
        <w:rPr>
          <w:rFonts w:asciiTheme="majorBidi" w:hAnsiTheme="majorBidi" w:cstheme="majorBidi"/>
        </w:rPr>
      </w:pPr>
      <w:r>
        <w:rPr>
          <w:rFonts w:asciiTheme="majorBidi" w:hAnsiTheme="majorBidi" w:cstheme="majorBidi"/>
        </w:rPr>
        <w:t>L’offre la plus intéressante en termes de rapport qualité/ prix sera retenue.</w:t>
      </w:r>
    </w:p>
    <w:p w14:paraId="221478CC" w14:textId="77777777" w:rsidR="00312CA1" w:rsidRDefault="00312CA1" w:rsidP="004D178F">
      <w:pPr>
        <w:spacing w:after="0"/>
        <w:rPr>
          <w:rFonts w:asciiTheme="majorBidi" w:hAnsiTheme="majorBidi" w:cstheme="majorBidi"/>
          <w:b/>
          <w:bCs/>
        </w:rPr>
      </w:pPr>
    </w:p>
    <w:p w14:paraId="066AF51E" w14:textId="19A3E04C" w:rsidR="004D178F" w:rsidRPr="001A4DB9" w:rsidRDefault="00A14327" w:rsidP="004D178F">
      <w:pPr>
        <w:spacing w:after="0"/>
        <w:rPr>
          <w:rFonts w:asciiTheme="majorBidi" w:hAnsiTheme="majorBidi" w:cstheme="majorBidi"/>
          <w:b/>
          <w:bCs/>
        </w:rPr>
      </w:pPr>
      <w:r>
        <w:rPr>
          <w:rFonts w:asciiTheme="majorBidi" w:hAnsiTheme="majorBidi" w:cstheme="majorBidi"/>
          <w:b/>
          <w:bCs/>
        </w:rPr>
        <w:t>1</w:t>
      </w:r>
      <w:r w:rsidR="00F274B1">
        <w:rPr>
          <w:rFonts w:asciiTheme="majorBidi" w:hAnsiTheme="majorBidi" w:cstheme="majorBidi"/>
          <w:b/>
          <w:bCs/>
        </w:rPr>
        <w:t>2</w:t>
      </w:r>
      <w:r w:rsidR="001E28D1">
        <w:rPr>
          <w:rFonts w:asciiTheme="majorBidi" w:hAnsiTheme="majorBidi" w:cstheme="majorBidi"/>
          <w:b/>
          <w:bCs/>
        </w:rPr>
        <w:t xml:space="preserve">- </w:t>
      </w:r>
      <w:r w:rsidR="004D178F" w:rsidRPr="001A4DB9">
        <w:rPr>
          <w:rFonts w:asciiTheme="majorBidi" w:hAnsiTheme="majorBidi" w:cstheme="majorBidi"/>
          <w:b/>
          <w:bCs/>
        </w:rPr>
        <w:t>Soumission de l’offre</w:t>
      </w:r>
    </w:p>
    <w:p w14:paraId="504A2C8E" w14:textId="090D0279" w:rsidR="00F34C74" w:rsidRDefault="004D178F" w:rsidP="00D01CAD">
      <w:pPr>
        <w:jc w:val="both"/>
        <w:rPr>
          <w:rFonts w:asciiTheme="majorBidi" w:hAnsiTheme="majorBidi" w:cstheme="majorBidi"/>
        </w:rPr>
      </w:pPr>
      <w:r w:rsidRPr="001A4DB9">
        <w:rPr>
          <w:rFonts w:asciiTheme="majorBidi" w:hAnsiTheme="majorBidi" w:cstheme="majorBidi"/>
        </w:rPr>
        <w:t>L’offre comportant les pièces mentionnées dans le paragraphe 7 ci-dessus doit être trans</w:t>
      </w:r>
      <w:r w:rsidR="00C945CF">
        <w:rPr>
          <w:rFonts w:asciiTheme="majorBidi" w:hAnsiTheme="majorBidi" w:cstheme="majorBidi"/>
        </w:rPr>
        <w:t xml:space="preserve">mise par </w:t>
      </w:r>
      <w:proofErr w:type="gramStart"/>
      <w:r w:rsidR="00C945CF">
        <w:rPr>
          <w:rFonts w:asciiTheme="majorBidi" w:hAnsiTheme="majorBidi" w:cstheme="majorBidi"/>
        </w:rPr>
        <w:t>e-mail</w:t>
      </w:r>
      <w:proofErr w:type="gramEnd"/>
      <w:r w:rsidR="00C945CF">
        <w:rPr>
          <w:rFonts w:asciiTheme="majorBidi" w:hAnsiTheme="majorBidi" w:cstheme="majorBidi"/>
        </w:rPr>
        <w:t xml:space="preserve"> </w:t>
      </w:r>
      <w:r w:rsidR="00D01CAD">
        <w:rPr>
          <w:rFonts w:asciiTheme="majorBidi" w:hAnsiTheme="majorBidi" w:cstheme="majorBidi"/>
        </w:rPr>
        <w:t>à la</w:t>
      </w:r>
      <w:r w:rsidR="00A14327">
        <w:rPr>
          <w:rFonts w:asciiTheme="majorBidi" w:hAnsiTheme="majorBidi" w:cstheme="majorBidi"/>
        </w:rPr>
        <w:t xml:space="preserve"> </w:t>
      </w:r>
      <w:r w:rsidR="00F34C74">
        <w:rPr>
          <w:rFonts w:asciiTheme="majorBidi" w:hAnsiTheme="majorBidi" w:cstheme="majorBidi"/>
        </w:rPr>
        <w:t>Directrice</w:t>
      </w:r>
      <w:r w:rsidR="00C945CF">
        <w:rPr>
          <w:rFonts w:asciiTheme="majorBidi" w:hAnsiTheme="majorBidi" w:cstheme="majorBidi"/>
        </w:rPr>
        <w:t xml:space="preserve"> du projet</w:t>
      </w:r>
      <w:r w:rsidR="00A14327">
        <w:rPr>
          <w:rFonts w:asciiTheme="majorBidi" w:hAnsiTheme="majorBidi" w:cstheme="majorBidi"/>
        </w:rPr>
        <w:t xml:space="preserve"> </w:t>
      </w:r>
      <w:r w:rsidR="00312CA1">
        <w:rPr>
          <w:rFonts w:asciiTheme="majorBidi" w:hAnsiTheme="majorBidi" w:cstheme="majorBidi"/>
        </w:rPr>
        <w:t>Mme. Sarra Melki</w:t>
      </w:r>
      <w:r w:rsidR="00F274B1">
        <w:rPr>
          <w:rFonts w:asciiTheme="majorBidi" w:hAnsiTheme="majorBidi" w:cstheme="majorBidi"/>
        </w:rPr>
        <w:t xml:space="preserve"> </w:t>
      </w:r>
      <w:r w:rsidRPr="001A4DB9">
        <w:rPr>
          <w:rFonts w:asciiTheme="majorBidi" w:hAnsiTheme="majorBidi" w:cstheme="majorBidi"/>
        </w:rPr>
        <w:t xml:space="preserve">à l’adresse suivante : </w:t>
      </w:r>
    </w:p>
    <w:p w14:paraId="489C2751" w14:textId="77777777" w:rsidR="004D178F" w:rsidRDefault="00CB43B5" w:rsidP="00D01CAD">
      <w:pPr>
        <w:jc w:val="both"/>
        <w:rPr>
          <w:rStyle w:val="Lienhypertexte"/>
          <w:rFonts w:asciiTheme="majorBidi" w:hAnsiTheme="majorBidi" w:cstheme="majorBidi"/>
        </w:rPr>
      </w:pPr>
      <w:hyperlink r:id="rId7" w:history="1">
        <w:r w:rsidR="00312CA1" w:rsidRPr="00404AA5">
          <w:rPr>
            <w:rStyle w:val="Lienhypertexte"/>
            <w:rFonts w:asciiTheme="majorBidi" w:hAnsiTheme="majorBidi" w:cstheme="majorBidi"/>
          </w:rPr>
          <w:t>contact@ajem.tn</w:t>
        </w:r>
      </w:hyperlink>
      <w:r w:rsidR="00312CA1">
        <w:rPr>
          <w:rStyle w:val="Lienhypertexte"/>
          <w:rFonts w:asciiTheme="majorBidi" w:hAnsiTheme="majorBidi" w:cstheme="majorBidi"/>
          <w:u w:val="none"/>
        </w:rPr>
        <w:t xml:space="preserve"> //</w:t>
      </w:r>
      <w:hyperlink r:id="rId8" w:history="1">
        <w:r w:rsidR="00F34C74" w:rsidRPr="000C2D5F">
          <w:rPr>
            <w:rStyle w:val="Lienhypertexte"/>
            <w:rFonts w:asciiTheme="majorBidi" w:hAnsiTheme="majorBidi" w:cstheme="majorBidi"/>
          </w:rPr>
          <w:t>anddcvs1983@gmail.com</w:t>
        </w:r>
      </w:hyperlink>
    </w:p>
    <w:p w14:paraId="299D1F33" w14:textId="6AF30B7F" w:rsidR="00F34C74" w:rsidRDefault="00F34C74" w:rsidP="00D01CAD">
      <w:pPr>
        <w:jc w:val="both"/>
        <w:rPr>
          <w:rStyle w:val="Lienhypertexte"/>
          <w:rFonts w:asciiTheme="majorBidi" w:hAnsiTheme="majorBidi" w:cstheme="majorBidi"/>
          <w:color w:val="000000" w:themeColor="text1"/>
          <w:u w:val="none"/>
        </w:rPr>
      </w:pPr>
      <w:r w:rsidRPr="00F34C74">
        <w:rPr>
          <w:rStyle w:val="Lienhypertexte"/>
          <w:rFonts w:asciiTheme="majorBidi" w:hAnsiTheme="majorBidi" w:cstheme="majorBidi"/>
          <w:color w:val="000000" w:themeColor="text1"/>
          <w:u w:val="none"/>
        </w:rPr>
        <w:t>Objet</w:t>
      </w:r>
      <w:r>
        <w:rPr>
          <w:rStyle w:val="Lienhypertexte"/>
          <w:rFonts w:asciiTheme="majorBidi" w:hAnsiTheme="majorBidi" w:cstheme="majorBidi"/>
          <w:color w:val="000000" w:themeColor="text1"/>
          <w:u w:val="none"/>
        </w:rPr>
        <w:t xml:space="preserve"> </w:t>
      </w:r>
      <w:proofErr w:type="gramStart"/>
      <w:r>
        <w:rPr>
          <w:rStyle w:val="Lienhypertexte"/>
          <w:rFonts w:asciiTheme="majorBidi" w:hAnsiTheme="majorBidi" w:cstheme="majorBidi"/>
          <w:color w:val="000000" w:themeColor="text1"/>
          <w:u w:val="none"/>
        </w:rPr>
        <w:t>de l’e-mail</w:t>
      </w:r>
      <w:proofErr w:type="gramEnd"/>
      <w:r w:rsidRPr="00F34C74">
        <w:rPr>
          <w:rStyle w:val="Lienhypertexte"/>
          <w:rFonts w:asciiTheme="majorBidi" w:hAnsiTheme="majorBidi" w:cstheme="majorBidi"/>
          <w:color w:val="000000" w:themeColor="text1"/>
          <w:u w:val="none"/>
        </w:rPr>
        <w:t> :</w:t>
      </w:r>
      <w:r w:rsidR="00F274B1">
        <w:rPr>
          <w:rStyle w:val="Lienhypertexte"/>
          <w:rFonts w:asciiTheme="majorBidi" w:hAnsiTheme="majorBidi" w:cstheme="majorBidi"/>
          <w:color w:val="000000" w:themeColor="text1"/>
          <w:u w:val="none"/>
        </w:rPr>
        <w:t xml:space="preserve"> </w:t>
      </w:r>
      <w:r w:rsidR="00312CA1">
        <w:rPr>
          <w:rStyle w:val="Lienhypertexte"/>
          <w:rFonts w:asciiTheme="majorBidi" w:hAnsiTheme="majorBidi" w:cstheme="majorBidi"/>
          <w:color w:val="000000" w:themeColor="text1"/>
          <w:u w:val="none"/>
        </w:rPr>
        <w:t>Appel d’offre Blue Cabane -</w:t>
      </w:r>
      <w:r>
        <w:rPr>
          <w:rStyle w:val="Lienhypertexte"/>
          <w:rFonts w:asciiTheme="majorBidi" w:hAnsiTheme="majorBidi" w:cstheme="majorBidi"/>
          <w:color w:val="000000" w:themeColor="text1"/>
          <w:u w:val="none"/>
        </w:rPr>
        <w:t xml:space="preserve"> Projet CEPF-111556</w:t>
      </w:r>
    </w:p>
    <w:p w14:paraId="0BC2BA07" w14:textId="77777777" w:rsidR="000C40E4" w:rsidRDefault="00F34C74" w:rsidP="009B1F17">
      <w:pPr>
        <w:spacing w:after="0"/>
        <w:jc w:val="both"/>
        <w:rPr>
          <w:rFonts w:asciiTheme="majorBidi" w:hAnsiTheme="majorBidi" w:cstheme="majorBidi"/>
          <w:color w:val="000000" w:themeColor="text1"/>
        </w:rPr>
      </w:pPr>
      <w:r>
        <w:rPr>
          <w:rStyle w:val="Lienhypertexte"/>
          <w:rFonts w:asciiTheme="majorBidi" w:hAnsiTheme="majorBidi" w:cstheme="majorBidi"/>
          <w:color w:val="000000" w:themeColor="text1"/>
          <w:u w:val="none"/>
        </w:rPr>
        <w:t>Les documents doivent être en format PDF.</w:t>
      </w:r>
    </w:p>
    <w:p w14:paraId="4867517E" w14:textId="77F13FBE" w:rsidR="000C40E4" w:rsidDel="00924392" w:rsidRDefault="004D178F" w:rsidP="009B1F17">
      <w:pPr>
        <w:spacing w:after="0"/>
        <w:jc w:val="both"/>
        <w:rPr>
          <w:del w:id="21" w:author="hekma achour" w:date="2022-04-29T14:51:00Z"/>
          <w:rFonts w:asciiTheme="majorBidi" w:hAnsiTheme="majorBidi" w:cstheme="majorBidi"/>
        </w:rPr>
      </w:pPr>
      <w:r w:rsidRPr="001A4DB9">
        <w:rPr>
          <w:rFonts w:asciiTheme="majorBidi" w:hAnsiTheme="majorBidi" w:cstheme="majorBidi"/>
        </w:rPr>
        <w:t xml:space="preserve">Le dernier délai de soumission est fixé au </w:t>
      </w:r>
      <w:r w:rsidR="00A14327">
        <w:rPr>
          <w:rFonts w:asciiTheme="majorBidi" w:hAnsiTheme="majorBidi" w:cstheme="majorBidi"/>
          <w:b/>
          <w:color w:val="FF0000"/>
        </w:rPr>
        <w:t>10</w:t>
      </w:r>
      <w:r w:rsidRPr="00A14327">
        <w:rPr>
          <w:rFonts w:asciiTheme="majorBidi" w:hAnsiTheme="majorBidi" w:cstheme="majorBidi"/>
          <w:b/>
          <w:color w:val="FF0000"/>
        </w:rPr>
        <w:t>/</w:t>
      </w:r>
      <w:r w:rsidR="00F34C74" w:rsidRPr="00A14327">
        <w:rPr>
          <w:rFonts w:asciiTheme="majorBidi" w:hAnsiTheme="majorBidi" w:cstheme="majorBidi"/>
          <w:b/>
          <w:color w:val="FF0000"/>
        </w:rPr>
        <w:t>0</w:t>
      </w:r>
      <w:r w:rsidR="00A14327">
        <w:rPr>
          <w:rFonts w:asciiTheme="majorBidi" w:hAnsiTheme="majorBidi" w:cstheme="majorBidi"/>
          <w:b/>
          <w:color w:val="FF0000"/>
        </w:rPr>
        <w:t>5</w:t>
      </w:r>
      <w:r w:rsidRPr="00A14327">
        <w:rPr>
          <w:rFonts w:asciiTheme="majorBidi" w:hAnsiTheme="majorBidi" w:cstheme="majorBidi"/>
          <w:b/>
          <w:color w:val="FF0000"/>
        </w:rPr>
        <w:t>/20</w:t>
      </w:r>
      <w:r w:rsidR="00F34C74" w:rsidRPr="00A14327">
        <w:rPr>
          <w:rFonts w:asciiTheme="majorBidi" w:hAnsiTheme="majorBidi" w:cstheme="majorBidi"/>
          <w:b/>
          <w:color w:val="FF0000"/>
        </w:rPr>
        <w:t>2</w:t>
      </w:r>
      <w:r w:rsidR="00312CA1" w:rsidRPr="00A14327">
        <w:rPr>
          <w:rFonts w:asciiTheme="majorBidi" w:hAnsiTheme="majorBidi" w:cstheme="majorBidi"/>
          <w:b/>
          <w:color w:val="FF0000"/>
        </w:rPr>
        <w:t>2</w:t>
      </w:r>
      <w:r w:rsidRPr="001A4DB9">
        <w:rPr>
          <w:rFonts w:asciiTheme="majorBidi" w:hAnsiTheme="majorBidi" w:cstheme="majorBidi"/>
        </w:rPr>
        <w:t>. Les</w:t>
      </w:r>
      <w:r w:rsidR="00F34C74">
        <w:rPr>
          <w:rFonts w:asciiTheme="majorBidi" w:hAnsiTheme="majorBidi" w:cstheme="majorBidi"/>
        </w:rPr>
        <w:t xml:space="preserve"> dossiers </w:t>
      </w:r>
      <w:r w:rsidR="00F34C74" w:rsidRPr="00AB672B">
        <w:rPr>
          <w:rFonts w:asciiTheme="majorBidi" w:hAnsiTheme="majorBidi" w:cstheme="majorBidi"/>
          <w:u w:val="single"/>
        </w:rPr>
        <w:t>incomplets</w:t>
      </w:r>
      <w:r w:rsidR="00F34C74">
        <w:rPr>
          <w:rFonts w:asciiTheme="majorBidi" w:hAnsiTheme="majorBidi" w:cstheme="majorBidi"/>
        </w:rPr>
        <w:t xml:space="preserve"> et les</w:t>
      </w:r>
      <w:r w:rsidRPr="001A4DB9">
        <w:rPr>
          <w:rFonts w:asciiTheme="majorBidi" w:hAnsiTheme="majorBidi" w:cstheme="majorBidi"/>
        </w:rPr>
        <w:t xml:space="preserve"> offres parvenant </w:t>
      </w:r>
      <w:r w:rsidRPr="00AB672B">
        <w:rPr>
          <w:rFonts w:asciiTheme="majorBidi" w:hAnsiTheme="majorBidi" w:cstheme="majorBidi"/>
          <w:u w:val="single"/>
        </w:rPr>
        <w:t>après</w:t>
      </w:r>
      <w:r w:rsidRPr="001A4DB9">
        <w:rPr>
          <w:rFonts w:asciiTheme="majorBidi" w:hAnsiTheme="majorBidi" w:cstheme="majorBidi"/>
        </w:rPr>
        <w:t xml:space="preserve"> cette date seront automatiquement rejetés.</w:t>
      </w:r>
    </w:p>
    <w:p w14:paraId="3EAE3C65" w14:textId="4D3C801F" w:rsidR="00252AB0" w:rsidRPr="00A14327" w:rsidRDefault="0092040B" w:rsidP="00924392">
      <w:pPr>
        <w:spacing w:after="0"/>
        <w:jc w:val="both"/>
        <w:rPr>
          <w:rFonts w:asciiTheme="majorBidi" w:hAnsiTheme="majorBidi" w:cstheme="majorBidi"/>
          <w:highlight w:val="yellow"/>
        </w:rPr>
        <w:pPrChange w:id="22" w:author="hekma achour" w:date="2022-04-29T14:51:00Z">
          <w:pPr>
            <w:spacing w:after="0"/>
            <w:jc w:val="both"/>
          </w:pPr>
        </w:pPrChange>
      </w:pPr>
      <w:del w:id="23" w:author="hekma achour" w:date="2022-04-29T14:51:00Z">
        <w:r w:rsidDel="00924392">
          <w:rPr>
            <w:rFonts w:asciiTheme="majorBidi" w:hAnsiTheme="majorBidi" w:cstheme="majorBidi"/>
          </w:rPr>
          <w:delText xml:space="preserve"> </w:delText>
        </w:r>
      </w:del>
    </w:p>
    <w:p w14:paraId="3D4FBE91" w14:textId="77777777" w:rsidR="000C40E4" w:rsidRPr="00A14327" w:rsidRDefault="0092040B" w:rsidP="009B1F17">
      <w:pPr>
        <w:spacing w:after="0"/>
        <w:jc w:val="both"/>
        <w:rPr>
          <w:rFonts w:asciiTheme="majorBidi" w:hAnsiTheme="majorBidi" w:cstheme="majorBidi"/>
          <w:highlight w:val="yellow"/>
        </w:rPr>
      </w:pPr>
      <w:r w:rsidRPr="00A14327">
        <w:rPr>
          <w:rFonts w:asciiTheme="majorBidi" w:hAnsiTheme="majorBidi" w:cstheme="majorBidi"/>
          <w:highlight w:val="yellow"/>
        </w:rPr>
        <w:t xml:space="preserve"> </w:t>
      </w:r>
    </w:p>
    <w:p w14:paraId="6ECBB85A" w14:textId="77777777" w:rsidR="00734BF2" w:rsidRDefault="00734BF2" w:rsidP="009B1F17">
      <w:pPr>
        <w:spacing w:after="0"/>
        <w:jc w:val="both"/>
        <w:rPr>
          <w:rFonts w:asciiTheme="majorBidi" w:hAnsiTheme="majorBidi" w:cstheme="majorBidi"/>
        </w:rPr>
      </w:pPr>
    </w:p>
    <w:sectPr w:rsidR="00734BF2" w:rsidSect="00216610">
      <w:footerReference w:type="default" r:id="rId9"/>
      <w:headerReference w:type="first" r:id="rId10"/>
      <w:footerReference w:type="first" r:id="rId11"/>
      <w:pgSz w:w="11906" w:h="16838"/>
      <w:pgMar w:top="1417" w:right="1133" w:bottom="851" w:left="1276"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41F4" w14:textId="77777777" w:rsidR="00CB43B5" w:rsidRDefault="00CB43B5" w:rsidP="00AA0AAD">
      <w:pPr>
        <w:spacing w:after="0" w:line="240" w:lineRule="auto"/>
      </w:pPr>
      <w:r>
        <w:separator/>
      </w:r>
    </w:p>
  </w:endnote>
  <w:endnote w:type="continuationSeparator" w:id="0">
    <w:p w14:paraId="75160386" w14:textId="77777777" w:rsidR="00CB43B5" w:rsidRDefault="00CB43B5" w:rsidP="00AA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79692"/>
      <w:docPartObj>
        <w:docPartGallery w:val="Page Numbers (Bottom of Page)"/>
        <w:docPartUnique/>
      </w:docPartObj>
    </w:sdtPr>
    <w:sdtEndPr/>
    <w:sdtContent>
      <w:p w14:paraId="517E11F0" w14:textId="77777777" w:rsidR="00005F8E" w:rsidRDefault="00EC349B">
        <w:pPr>
          <w:pStyle w:val="Pieddepage"/>
          <w:jc w:val="right"/>
        </w:pPr>
        <w:r>
          <w:fldChar w:fldCharType="begin"/>
        </w:r>
        <w:r w:rsidR="00005F8E">
          <w:instrText>PAGE   \* MERGEFORMAT</w:instrText>
        </w:r>
        <w:r>
          <w:fldChar w:fldCharType="separate"/>
        </w:r>
        <w:r w:rsidR="00582AB8">
          <w:rPr>
            <w:noProof/>
          </w:rPr>
          <w:t>4</w:t>
        </w:r>
        <w:r>
          <w:fldChar w:fldCharType="end"/>
        </w:r>
      </w:p>
    </w:sdtContent>
  </w:sdt>
  <w:p w14:paraId="6C830BA9" w14:textId="77777777" w:rsidR="00005F8E" w:rsidRDefault="00005F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2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66F76" w:rsidRPr="005A7243" w14:paraId="3358F45B" w14:textId="77777777" w:rsidTr="00C66F76">
      <w:tc>
        <w:tcPr>
          <w:tcW w:w="9923" w:type="dxa"/>
          <w:shd w:val="clear" w:color="auto" w:fill="auto"/>
        </w:tcPr>
        <w:p w14:paraId="44B3733E" w14:textId="77777777" w:rsidR="00C66F76" w:rsidRPr="005A7243" w:rsidRDefault="00216610" w:rsidP="00216610">
          <w:pPr>
            <w:pStyle w:val="Pieddepage"/>
            <w:jc w:val="right"/>
            <w:rPr>
              <w:rFonts w:asciiTheme="majorBidi" w:hAnsiTheme="majorBidi" w:cstheme="majorBidi"/>
              <w:sz w:val="18"/>
              <w:szCs w:val="18"/>
              <w:rtl/>
              <w:lang w:val="en-US" w:bidi="ar-TN"/>
            </w:rPr>
          </w:pPr>
          <w:r>
            <w:rPr>
              <w:noProof/>
              <w:lang w:eastAsia="fr-FR"/>
            </w:rPr>
            <w:drawing>
              <wp:inline distT="0" distB="0" distL="0" distR="0" wp14:anchorId="71DF2A7D" wp14:editId="196DE93C">
                <wp:extent cx="1879600" cy="622618"/>
                <wp:effectExtent l="0" t="0" r="6350" b="63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15" cy="628420"/>
                        </a:xfrm>
                        <a:prstGeom prst="rect">
                          <a:avLst/>
                        </a:prstGeom>
                        <a:noFill/>
                        <a:ln>
                          <a:noFill/>
                        </a:ln>
                      </pic:spPr>
                    </pic:pic>
                  </a:graphicData>
                </a:graphic>
              </wp:inline>
            </w:drawing>
          </w:r>
        </w:p>
      </w:tc>
    </w:tr>
  </w:tbl>
  <w:p w14:paraId="76A310EF" w14:textId="77777777" w:rsidR="002173F8" w:rsidRDefault="002173F8" w:rsidP="00965C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6D73" w14:textId="77777777" w:rsidR="00CB43B5" w:rsidRDefault="00CB43B5" w:rsidP="00AA0AAD">
      <w:pPr>
        <w:spacing w:after="0" w:line="240" w:lineRule="auto"/>
      </w:pPr>
      <w:r>
        <w:separator/>
      </w:r>
    </w:p>
  </w:footnote>
  <w:footnote w:type="continuationSeparator" w:id="0">
    <w:p w14:paraId="15A5E9D7" w14:textId="77777777" w:rsidR="00CB43B5" w:rsidRDefault="00CB43B5" w:rsidP="00AA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378" w14:textId="6006ECAE" w:rsidR="009430BB" w:rsidRPr="001A6CBD" w:rsidRDefault="00216610" w:rsidP="002A6F9F">
    <w:pPr>
      <w:pStyle w:val="En-tte"/>
      <w:tabs>
        <w:tab w:val="clear" w:pos="4536"/>
        <w:tab w:val="clear" w:pos="9072"/>
        <w:tab w:val="left" w:pos="5890"/>
        <w:tab w:val="left" w:pos="8290"/>
      </w:tabs>
      <w:rPr>
        <w:lang w:bidi="ar-TN"/>
      </w:rPr>
    </w:pPr>
    <w:r>
      <w:rPr>
        <w:noProof/>
        <w:lang w:eastAsia="fr-FR"/>
      </w:rPr>
      <w:drawing>
        <wp:anchor distT="0" distB="0" distL="114300" distR="114300" simplePos="0" relativeHeight="251660288" behindDoc="0" locked="0" layoutInCell="1" allowOverlap="1" wp14:anchorId="4026B4C6" wp14:editId="6E73FE38">
          <wp:simplePos x="0" y="0"/>
          <wp:positionH relativeFrom="column">
            <wp:posOffset>4320540</wp:posOffset>
          </wp:positionH>
          <wp:positionV relativeFrom="paragraph">
            <wp:posOffset>-124460</wp:posOffset>
          </wp:positionV>
          <wp:extent cx="913765" cy="825500"/>
          <wp:effectExtent l="0" t="0" r="0" b="0"/>
          <wp:wrapNone/>
          <wp:docPr id="47" name="Picture 131" descr="Une image contenant texte, objet d’ex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131" name="Picture 131" descr="Une image contenant texte, objet d’extérieur&#10;&#10;Description générée automatiquement"/>
                  <pic:cNvPicPr/>
                </pic:nvPicPr>
                <pic:blipFill>
                  <a:blip r:embed="rId1"/>
                  <a:stretch>
                    <a:fillRect/>
                  </a:stretch>
                </pic:blipFill>
                <pic:spPr>
                  <a:xfrm>
                    <a:off x="0" y="0"/>
                    <a:ext cx="913765" cy="825500"/>
                  </a:xfrm>
                  <a:prstGeom prst="rect">
                    <a:avLst/>
                  </a:prstGeom>
                </pic:spPr>
              </pic:pic>
            </a:graphicData>
          </a:graphic>
        </wp:anchor>
      </w:drawing>
    </w:r>
    <w:r w:rsidRPr="004C3A1C">
      <w:rPr>
        <w:noProof/>
        <w:lang w:eastAsia="fr-FR"/>
      </w:rPr>
      <w:drawing>
        <wp:anchor distT="0" distB="0" distL="114300" distR="114300" simplePos="0" relativeHeight="251657216" behindDoc="0" locked="0" layoutInCell="1" allowOverlap="1" wp14:anchorId="0714F712" wp14:editId="4A57152D">
          <wp:simplePos x="0" y="0"/>
          <wp:positionH relativeFrom="margin">
            <wp:posOffset>5302250</wp:posOffset>
          </wp:positionH>
          <wp:positionV relativeFrom="paragraph">
            <wp:posOffset>-143510</wp:posOffset>
          </wp:positionV>
          <wp:extent cx="814070" cy="857250"/>
          <wp:effectExtent l="0" t="0" r="5080" b="0"/>
          <wp:wrapThrough wrapText="bothSides">
            <wp:wrapPolygon edited="0">
              <wp:start x="0" y="0"/>
              <wp:lineTo x="0" y="21120"/>
              <wp:lineTo x="21229" y="21120"/>
              <wp:lineTo x="21229" y="0"/>
              <wp:lineTo x="0" y="0"/>
            </wp:wrapPolygon>
          </wp:wrapThrough>
          <wp:docPr id="48" name="Image 4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2" cstate="print"/>
                  <a:srcRect r="4872"/>
                  <a:stretch>
                    <a:fillRect/>
                  </a:stretch>
                </pic:blipFill>
                <pic:spPr>
                  <a:xfrm>
                    <a:off x="0" y="0"/>
                    <a:ext cx="814070" cy="857250"/>
                  </a:xfrm>
                  <a:prstGeom prst="rect">
                    <a:avLst/>
                  </a:prstGeom>
                </pic:spPr>
              </pic:pic>
            </a:graphicData>
          </a:graphic>
        </wp:anchor>
      </w:drawing>
    </w:r>
    <w:r>
      <w:rPr>
        <w:noProof/>
        <w:lang w:eastAsia="fr-FR"/>
      </w:rPr>
      <w:drawing>
        <wp:inline distT="0" distB="0" distL="0" distR="0" wp14:anchorId="09D43C90" wp14:editId="2E24124B">
          <wp:extent cx="827353" cy="645795"/>
          <wp:effectExtent l="0" t="0" r="0" b="1905"/>
          <wp:docPr id="46" name="Image 46" descr="Peut être une image de ‎texte qui dit ’‎APAL الساحلي الشريط تهيئة و حماية وكالة AGENCE DE PROTECTION ET 'AMENAGEMENT DU LIT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qui dit ’‎APAL الساحلي الشريط تهيئة و حماية وكالة AGENCE DE PROTECTION ET 'AMENAGEMENT DU LITTORAL‎’‎"/>
                  <pic:cNvPicPr>
                    <a:picLocks noChangeAspect="1" noChangeArrowheads="1"/>
                  </pic:cNvPicPr>
                </pic:nvPicPr>
                <pic:blipFill rotWithShape="1">
                  <a:blip r:embed="rId3">
                    <a:extLst>
                      <a:ext uri="{28A0092B-C50C-407E-A947-70E740481C1C}">
                        <a14:useLocalDpi xmlns:a14="http://schemas.microsoft.com/office/drawing/2010/main" val="0"/>
                      </a:ext>
                    </a:extLst>
                  </a:blip>
                  <a:srcRect l="4444" t="15556" r="6666" b="15062"/>
                  <a:stretch/>
                </pic:blipFill>
                <pic:spPr bwMode="auto">
                  <a:xfrm>
                    <a:off x="0" y="0"/>
                    <a:ext cx="847066" cy="661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38DE80A4" wp14:editId="4AF9F2A9">
          <wp:extent cx="730250" cy="7302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r w:rsidR="002A6F9F">
      <w:rPr>
        <w:lang w:bidi="ar-TN"/>
      </w:rPr>
      <w:tab/>
    </w:r>
    <w:r w:rsidR="002A6F9F">
      <w:rPr>
        <w:lang w:bidi="ar-TN"/>
      </w:rPr>
      <w:tab/>
    </w:r>
  </w:p>
  <w:p w14:paraId="5737AEB7" w14:textId="77777777" w:rsidR="009430BB" w:rsidRDefault="009430BB" w:rsidP="009430BB">
    <w:pPr>
      <w:pStyle w:val="En-tte"/>
    </w:pPr>
  </w:p>
  <w:p w14:paraId="0E368072" w14:textId="77777777" w:rsidR="009430BB" w:rsidRDefault="009430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D0D"/>
    <w:multiLevelType w:val="hybridMultilevel"/>
    <w:tmpl w:val="9D72A690"/>
    <w:lvl w:ilvl="0" w:tplc="D878F7F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94625"/>
    <w:multiLevelType w:val="hybridMultilevel"/>
    <w:tmpl w:val="76E0F5EE"/>
    <w:lvl w:ilvl="0" w:tplc="D18220E6">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CB6D71"/>
    <w:multiLevelType w:val="hybridMultilevel"/>
    <w:tmpl w:val="4A3C5FC2"/>
    <w:lvl w:ilvl="0" w:tplc="8E76DDDE">
      <w:start w:val="3"/>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0F86266"/>
    <w:multiLevelType w:val="multilevel"/>
    <w:tmpl w:val="3D2410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4" w15:restartNumberingAfterBreak="0">
    <w:nsid w:val="32176BF0"/>
    <w:multiLevelType w:val="hybridMultilevel"/>
    <w:tmpl w:val="9AB6B3C8"/>
    <w:lvl w:ilvl="0" w:tplc="45A4115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472F99"/>
    <w:multiLevelType w:val="hybridMultilevel"/>
    <w:tmpl w:val="918A0220"/>
    <w:lvl w:ilvl="0" w:tplc="E1F4E34A">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C8727D"/>
    <w:multiLevelType w:val="multilevel"/>
    <w:tmpl w:val="E86AC59C"/>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D74728"/>
    <w:multiLevelType w:val="hybridMultilevel"/>
    <w:tmpl w:val="0406B740"/>
    <w:lvl w:ilvl="0" w:tplc="42F8B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426A8B"/>
    <w:multiLevelType w:val="multilevel"/>
    <w:tmpl w:val="2B301EFC"/>
    <w:lvl w:ilvl="0">
      <w:start w:val="1"/>
      <w:numFmt w:val="decimal"/>
      <w:lvlText w:val="%1"/>
      <w:lvlJc w:val="left"/>
      <w:pPr>
        <w:ind w:left="390" w:hanging="390"/>
      </w:pPr>
      <w:rPr>
        <w:rFonts w:hint="default"/>
        <w:b/>
      </w:rPr>
    </w:lvl>
    <w:lvl w:ilvl="1">
      <w:start w:val="1"/>
      <w:numFmt w:val="decimal"/>
      <w:lvlText w:val="%1.%2"/>
      <w:lvlJc w:val="left"/>
      <w:pPr>
        <w:ind w:left="660" w:hanging="39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9" w15:restartNumberingAfterBreak="0">
    <w:nsid w:val="5B68743F"/>
    <w:multiLevelType w:val="hybridMultilevel"/>
    <w:tmpl w:val="EBFA834A"/>
    <w:lvl w:ilvl="0" w:tplc="040C0019">
      <w:start w:val="1"/>
      <w:numFmt w:val="lowerLetter"/>
      <w:lvlText w:val="%1."/>
      <w:lvlJc w:val="left"/>
      <w:pPr>
        <w:ind w:left="1004" w:hanging="360"/>
      </w:pPr>
      <w:rPr>
        <w:rFonts w:hint="default"/>
      </w:rPr>
    </w:lvl>
    <w:lvl w:ilvl="1" w:tplc="040C0003">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AC02148"/>
    <w:multiLevelType w:val="hybridMultilevel"/>
    <w:tmpl w:val="2554733C"/>
    <w:lvl w:ilvl="0" w:tplc="D18220E6">
      <w:start w:val="6"/>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AE628BB"/>
    <w:multiLevelType w:val="hybridMultilevel"/>
    <w:tmpl w:val="F7922DC6"/>
    <w:lvl w:ilvl="0" w:tplc="0EFE738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B954429"/>
    <w:multiLevelType w:val="hybridMultilevel"/>
    <w:tmpl w:val="4FDE9132"/>
    <w:lvl w:ilvl="0" w:tplc="0EFE738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680133"/>
    <w:multiLevelType w:val="hybridMultilevel"/>
    <w:tmpl w:val="CD46945C"/>
    <w:lvl w:ilvl="0" w:tplc="0C64D4FE">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FD3266"/>
    <w:multiLevelType w:val="hybridMultilevel"/>
    <w:tmpl w:val="B9B6351A"/>
    <w:lvl w:ilvl="0" w:tplc="ABDCB0E0">
      <w:start w:val="1"/>
      <w:numFmt w:val="upperRoman"/>
      <w:lvlText w:val="%1-"/>
      <w:lvlJc w:val="left"/>
      <w:pPr>
        <w:ind w:left="1004" w:hanging="72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494758363">
    <w:abstractNumId w:val="4"/>
  </w:num>
  <w:num w:numId="2" w16cid:durableId="1865092604">
    <w:abstractNumId w:val="6"/>
  </w:num>
  <w:num w:numId="3" w16cid:durableId="917129667">
    <w:abstractNumId w:val="10"/>
  </w:num>
  <w:num w:numId="4" w16cid:durableId="912668081">
    <w:abstractNumId w:val="7"/>
  </w:num>
  <w:num w:numId="5" w16cid:durableId="791510652">
    <w:abstractNumId w:val="0"/>
  </w:num>
  <w:num w:numId="6" w16cid:durableId="260798265">
    <w:abstractNumId w:val="14"/>
  </w:num>
  <w:num w:numId="7" w16cid:durableId="956985302">
    <w:abstractNumId w:val="2"/>
  </w:num>
  <w:num w:numId="8" w16cid:durableId="805858852">
    <w:abstractNumId w:val="5"/>
  </w:num>
  <w:num w:numId="9" w16cid:durableId="913469098">
    <w:abstractNumId w:val="9"/>
  </w:num>
  <w:num w:numId="10" w16cid:durableId="983773458">
    <w:abstractNumId w:val="1"/>
  </w:num>
  <w:num w:numId="11" w16cid:durableId="1857500250">
    <w:abstractNumId w:val="11"/>
  </w:num>
  <w:num w:numId="12" w16cid:durableId="71046825">
    <w:abstractNumId w:val="12"/>
  </w:num>
  <w:num w:numId="13" w16cid:durableId="2012366741">
    <w:abstractNumId w:val="8"/>
  </w:num>
  <w:num w:numId="14" w16cid:durableId="1653632975">
    <w:abstractNumId w:val="13"/>
  </w:num>
  <w:num w:numId="15" w16cid:durableId="19601880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kma achour">
    <w15:presenceInfo w15:providerId="Windows Live" w15:userId="d3a72cb16c81c7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AD"/>
    <w:rsid w:val="00005F8E"/>
    <w:rsid w:val="0002445B"/>
    <w:rsid w:val="00051B56"/>
    <w:rsid w:val="000C40E4"/>
    <w:rsid w:val="000E3F3F"/>
    <w:rsid w:val="000E5B97"/>
    <w:rsid w:val="0011099F"/>
    <w:rsid w:val="00111D42"/>
    <w:rsid w:val="00115B6A"/>
    <w:rsid w:val="00120A83"/>
    <w:rsid w:val="00127C65"/>
    <w:rsid w:val="001842B5"/>
    <w:rsid w:val="0019218E"/>
    <w:rsid w:val="001938E2"/>
    <w:rsid w:val="001A0A59"/>
    <w:rsid w:val="001A2D0A"/>
    <w:rsid w:val="001A4DB9"/>
    <w:rsid w:val="001B3587"/>
    <w:rsid w:val="001E28D1"/>
    <w:rsid w:val="001F7725"/>
    <w:rsid w:val="00201ED9"/>
    <w:rsid w:val="00216610"/>
    <w:rsid w:val="002173F8"/>
    <w:rsid w:val="00236454"/>
    <w:rsid w:val="00236BDE"/>
    <w:rsid w:val="00237BA4"/>
    <w:rsid w:val="00244609"/>
    <w:rsid w:val="00252AB0"/>
    <w:rsid w:val="002A6F9F"/>
    <w:rsid w:val="002A74AB"/>
    <w:rsid w:val="002B01F8"/>
    <w:rsid w:val="002B5FE0"/>
    <w:rsid w:val="002D1A05"/>
    <w:rsid w:val="002D6464"/>
    <w:rsid w:val="002E7A8B"/>
    <w:rsid w:val="002E7C24"/>
    <w:rsid w:val="002F57D9"/>
    <w:rsid w:val="00312CA1"/>
    <w:rsid w:val="0031304A"/>
    <w:rsid w:val="00313AAC"/>
    <w:rsid w:val="00321EBC"/>
    <w:rsid w:val="003314D4"/>
    <w:rsid w:val="00361DD3"/>
    <w:rsid w:val="00366F23"/>
    <w:rsid w:val="00376353"/>
    <w:rsid w:val="00381501"/>
    <w:rsid w:val="003852AA"/>
    <w:rsid w:val="003C66E0"/>
    <w:rsid w:val="003D52B5"/>
    <w:rsid w:val="003F5A6C"/>
    <w:rsid w:val="0040469E"/>
    <w:rsid w:val="004669A1"/>
    <w:rsid w:val="004714C1"/>
    <w:rsid w:val="00477D8F"/>
    <w:rsid w:val="004A435A"/>
    <w:rsid w:val="004C733A"/>
    <w:rsid w:val="004D178F"/>
    <w:rsid w:val="004D4872"/>
    <w:rsid w:val="004E2E13"/>
    <w:rsid w:val="00535C4D"/>
    <w:rsid w:val="005533F2"/>
    <w:rsid w:val="00562C28"/>
    <w:rsid w:val="00582AB8"/>
    <w:rsid w:val="005B0743"/>
    <w:rsid w:val="005B57FE"/>
    <w:rsid w:val="005E029A"/>
    <w:rsid w:val="005E7708"/>
    <w:rsid w:val="00603D5F"/>
    <w:rsid w:val="00627384"/>
    <w:rsid w:val="00640E1D"/>
    <w:rsid w:val="006927E9"/>
    <w:rsid w:val="00694D56"/>
    <w:rsid w:val="006B1681"/>
    <w:rsid w:val="006C22D9"/>
    <w:rsid w:val="006F240A"/>
    <w:rsid w:val="00731AF1"/>
    <w:rsid w:val="00734BF2"/>
    <w:rsid w:val="007365D0"/>
    <w:rsid w:val="00747E11"/>
    <w:rsid w:val="007B3383"/>
    <w:rsid w:val="007E2CF0"/>
    <w:rsid w:val="007F31DD"/>
    <w:rsid w:val="00825797"/>
    <w:rsid w:val="008371CB"/>
    <w:rsid w:val="00861A27"/>
    <w:rsid w:val="008A080B"/>
    <w:rsid w:val="008A0B09"/>
    <w:rsid w:val="008A0E1C"/>
    <w:rsid w:val="008A5C36"/>
    <w:rsid w:val="008E55F1"/>
    <w:rsid w:val="009028BA"/>
    <w:rsid w:val="00902F46"/>
    <w:rsid w:val="00915C8D"/>
    <w:rsid w:val="0092040B"/>
    <w:rsid w:val="00924392"/>
    <w:rsid w:val="00936EE9"/>
    <w:rsid w:val="009430BB"/>
    <w:rsid w:val="009578A2"/>
    <w:rsid w:val="00963C00"/>
    <w:rsid w:val="00965C4D"/>
    <w:rsid w:val="00990375"/>
    <w:rsid w:val="009B026E"/>
    <w:rsid w:val="009B1F17"/>
    <w:rsid w:val="009B491E"/>
    <w:rsid w:val="009F0E03"/>
    <w:rsid w:val="009F66E7"/>
    <w:rsid w:val="00A14327"/>
    <w:rsid w:val="00A146FA"/>
    <w:rsid w:val="00A36736"/>
    <w:rsid w:val="00A412C2"/>
    <w:rsid w:val="00A5196A"/>
    <w:rsid w:val="00AA0AAD"/>
    <w:rsid w:val="00AB2507"/>
    <w:rsid w:val="00AB672B"/>
    <w:rsid w:val="00AC735C"/>
    <w:rsid w:val="00AE15B1"/>
    <w:rsid w:val="00AF734E"/>
    <w:rsid w:val="00B050D2"/>
    <w:rsid w:val="00B41B79"/>
    <w:rsid w:val="00B453E4"/>
    <w:rsid w:val="00B64FD4"/>
    <w:rsid w:val="00B91E30"/>
    <w:rsid w:val="00BB45DA"/>
    <w:rsid w:val="00BF238E"/>
    <w:rsid w:val="00C211EE"/>
    <w:rsid w:val="00C42575"/>
    <w:rsid w:val="00C641EC"/>
    <w:rsid w:val="00C66F76"/>
    <w:rsid w:val="00C939D7"/>
    <w:rsid w:val="00C945CF"/>
    <w:rsid w:val="00CA073A"/>
    <w:rsid w:val="00CA12A0"/>
    <w:rsid w:val="00CB43B5"/>
    <w:rsid w:val="00CC2C09"/>
    <w:rsid w:val="00CF0C1E"/>
    <w:rsid w:val="00D01CAD"/>
    <w:rsid w:val="00D02C8C"/>
    <w:rsid w:val="00D20F7D"/>
    <w:rsid w:val="00D24493"/>
    <w:rsid w:val="00D617C8"/>
    <w:rsid w:val="00D946CB"/>
    <w:rsid w:val="00DB0FC0"/>
    <w:rsid w:val="00DC0622"/>
    <w:rsid w:val="00DC0F11"/>
    <w:rsid w:val="00DC1520"/>
    <w:rsid w:val="00DC3207"/>
    <w:rsid w:val="00E304FE"/>
    <w:rsid w:val="00E314CA"/>
    <w:rsid w:val="00E462D1"/>
    <w:rsid w:val="00E56705"/>
    <w:rsid w:val="00E8337D"/>
    <w:rsid w:val="00EA1664"/>
    <w:rsid w:val="00EC349B"/>
    <w:rsid w:val="00ED35CC"/>
    <w:rsid w:val="00ED5880"/>
    <w:rsid w:val="00EF7413"/>
    <w:rsid w:val="00F02B1B"/>
    <w:rsid w:val="00F274B1"/>
    <w:rsid w:val="00F33929"/>
    <w:rsid w:val="00F34C74"/>
    <w:rsid w:val="00F35495"/>
    <w:rsid w:val="00F532FA"/>
    <w:rsid w:val="00F5682A"/>
    <w:rsid w:val="00F750A0"/>
    <w:rsid w:val="00F80D4F"/>
    <w:rsid w:val="00F94910"/>
    <w:rsid w:val="00FA3F80"/>
    <w:rsid w:val="00FB0895"/>
    <w:rsid w:val="00FB6520"/>
    <w:rsid w:val="00FD4ACC"/>
    <w:rsid w:val="00FF1C4A"/>
    <w:rsid w:val="00FF4D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2F3C2"/>
  <w15:docId w15:val="{DB03C2CE-4638-4A02-92C9-C964D03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8F"/>
    <w:pPr>
      <w:spacing w:after="200" w:line="276" w:lineRule="auto"/>
    </w:pPr>
  </w:style>
  <w:style w:type="paragraph" w:styleId="Titre1">
    <w:name w:val="heading 1"/>
    <w:basedOn w:val="Normal"/>
    <w:next w:val="Normal"/>
    <w:link w:val="Titre1Car"/>
    <w:qFormat/>
    <w:rsid w:val="004D178F"/>
    <w:pPr>
      <w:keepNext/>
      <w:pBdr>
        <w:bottom w:val="single" w:sz="4" w:space="1" w:color="000000"/>
      </w:pBdr>
      <w:tabs>
        <w:tab w:val="num" w:pos="716"/>
      </w:tabs>
      <w:suppressAutoHyphens/>
      <w:spacing w:after="0" w:line="240" w:lineRule="auto"/>
      <w:ind w:left="716" w:hanging="432"/>
      <w:outlineLvl w:val="0"/>
    </w:pPr>
    <w:rPr>
      <w:rFonts w:ascii="Arial" w:eastAsia="MS Mincho" w:hAnsi="Arial" w:cs="Arial"/>
      <w:b/>
      <w:bCs/>
      <w:caps/>
      <w:sz w:val="30"/>
      <w:szCs w:val="30"/>
      <w:lang w:eastAsia="ar-SA"/>
    </w:rPr>
  </w:style>
  <w:style w:type="paragraph" w:styleId="Titre2">
    <w:name w:val="heading 2"/>
    <w:basedOn w:val="Normal"/>
    <w:next w:val="Normal"/>
    <w:link w:val="Titre2Car"/>
    <w:unhideWhenUsed/>
    <w:qFormat/>
    <w:rsid w:val="00FA3F80"/>
    <w:pPr>
      <w:keepNext/>
      <w:keepLines/>
      <w:numPr>
        <w:numId w:val="2"/>
      </w:numPr>
      <w:spacing w:before="40" w:after="0"/>
      <w:ind w:hanging="360"/>
      <w:outlineLvl w:val="1"/>
    </w:pPr>
    <w:rPr>
      <w:rFonts w:ascii="Times New Roman" w:eastAsiaTheme="majorEastAsia" w:hAnsi="Times New Roman"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A3F80"/>
    <w:rPr>
      <w:rFonts w:ascii="Times New Roman" w:eastAsiaTheme="majorEastAsia" w:hAnsi="Times New Roman" w:cstheme="majorBidi"/>
      <w:b/>
      <w:color w:val="000000" w:themeColor="text1"/>
      <w:sz w:val="24"/>
      <w:szCs w:val="26"/>
    </w:rPr>
  </w:style>
  <w:style w:type="paragraph" w:customStyle="1" w:styleId="FrontPageDocumentInformation">
    <w:name w:val="Front Page Document Information"/>
    <w:basedOn w:val="Normal"/>
    <w:qFormat/>
    <w:rsid w:val="00FA3F80"/>
    <w:pPr>
      <w:spacing w:after="0" w:line="240" w:lineRule="auto"/>
      <w:jc w:val="right"/>
    </w:pPr>
    <w:rPr>
      <w:rFonts w:ascii="Times New Roman" w:eastAsiaTheme="minorEastAsia" w:hAnsi="Times New Roman"/>
      <w:b/>
      <w:kern w:val="22"/>
      <w:sz w:val="24"/>
      <w:szCs w:val="32"/>
      <w:lang w:val="en-GB" w:eastAsia="ja-JP"/>
    </w:rPr>
  </w:style>
  <w:style w:type="paragraph" w:styleId="En-tte">
    <w:name w:val="header"/>
    <w:basedOn w:val="Normal"/>
    <w:link w:val="En-tteCar"/>
    <w:uiPriority w:val="99"/>
    <w:unhideWhenUsed/>
    <w:rsid w:val="00AA0AAD"/>
    <w:pPr>
      <w:tabs>
        <w:tab w:val="center" w:pos="4536"/>
        <w:tab w:val="right" w:pos="9072"/>
      </w:tabs>
      <w:spacing w:after="0" w:line="240" w:lineRule="auto"/>
    </w:pPr>
  </w:style>
  <w:style w:type="character" w:customStyle="1" w:styleId="En-tteCar">
    <w:name w:val="En-tête Car"/>
    <w:basedOn w:val="Policepardfaut"/>
    <w:link w:val="En-tte"/>
    <w:uiPriority w:val="99"/>
    <w:rsid w:val="00AA0AAD"/>
  </w:style>
  <w:style w:type="paragraph" w:styleId="Pieddepage">
    <w:name w:val="footer"/>
    <w:basedOn w:val="Normal"/>
    <w:link w:val="PieddepageCar"/>
    <w:uiPriority w:val="99"/>
    <w:unhideWhenUsed/>
    <w:rsid w:val="00AA0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AAD"/>
  </w:style>
  <w:style w:type="character" w:customStyle="1" w:styleId="Titre1Car">
    <w:name w:val="Titre 1 Car"/>
    <w:basedOn w:val="Policepardfaut"/>
    <w:link w:val="Titre1"/>
    <w:rsid w:val="004D178F"/>
    <w:rPr>
      <w:rFonts w:ascii="Arial" w:eastAsia="MS Mincho" w:hAnsi="Arial" w:cs="Arial"/>
      <w:b/>
      <w:bCs/>
      <w:caps/>
      <w:sz w:val="30"/>
      <w:szCs w:val="30"/>
      <w:lang w:eastAsia="ar-SA"/>
    </w:rPr>
  </w:style>
  <w:style w:type="paragraph" w:styleId="Paragraphedeliste">
    <w:name w:val="List Paragraph"/>
    <w:basedOn w:val="Normal"/>
    <w:uiPriority w:val="34"/>
    <w:qFormat/>
    <w:rsid w:val="004D178F"/>
    <w:pPr>
      <w:ind w:left="720"/>
      <w:contextualSpacing/>
    </w:pPr>
  </w:style>
  <w:style w:type="table" w:styleId="Grilledutableau">
    <w:name w:val="Table Grid"/>
    <w:basedOn w:val="TableauNormal"/>
    <w:uiPriority w:val="39"/>
    <w:rsid w:val="004D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78F"/>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WW-Standard">
    <w:name w:val="WW-Standard"/>
    <w:rsid w:val="004D178F"/>
    <w:pPr>
      <w:tabs>
        <w:tab w:val="left" w:pos="708"/>
      </w:tabs>
      <w:suppressAutoHyphens/>
      <w:spacing w:after="200" w:line="276" w:lineRule="auto"/>
    </w:pPr>
    <w:rPr>
      <w:rFonts w:ascii="Liberation Sans" w:eastAsia="SimSun" w:hAnsi="Liberation Sans" w:cs="Mangal"/>
      <w:sz w:val="20"/>
      <w:szCs w:val="20"/>
      <w:lang w:eastAsia="hi-IN" w:bidi="hi-IN"/>
    </w:rPr>
  </w:style>
  <w:style w:type="character" w:styleId="Lienhypertexte">
    <w:name w:val="Hyperlink"/>
    <w:basedOn w:val="Policepardfaut"/>
    <w:uiPriority w:val="99"/>
    <w:unhideWhenUsed/>
    <w:rsid w:val="004D178F"/>
    <w:rPr>
      <w:color w:val="0563C1" w:themeColor="hyperlink"/>
      <w:u w:val="single"/>
    </w:rPr>
  </w:style>
  <w:style w:type="character" w:customStyle="1" w:styleId="Mentionnonrsolue1">
    <w:name w:val="Mention non résolue1"/>
    <w:basedOn w:val="Policepardfaut"/>
    <w:uiPriority w:val="99"/>
    <w:semiHidden/>
    <w:unhideWhenUsed/>
    <w:rsid w:val="00F34C74"/>
    <w:rPr>
      <w:color w:val="605E5C"/>
      <w:shd w:val="clear" w:color="auto" w:fill="E1DFDD"/>
    </w:rPr>
  </w:style>
  <w:style w:type="paragraph" w:styleId="Textedebulles">
    <w:name w:val="Balloon Text"/>
    <w:basedOn w:val="Normal"/>
    <w:link w:val="TextedebullesCar"/>
    <w:uiPriority w:val="99"/>
    <w:semiHidden/>
    <w:unhideWhenUsed/>
    <w:rsid w:val="00D02C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C8C"/>
    <w:rPr>
      <w:rFonts w:ascii="Tahoma" w:hAnsi="Tahoma" w:cs="Tahoma"/>
      <w:sz w:val="16"/>
      <w:szCs w:val="16"/>
    </w:rPr>
  </w:style>
  <w:style w:type="character" w:styleId="Marquedecommentaire">
    <w:name w:val="annotation reference"/>
    <w:basedOn w:val="Policepardfaut"/>
    <w:uiPriority w:val="99"/>
    <w:semiHidden/>
    <w:unhideWhenUsed/>
    <w:rsid w:val="00201ED9"/>
    <w:rPr>
      <w:sz w:val="16"/>
      <w:szCs w:val="16"/>
    </w:rPr>
  </w:style>
  <w:style w:type="paragraph" w:styleId="Commentaire">
    <w:name w:val="annotation text"/>
    <w:basedOn w:val="Normal"/>
    <w:link w:val="CommentaireCar"/>
    <w:uiPriority w:val="99"/>
    <w:semiHidden/>
    <w:unhideWhenUsed/>
    <w:rsid w:val="00201ED9"/>
    <w:pPr>
      <w:spacing w:line="240" w:lineRule="auto"/>
    </w:pPr>
    <w:rPr>
      <w:sz w:val="20"/>
      <w:szCs w:val="20"/>
    </w:rPr>
  </w:style>
  <w:style w:type="character" w:customStyle="1" w:styleId="CommentaireCar">
    <w:name w:val="Commentaire Car"/>
    <w:basedOn w:val="Policepardfaut"/>
    <w:link w:val="Commentaire"/>
    <w:uiPriority w:val="99"/>
    <w:semiHidden/>
    <w:rsid w:val="00201ED9"/>
    <w:rPr>
      <w:sz w:val="20"/>
      <w:szCs w:val="20"/>
    </w:rPr>
  </w:style>
  <w:style w:type="paragraph" w:styleId="Objetducommentaire">
    <w:name w:val="annotation subject"/>
    <w:basedOn w:val="Commentaire"/>
    <w:next w:val="Commentaire"/>
    <w:link w:val="ObjetducommentaireCar"/>
    <w:uiPriority w:val="99"/>
    <w:semiHidden/>
    <w:unhideWhenUsed/>
    <w:rsid w:val="00201ED9"/>
    <w:rPr>
      <w:b/>
      <w:bCs/>
    </w:rPr>
  </w:style>
  <w:style w:type="character" w:customStyle="1" w:styleId="ObjetducommentaireCar">
    <w:name w:val="Objet du commentaire Car"/>
    <w:basedOn w:val="CommentaireCar"/>
    <w:link w:val="Objetducommentaire"/>
    <w:uiPriority w:val="99"/>
    <w:semiHidden/>
    <w:rsid w:val="00201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dcvs1983@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ontact@ajem.t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1522</Words>
  <Characters>8376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Hekma ACHOUR</dc:creator>
  <cp:lastModifiedBy>hekma achour</cp:lastModifiedBy>
  <cp:revision>3</cp:revision>
  <cp:lastPrinted>2019-09-10T11:20:00Z</cp:lastPrinted>
  <dcterms:created xsi:type="dcterms:W3CDTF">2022-04-25T12:11:00Z</dcterms:created>
  <dcterms:modified xsi:type="dcterms:W3CDTF">2022-04-29T13:52:00Z</dcterms:modified>
</cp:coreProperties>
</file>