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7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2947"/>
        <w:gridCol w:w="3197"/>
      </w:tblGrid>
      <w:tr w:rsidR="00896BF9" w:rsidRPr="003D6DBD" w14:paraId="585C62DB" w14:textId="77777777" w:rsidTr="2DC1F34A">
        <w:trPr>
          <w:trHeight w:val="1204"/>
        </w:trPr>
        <w:tc>
          <w:tcPr>
            <w:tcW w:w="2800" w:type="dxa"/>
          </w:tcPr>
          <w:p w14:paraId="29D6B04F" w14:textId="77777777" w:rsidR="00896BF9" w:rsidRDefault="00896BF9" w:rsidP="00896BF9">
            <w:pPr>
              <w:widowControl w:val="0"/>
              <w:spacing w:before="120" w:after="120"/>
              <w:ind w:left="708"/>
              <w:jc w:val="center"/>
            </w:pPr>
            <w:r w:rsidRPr="003D6DBD">
              <w:rPr>
                <w:noProof/>
                <w:lang w:eastAsia="en-GB"/>
              </w:rPr>
              <w:drawing>
                <wp:inline distT="0" distB="0" distL="0" distR="0" wp14:anchorId="4467AEDB" wp14:editId="58ABE96A">
                  <wp:extent cx="1129087" cy="742950"/>
                  <wp:effectExtent l="0" t="0" r="0" b="0"/>
                  <wp:docPr id="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162128" cy="764691"/>
                          </a:xfrm>
                          <a:prstGeom prst="rect">
                            <a:avLst/>
                          </a:prstGeom>
                          <a:noFill/>
                          <a:ln w="9525">
                            <a:noFill/>
                            <a:miter lim="800000"/>
                            <a:headEnd/>
                            <a:tailEnd/>
                          </a:ln>
                        </pic:spPr>
                      </pic:pic>
                    </a:graphicData>
                  </a:graphic>
                </wp:inline>
              </w:drawing>
            </w:r>
            <w:r w:rsidR="006016F2">
              <w:t xml:space="preserve"> </w:t>
            </w:r>
          </w:p>
          <w:p w14:paraId="672A6659" w14:textId="77777777" w:rsidR="006016F2" w:rsidRPr="003D6DBD" w:rsidRDefault="006016F2" w:rsidP="00896BF9">
            <w:pPr>
              <w:widowControl w:val="0"/>
              <w:spacing w:before="120" w:after="120"/>
              <w:ind w:left="708"/>
              <w:jc w:val="center"/>
            </w:pPr>
          </w:p>
        </w:tc>
        <w:tc>
          <w:tcPr>
            <w:tcW w:w="2947" w:type="dxa"/>
            <w:vAlign w:val="center"/>
          </w:tcPr>
          <w:p w14:paraId="0A37501D" w14:textId="77777777" w:rsidR="00896BF9" w:rsidRDefault="00896BF9" w:rsidP="00896BF9">
            <w:pPr>
              <w:widowControl w:val="0"/>
              <w:spacing w:before="120" w:after="120"/>
              <w:jc w:val="center"/>
            </w:pPr>
            <w:r w:rsidRPr="003D6DBD">
              <w:rPr>
                <w:noProof/>
                <w:lang w:eastAsia="en-GB"/>
              </w:rPr>
              <w:drawing>
                <wp:inline distT="0" distB="0" distL="0" distR="0" wp14:anchorId="562669E3" wp14:editId="1AB91643">
                  <wp:extent cx="1146264" cy="763698"/>
                  <wp:effectExtent l="0" t="0" r="0" b="0"/>
                  <wp:docPr id="60" name="Image 1" descr="Fichier:Flag of Tunis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Flag of Tunisia.sv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213859" cy="808733"/>
                          </a:xfrm>
                          <a:prstGeom prst="rect">
                            <a:avLst/>
                          </a:prstGeom>
                          <a:noFill/>
                          <a:ln w="9525">
                            <a:noFill/>
                            <a:miter lim="800000"/>
                            <a:headEnd/>
                            <a:tailEnd/>
                          </a:ln>
                        </pic:spPr>
                      </pic:pic>
                    </a:graphicData>
                  </a:graphic>
                </wp:inline>
              </w:drawing>
            </w:r>
          </w:p>
          <w:p w14:paraId="5DAB6C7B" w14:textId="77777777" w:rsidR="00896BF9" w:rsidRPr="003D6DBD" w:rsidRDefault="00896BF9" w:rsidP="00896BF9">
            <w:pPr>
              <w:widowControl w:val="0"/>
              <w:spacing w:before="120" w:after="120"/>
              <w:jc w:val="center"/>
            </w:pPr>
          </w:p>
        </w:tc>
        <w:tc>
          <w:tcPr>
            <w:tcW w:w="3197" w:type="dxa"/>
          </w:tcPr>
          <w:p w14:paraId="3AA1F64A" w14:textId="77777777" w:rsidR="00896BF9" w:rsidRPr="003D6DBD" w:rsidRDefault="00896BF9" w:rsidP="00896BF9">
            <w:pPr>
              <w:widowControl w:val="0"/>
              <w:spacing w:before="120" w:after="120"/>
              <w:jc w:val="center"/>
            </w:pPr>
            <w:r w:rsidRPr="008C48A2">
              <w:rPr>
                <w:noProof/>
                <w:lang w:eastAsia="en-GB"/>
              </w:rPr>
              <w:drawing>
                <wp:anchor distT="0" distB="0" distL="114300" distR="114300" simplePos="0" relativeHeight="251661312" behindDoc="0" locked="0" layoutInCell="1" allowOverlap="1" wp14:anchorId="670A0A2C" wp14:editId="07351F11">
                  <wp:simplePos x="0" y="0"/>
                  <wp:positionH relativeFrom="column">
                    <wp:posOffset>-15875</wp:posOffset>
                  </wp:positionH>
                  <wp:positionV relativeFrom="paragraph">
                    <wp:posOffset>76200</wp:posOffset>
                  </wp:positionV>
                  <wp:extent cx="1788795" cy="730250"/>
                  <wp:effectExtent l="0" t="0" r="1905" b="0"/>
                  <wp:wrapThrough wrapText="bothSides">
                    <wp:wrapPolygon edited="0">
                      <wp:start x="1380" y="0"/>
                      <wp:lineTo x="0" y="4508"/>
                      <wp:lineTo x="0" y="14650"/>
                      <wp:lineTo x="460" y="18031"/>
                      <wp:lineTo x="1380" y="20849"/>
                      <wp:lineTo x="1610" y="20849"/>
                      <wp:lineTo x="6901" y="20849"/>
                      <wp:lineTo x="7131" y="20849"/>
                      <wp:lineTo x="8281" y="18031"/>
                      <wp:lineTo x="21393" y="18031"/>
                      <wp:lineTo x="21393" y="3381"/>
                      <wp:lineTo x="19093" y="1690"/>
                      <wp:lineTo x="7361" y="0"/>
                      <wp:lineTo x="1380" y="0"/>
                    </wp:wrapPolygon>
                  </wp:wrapThrough>
                  <wp:docPr id="44" name="Image 43">
                    <a:extLst xmlns:a="http://schemas.openxmlformats.org/drawingml/2006/main">
                      <a:ext uri="{FF2B5EF4-FFF2-40B4-BE49-F238E27FC236}">
                        <a16:creationId xmlns:a16="http://schemas.microsoft.com/office/drawing/2014/main" id="{BD98963C-F183-470D-87CA-B76D26BD5B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3">
                            <a:extLst>
                              <a:ext uri="{FF2B5EF4-FFF2-40B4-BE49-F238E27FC236}">
                                <a16:creationId xmlns:a16="http://schemas.microsoft.com/office/drawing/2014/main" id="{BD98963C-F183-470D-87CA-B76D26BD5BE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8795" cy="730250"/>
                          </a:xfrm>
                          <a:prstGeom prst="rect">
                            <a:avLst/>
                          </a:prstGeom>
                        </pic:spPr>
                      </pic:pic>
                    </a:graphicData>
                  </a:graphic>
                  <wp14:sizeRelH relativeFrom="page">
                    <wp14:pctWidth>0</wp14:pctWidth>
                  </wp14:sizeRelH>
                  <wp14:sizeRelV relativeFrom="page">
                    <wp14:pctHeight>0</wp14:pctHeight>
                  </wp14:sizeRelV>
                </wp:anchor>
              </w:drawing>
            </w:r>
          </w:p>
        </w:tc>
      </w:tr>
    </w:tbl>
    <w:p w14:paraId="239CD438" w14:textId="77777777" w:rsidR="00896BF9" w:rsidRDefault="00896BF9" w:rsidP="00896BF9">
      <w:pPr>
        <w:widowControl w:val="0"/>
        <w:spacing w:before="120" w:after="120"/>
        <w:jc w:val="center"/>
        <w:rPr>
          <w:b/>
          <w:caps/>
          <w:sz w:val="28"/>
          <w:szCs w:val="28"/>
          <w:lang w:val="fr-FR"/>
        </w:rPr>
      </w:pPr>
      <w:r w:rsidRPr="00E90DCC">
        <w:rPr>
          <w:rFonts w:ascii="Cambria" w:hAnsi="Cambria"/>
          <w:b/>
          <w:bCs/>
          <w:noProof/>
          <w:color w:val="365F91"/>
          <w:sz w:val="28"/>
          <w:szCs w:val="28"/>
          <w:lang w:eastAsia="en-GB"/>
        </w:rPr>
        <w:drawing>
          <wp:anchor distT="0" distB="0" distL="114300" distR="114300" simplePos="0" relativeHeight="251663360" behindDoc="0" locked="0" layoutInCell="1" allowOverlap="1" wp14:anchorId="1B537524" wp14:editId="17D87D0F">
            <wp:simplePos x="0" y="0"/>
            <wp:positionH relativeFrom="margin">
              <wp:posOffset>2313305</wp:posOffset>
            </wp:positionH>
            <wp:positionV relativeFrom="paragraph">
              <wp:posOffset>749935</wp:posOffset>
            </wp:positionV>
            <wp:extent cx="971550" cy="1096010"/>
            <wp:effectExtent l="0" t="0" r="0" b="8890"/>
            <wp:wrapThrough wrapText="bothSides">
              <wp:wrapPolygon edited="0">
                <wp:start x="0" y="0"/>
                <wp:lineTo x="0" y="21400"/>
                <wp:lineTo x="21176" y="21400"/>
                <wp:lineTo x="21176" y="0"/>
                <wp:lineTo x="0" y="0"/>
              </wp:wrapPolygon>
            </wp:wrapThrough>
            <wp:docPr id="4" name="Picture 4" descr="C:\Users\mhadhbi\Desktop\LOGO DEF JEU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hadhbi\Desktop\LOGO DEF JEUNES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B378F" w14:textId="77777777" w:rsidR="00896BF9" w:rsidRDefault="00896BF9" w:rsidP="00896BF9">
      <w:pPr>
        <w:widowControl w:val="0"/>
        <w:spacing w:before="120" w:after="120"/>
        <w:jc w:val="center"/>
        <w:rPr>
          <w:b/>
          <w:caps/>
          <w:sz w:val="28"/>
          <w:szCs w:val="28"/>
          <w:lang w:val="fr-FR"/>
        </w:rPr>
      </w:pPr>
    </w:p>
    <w:p w14:paraId="41C8F396" w14:textId="6A0A0B5E" w:rsidR="00896BF9" w:rsidRDefault="00896BF9" w:rsidP="00896BF9">
      <w:pPr>
        <w:widowControl w:val="0"/>
        <w:spacing w:before="120" w:after="120"/>
        <w:rPr>
          <w:b/>
          <w:caps/>
          <w:sz w:val="28"/>
          <w:szCs w:val="28"/>
          <w:lang w:val="fr-FR"/>
        </w:rPr>
      </w:pPr>
    </w:p>
    <w:p w14:paraId="1E62F608" w14:textId="77777777" w:rsidR="00402355" w:rsidRDefault="00402355" w:rsidP="00896BF9">
      <w:pPr>
        <w:widowControl w:val="0"/>
        <w:spacing w:before="120" w:after="120"/>
        <w:rPr>
          <w:b/>
          <w:caps/>
          <w:sz w:val="28"/>
          <w:szCs w:val="28"/>
          <w:lang w:val="fr-FR"/>
        </w:rPr>
      </w:pPr>
    </w:p>
    <w:p w14:paraId="15CAAD70" w14:textId="77777777" w:rsidR="00896BF9" w:rsidRPr="008F35FB" w:rsidRDefault="00896BF9" w:rsidP="003801B2">
      <w:pPr>
        <w:pBdr>
          <w:top w:val="single" w:sz="4" w:space="1" w:color="auto"/>
          <w:left w:val="single" w:sz="4" w:space="4" w:color="auto"/>
          <w:bottom w:val="single" w:sz="4" w:space="0" w:color="auto"/>
          <w:right w:val="single" w:sz="4" w:space="4" w:color="auto"/>
        </w:pBdr>
        <w:shd w:val="clear" w:color="auto" w:fill="DEEAF6" w:themeFill="accent1" w:themeFillTint="33"/>
        <w:spacing w:before="120" w:after="120" w:line="480" w:lineRule="auto"/>
        <w:jc w:val="center"/>
        <w:rPr>
          <w:b/>
          <w:bCs/>
          <w:sz w:val="40"/>
          <w:szCs w:val="40"/>
          <w:lang w:val="fr-FR"/>
        </w:rPr>
      </w:pPr>
      <w:r w:rsidRPr="008F35FB">
        <w:rPr>
          <w:b/>
          <w:bCs/>
          <w:sz w:val="40"/>
          <w:szCs w:val="40"/>
          <w:lang w:val="fr-FR"/>
        </w:rPr>
        <w:t>Projet « JEUN’ESS »</w:t>
      </w:r>
    </w:p>
    <w:p w14:paraId="72A3D3EC" w14:textId="7EBA6A45" w:rsidR="005E6CE8" w:rsidRPr="00402355" w:rsidRDefault="00896BF9" w:rsidP="00402355">
      <w:pPr>
        <w:pBdr>
          <w:top w:val="single" w:sz="4" w:space="1" w:color="auto"/>
          <w:left w:val="single" w:sz="4" w:space="4" w:color="auto"/>
          <w:bottom w:val="single" w:sz="4" w:space="0" w:color="auto"/>
          <w:right w:val="single" w:sz="4" w:space="4" w:color="auto"/>
        </w:pBdr>
        <w:shd w:val="clear" w:color="auto" w:fill="DEEAF6" w:themeFill="accent1" w:themeFillTint="33"/>
        <w:spacing w:before="120" w:after="120" w:line="480" w:lineRule="auto"/>
        <w:jc w:val="center"/>
        <w:rPr>
          <w:b/>
          <w:bCs/>
          <w:sz w:val="28"/>
          <w:szCs w:val="28"/>
          <w:lang w:val="fr-FR"/>
        </w:rPr>
      </w:pPr>
      <w:r w:rsidRPr="00896BF9">
        <w:rPr>
          <w:b/>
          <w:bCs/>
          <w:sz w:val="40"/>
          <w:szCs w:val="40"/>
          <w:lang w:val="fr-FR"/>
        </w:rPr>
        <w:t xml:space="preserve"> </w:t>
      </w:r>
      <w:r w:rsidRPr="00896BF9">
        <w:rPr>
          <w:b/>
          <w:bCs/>
          <w:sz w:val="28"/>
          <w:szCs w:val="28"/>
          <w:lang w:val="fr-FR"/>
        </w:rPr>
        <w:t>«</w:t>
      </w:r>
      <w:r>
        <w:rPr>
          <w:b/>
          <w:bCs/>
          <w:sz w:val="40"/>
          <w:szCs w:val="40"/>
          <w:lang w:val="fr-FR"/>
        </w:rPr>
        <w:t> </w:t>
      </w:r>
      <w:r w:rsidRPr="00896BF9">
        <w:rPr>
          <w:b/>
          <w:bCs/>
          <w:sz w:val="28"/>
          <w:szCs w:val="28"/>
          <w:lang w:val="fr-FR"/>
        </w:rPr>
        <w:t xml:space="preserve">Promotion de l’Economie Sociale et </w:t>
      </w:r>
      <w:r w:rsidR="00AE5E13">
        <w:rPr>
          <w:b/>
          <w:bCs/>
          <w:sz w:val="28"/>
          <w:szCs w:val="28"/>
          <w:lang w:val="fr-FR"/>
        </w:rPr>
        <w:t>S</w:t>
      </w:r>
      <w:r w:rsidR="00132EA8">
        <w:rPr>
          <w:b/>
          <w:bCs/>
          <w:sz w:val="28"/>
          <w:szCs w:val="28"/>
          <w:lang w:val="fr-FR"/>
        </w:rPr>
        <w:t>olidaire et C</w:t>
      </w:r>
      <w:r w:rsidRPr="00896BF9">
        <w:rPr>
          <w:b/>
          <w:bCs/>
          <w:sz w:val="28"/>
          <w:szCs w:val="28"/>
          <w:lang w:val="fr-FR"/>
        </w:rPr>
        <w:t>réation d’</w:t>
      </w:r>
      <w:r w:rsidR="00132EA8">
        <w:rPr>
          <w:b/>
          <w:bCs/>
          <w:sz w:val="28"/>
          <w:szCs w:val="28"/>
          <w:lang w:val="fr-FR"/>
        </w:rPr>
        <w:t>E</w:t>
      </w:r>
      <w:r w:rsidRPr="00896BF9">
        <w:rPr>
          <w:b/>
          <w:bCs/>
          <w:sz w:val="28"/>
          <w:szCs w:val="28"/>
          <w:lang w:val="fr-FR"/>
        </w:rPr>
        <w:t>mploi</w:t>
      </w:r>
      <w:r w:rsidR="002D4428">
        <w:rPr>
          <w:b/>
          <w:bCs/>
          <w:sz w:val="28"/>
          <w:szCs w:val="28"/>
          <w:lang w:val="fr-FR"/>
        </w:rPr>
        <w:t>s</w:t>
      </w:r>
      <w:r w:rsidRPr="00896BF9">
        <w:rPr>
          <w:b/>
          <w:bCs/>
          <w:sz w:val="28"/>
          <w:szCs w:val="28"/>
          <w:lang w:val="fr-FR"/>
        </w:rPr>
        <w:t xml:space="preserve"> </w:t>
      </w:r>
      <w:r w:rsidR="00132EA8">
        <w:rPr>
          <w:b/>
          <w:bCs/>
          <w:sz w:val="28"/>
          <w:szCs w:val="28"/>
          <w:lang w:val="fr-FR"/>
        </w:rPr>
        <w:t>D</w:t>
      </w:r>
      <w:r w:rsidRPr="00896BF9">
        <w:rPr>
          <w:b/>
          <w:bCs/>
          <w:sz w:val="28"/>
          <w:szCs w:val="28"/>
          <w:lang w:val="fr-FR"/>
        </w:rPr>
        <w:t>écent</w:t>
      </w:r>
      <w:r w:rsidR="002D4428">
        <w:rPr>
          <w:b/>
          <w:bCs/>
          <w:sz w:val="28"/>
          <w:szCs w:val="28"/>
          <w:lang w:val="fr-FR"/>
        </w:rPr>
        <w:t>s</w:t>
      </w:r>
      <w:r w:rsidRPr="00896BF9">
        <w:rPr>
          <w:b/>
          <w:bCs/>
          <w:sz w:val="28"/>
          <w:szCs w:val="28"/>
          <w:lang w:val="fr-FR"/>
        </w:rPr>
        <w:t xml:space="preserve"> pour la </w:t>
      </w:r>
      <w:r w:rsidR="00132EA8">
        <w:rPr>
          <w:b/>
          <w:bCs/>
          <w:sz w:val="28"/>
          <w:szCs w:val="28"/>
          <w:lang w:val="fr-FR"/>
        </w:rPr>
        <w:t>J</w:t>
      </w:r>
      <w:r w:rsidRPr="00896BF9">
        <w:rPr>
          <w:b/>
          <w:bCs/>
          <w:sz w:val="28"/>
          <w:szCs w:val="28"/>
          <w:lang w:val="fr-FR"/>
        </w:rPr>
        <w:t xml:space="preserve">eunesse </w:t>
      </w:r>
      <w:r w:rsidR="00132EA8">
        <w:rPr>
          <w:b/>
          <w:bCs/>
          <w:sz w:val="28"/>
          <w:szCs w:val="28"/>
          <w:lang w:val="fr-FR"/>
        </w:rPr>
        <w:t>T</w:t>
      </w:r>
      <w:r w:rsidRPr="00896BF9">
        <w:rPr>
          <w:b/>
          <w:bCs/>
          <w:sz w:val="28"/>
          <w:szCs w:val="28"/>
          <w:lang w:val="fr-FR"/>
        </w:rPr>
        <w:t>unisienne »</w:t>
      </w:r>
    </w:p>
    <w:p w14:paraId="6B084331" w14:textId="77777777" w:rsidR="00896BF9" w:rsidRPr="00896BF9" w:rsidRDefault="00896BF9" w:rsidP="00896BF9">
      <w:pPr>
        <w:widowControl w:val="0"/>
        <w:spacing w:before="120" w:after="120"/>
        <w:jc w:val="center"/>
        <w:rPr>
          <w:b/>
          <w:sz w:val="36"/>
          <w:szCs w:val="36"/>
          <w:lang w:val="fr-FR"/>
        </w:rPr>
      </w:pPr>
      <w:r w:rsidRPr="00A84402">
        <w:rPr>
          <w:b/>
          <w:noProof/>
          <w:sz w:val="36"/>
          <w:szCs w:val="36"/>
          <w:lang w:eastAsia="en-GB"/>
        </w:rPr>
        <mc:AlternateContent>
          <mc:Choice Requires="wps">
            <w:drawing>
              <wp:anchor distT="4294967291" distB="4294967291" distL="114300" distR="114300" simplePos="0" relativeHeight="251659264" behindDoc="0" locked="0" layoutInCell="1" allowOverlap="1" wp14:anchorId="351817D5" wp14:editId="78571786">
                <wp:simplePos x="0" y="0"/>
                <wp:positionH relativeFrom="column">
                  <wp:posOffset>1104900</wp:posOffset>
                </wp:positionH>
                <wp:positionV relativeFrom="paragraph">
                  <wp:posOffset>94615</wp:posOffset>
                </wp:positionV>
                <wp:extent cx="3448050" cy="0"/>
                <wp:effectExtent l="0" t="19050" r="0" b="19050"/>
                <wp:wrapNone/>
                <wp:docPr id="33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straightConnector1">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A47F73F" id="_x0000_t32" coordsize="21600,21600" o:spt="32" o:oned="t" path="m,l21600,21600e" filled="f">
                <v:path arrowok="t" fillok="f" o:connecttype="none"/>
                <o:lock v:ext="edit" shapetype="t"/>
              </v:shapetype>
              <v:shape id="AutoShape 2" o:spid="_x0000_s1026" type="#_x0000_t32" style="position:absolute;margin-left:87pt;margin-top:7.45pt;width:271.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" strokeweight="3pt"/>
            </w:pict>
          </mc:Fallback>
        </mc:AlternateContent>
      </w:r>
    </w:p>
    <w:p w14:paraId="3BE2D189" w14:textId="644BD865" w:rsidR="008F7E46" w:rsidRDefault="008F7E46" w:rsidP="009061A1">
      <w:pPr>
        <w:widowControl w:val="0"/>
        <w:spacing w:before="120" w:after="120"/>
        <w:jc w:val="center"/>
        <w:rPr>
          <w:b/>
          <w:sz w:val="36"/>
          <w:szCs w:val="36"/>
          <w:lang w:val="fr-FR"/>
        </w:rPr>
      </w:pPr>
      <w:r>
        <w:rPr>
          <w:b/>
          <w:sz w:val="36"/>
          <w:szCs w:val="36"/>
          <w:lang w:val="fr-FR"/>
        </w:rPr>
        <w:t>« </w:t>
      </w:r>
      <w:r w:rsidR="009061A1" w:rsidRPr="009061A1">
        <w:rPr>
          <w:b/>
          <w:sz w:val="36"/>
          <w:szCs w:val="36"/>
          <w:lang w:val="fr-FR"/>
        </w:rPr>
        <w:t>Appel à consu</w:t>
      </w:r>
      <w:r w:rsidR="001D26C3">
        <w:rPr>
          <w:b/>
          <w:sz w:val="36"/>
          <w:szCs w:val="36"/>
          <w:lang w:val="fr-FR"/>
        </w:rPr>
        <w:t>ltation pour l’incubation des structures de l’ESS retenues par le projet JEUN’ESS avant la dernière phase de sélection sur Jury »</w:t>
      </w:r>
    </w:p>
    <w:p w14:paraId="1C794838" w14:textId="0C931EDD" w:rsidR="009061A1" w:rsidRPr="009061A1" w:rsidRDefault="00AF767E" w:rsidP="009061A1">
      <w:pPr>
        <w:widowControl w:val="0"/>
        <w:spacing w:before="120" w:after="120"/>
        <w:jc w:val="center"/>
        <w:rPr>
          <w:b/>
          <w:sz w:val="36"/>
          <w:szCs w:val="36"/>
          <w:lang w:val="fr-FR"/>
        </w:rPr>
      </w:pPr>
      <w:r>
        <w:rPr>
          <w:b/>
          <w:sz w:val="36"/>
          <w:szCs w:val="36"/>
          <w:lang w:val="fr-FR"/>
        </w:rPr>
        <w:t>Un consortium Incubateur / o</w:t>
      </w:r>
      <w:r w:rsidR="008F7E46">
        <w:rPr>
          <w:b/>
          <w:sz w:val="36"/>
          <w:szCs w:val="36"/>
          <w:lang w:val="fr-FR"/>
        </w:rPr>
        <w:t>rganisme financier est souhaité</w:t>
      </w:r>
      <w:r w:rsidR="009061A1" w:rsidRPr="009061A1">
        <w:rPr>
          <w:b/>
          <w:sz w:val="36"/>
          <w:szCs w:val="36"/>
          <w:lang w:val="fr-FR"/>
        </w:rPr>
        <w:t xml:space="preserve"> </w:t>
      </w:r>
    </w:p>
    <w:p w14:paraId="5E4BF3E4" w14:textId="23814B0E" w:rsidR="00D2299B" w:rsidRDefault="00D2299B">
      <w:pPr>
        <w:rPr>
          <w:ins w:id="0" w:author="Mhadhbi, Fakhreddine" w:date="2021-10-08T08:54:00Z"/>
          <w:rFonts w:cstheme="minorHAnsi"/>
          <w:b/>
          <w:bCs/>
          <w:color w:val="0070C0"/>
          <w:sz w:val="28"/>
          <w:szCs w:val="28"/>
          <w:lang w:val="fr-FR"/>
        </w:rPr>
      </w:pPr>
      <w:ins w:id="1" w:author="Mhadhbi, Fakhreddine" w:date="2021-10-08T08:54:00Z">
        <w:r>
          <w:rPr>
            <w:rFonts w:cstheme="minorHAnsi"/>
            <w:b/>
            <w:bCs/>
            <w:color w:val="0070C0"/>
            <w:sz w:val="28"/>
            <w:szCs w:val="28"/>
            <w:lang w:val="fr-FR"/>
          </w:rPr>
          <w:br w:type="page"/>
        </w:r>
      </w:ins>
    </w:p>
    <w:p w14:paraId="32291B86" w14:textId="77777777" w:rsidR="00F518D2" w:rsidRDefault="00F518D2" w:rsidP="001A1BBF">
      <w:pPr>
        <w:widowControl w:val="0"/>
        <w:spacing w:before="120" w:after="120"/>
        <w:rPr>
          <w:rFonts w:cstheme="minorHAnsi"/>
          <w:b/>
          <w:bCs/>
          <w:color w:val="0070C0"/>
          <w:sz w:val="28"/>
          <w:szCs w:val="28"/>
          <w:lang w:val="fr-FR"/>
        </w:rPr>
      </w:pPr>
      <w:bookmarkStart w:id="2" w:name="_GoBack"/>
      <w:bookmarkEnd w:id="2"/>
    </w:p>
    <w:p w14:paraId="3FE955B2" w14:textId="1C6B5FEE" w:rsidR="001962FC" w:rsidRPr="00F518D2" w:rsidRDefault="0063001E" w:rsidP="001A1BBF">
      <w:pPr>
        <w:widowControl w:val="0"/>
        <w:spacing w:before="120" w:after="120"/>
        <w:rPr>
          <w:rFonts w:cstheme="minorHAnsi"/>
          <w:b/>
          <w:bCs/>
          <w:color w:val="0070C0"/>
          <w:sz w:val="28"/>
          <w:szCs w:val="28"/>
          <w:lang w:val="fr-FR"/>
        </w:rPr>
      </w:pPr>
      <w:r w:rsidRPr="005C539C">
        <w:rPr>
          <w:rFonts w:cstheme="minorHAnsi"/>
          <w:b/>
          <w:bCs/>
          <w:color w:val="0070C0"/>
          <w:sz w:val="28"/>
          <w:szCs w:val="28"/>
          <w:u w:val="single"/>
          <w:lang w:val="fr-FR"/>
        </w:rPr>
        <w:t>Contexte</w:t>
      </w:r>
      <w:r w:rsidR="005C539C">
        <w:rPr>
          <w:rFonts w:cstheme="minorHAnsi"/>
          <w:b/>
          <w:bCs/>
          <w:color w:val="0070C0"/>
          <w:sz w:val="28"/>
          <w:szCs w:val="28"/>
          <w:u w:val="single"/>
          <w:lang w:val="fr-FR"/>
        </w:rPr>
        <w:t xml:space="preserve"> général</w:t>
      </w:r>
    </w:p>
    <w:p w14:paraId="1D0041B5" w14:textId="248421F7" w:rsidR="00C84A6E" w:rsidRPr="00C51722" w:rsidRDefault="00C84A6E" w:rsidP="00C84A6E">
      <w:pPr>
        <w:keepNext/>
        <w:jc w:val="both"/>
        <w:rPr>
          <w:sz w:val="24"/>
          <w:szCs w:val="24"/>
          <w:lang w:val="fr-FR"/>
        </w:rPr>
      </w:pPr>
      <w:r w:rsidRPr="00C51722">
        <w:rPr>
          <w:sz w:val="24"/>
          <w:szCs w:val="24"/>
          <w:lang w:val="fr-FR"/>
        </w:rPr>
        <w:t xml:space="preserve">Les </w:t>
      </w:r>
      <w:r w:rsidR="00FE4515">
        <w:rPr>
          <w:sz w:val="24"/>
          <w:szCs w:val="24"/>
          <w:lang w:val="fr-FR"/>
        </w:rPr>
        <w:t>organisations</w:t>
      </w:r>
      <w:r w:rsidRPr="00C51722">
        <w:rPr>
          <w:sz w:val="24"/>
          <w:szCs w:val="24"/>
          <w:lang w:val="fr-FR"/>
        </w:rPr>
        <w:t xml:space="preserve"> de l’</w:t>
      </w:r>
      <w:r w:rsidR="005C539C">
        <w:rPr>
          <w:sz w:val="24"/>
          <w:szCs w:val="24"/>
          <w:lang w:val="fr-FR"/>
        </w:rPr>
        <w:t>E</w:t>
      </w:r>
      <w:r w:rsidR="00FE4515">
        <w:rPr>
          <w:sz w:val="24"/>
          <w:szCs w:val="24"/>
          <w:lang w:val="fr-FR"/>
        </w:rPr>
        <w:t xml:space="preserve">conomie </w:t>
      </w:r>
      <w:r w:rsidR="005C539C">
        <w:rPr>
          <w:sz w:val="24"/>
          <w:szCs w:val="24"/>
          <w:lang w:val="fr-FR"/>
        </w:rPr>
        <w:t>Sociale et S</w:t>
      </w:r>
      <w:r w:rsidR="00FE4515">
        <w:rPr>
          <w:sz w:val="24"/>
          <w:szCs w:val="24"/>
          <w:lang w:val="fr-FR"/>
        </w:rPr>
        <w:t>olidaire</w:t>
      </w:r>
      <w:r w:rsidRPr="00C51722">
        <w:rPr>
          <w:sz w:val="24"/>
          <w:szCs w:val="24"/>
          <w:lang w:val="fr-FR"/>
        </w:rPr>
        <w:t xml:space="preserve"> en Tunisie sont dans la majo</w:t>
      </w:r>
      <w:r w:rsidR="00FE4515">
        <w:rPr>
          <w:sz w:val="24"/>
          <w:szCs w:val="24"/>
          <w:lang w:val="fr-FR"/>
        </w:rPr>
        <w:t xml:space="preserve">rité des structures naissantes </w:t>
      </w:r>
      <w:r w:rsidRPr="00C51722">
        <w:rPr>
          <w:sz w:val="24"/>
          <w:szCs w:val="24"/>
          <w:lang w:val="fr-FR"/>
        </w:rPr>
        <w:t>et n’ont pas encore de ce fait atteint un stade de développement leur permettant de résister à des crise</w:t>
      </w:r>
      <w:r>
        <w:rPr>
          <w:sz w:val="24"/>
          <w:szCs w:val="24"/>
          <w:lang w:val="fr-FR"/>
        </w:rPr>
        <w:t xml:space="preserve">s comme celle </w:t>
      </w:r>
      <w:r w:rsidRPr="00C51722">
        <w:rPr>
          <w:sz w:val="24"/>
          <w:szCs w:val="24"/>
          <w:lang w:val="fr-FR"/>
        </w:rPr>
        <w:t xml:space="preserve">de la COVID-19. La pandémie a en effet accru leur vulnérabilité en raison notamment des mesures de confinement total qui les a contraintes à ralentir, voire arrêter leurs activités. </w:t>
      </w:r>
    </w:p>
    <w:p w14:paraId="219AC04F" w14:textId="3523FE85" w:rsidR="00C84A6E" w:rsidRDefault="00C84A6E" w:rsidP="00C84A6E">
      <w:pPr>
        <w:keepNext/>
        <w:jc w:val="both"/>
        <w:rPr>
          <w:sz w:val="24"/>
          <w:szCs w:val="24"/>
          <w:lang w:val="fr-FR"/>
        </w:rPr>
      </w:pPr>
      <w:r w:rsidRPr="00C51722">
        <w:rPr>
          <w:sz w:val="24"/>
          <w:szCs w:val="24"/>
          <w:lang w:val="fr-FR"/>
        </w:rPr>
        <w:t>En l’absence d’un appui et d’un accompagnement spécifiques, ces organisations risquent la fermeture définitive avec des conséquences économiques, sociales et sanita</w:t>
      </w:r>
      <w:r w:rsidR="005C539C">
        <w:rPr>
          <w:sz w:val="24"/>
          <w:szCs w:val="24"/>
          <w:lang w:val="fr-FR"/>
        </w:rPr>
        <w:t>ires graves sur des milliers de</w:t>
      </w:r>
      <w:r w:rsidRPr="00C51722">
        <w:rPr>
          <w:sz w:val="24"/>
          <w:szCs w:val="24"/>
          <w:lang w:val="fr-FR"/>
        </w:rPr>
        <w:t xml:space="preserve"> personnes qui courent le risque de se retrouver sans emploi ou d’être contraints de travailler dans l’informel. Ce constat explique à lui seul l’urgence de fournir un appui à ces organisations pour assurer dans un premier temps leur survie et leur permettre dans un deuxième temps de se développer et d’élargir leurs activités afin qu’elles continuent </w:t>
      </w:r>
      <w:r>
        <w:rPr>
          <w:sz w:val="24"/>
          <w:szCs w:val="24"/>
          <w:lang w:val="fr-FR"/>
        </w:rPr>
        <w:t>à</w:t>
      </w:r>
      <w:r w:rsidRPr="00C51722">
        <w:rPr>
          <w:sz w:val="24"/>
          <w:szCs w:val="24"/>
          <w:lang w:val="fr-FR"/>
        </w:rPr>
        <w:t xml:space="preserve"> jouer leur rôle en tant qu’acteur de développement local.</w:t>
      </w:r>
    </w:p>
    <w:p w14:paraId="0DFBF5FB" w14:textId="7CAD5351" w:rsidR="00E454CB" w:rsidRDefault="00E454CB" w:rsidP="00C84A6E">
      <w:pPr>
        <w:keepNext/>
        <w:jc w:val="both"/>
        <w:rPr>
          <w:sz w:val="24"/>
          <w:szCs w:val="24"/>
          <w:lang w:val="fr-FR"/>
        </w:rPr>
      </w:pPr>
      <w:r>
        <w:rPr>
          <w:sz w:val="24"/>
          <w:szCs w:val="24"/>
          <w:lang w:val="fr-FR"/>
        </w:rPr>
        <w:t xml:space="preserve">C’est dans ce cadre que le projet JEUN’ESS a mis en place un </w:t>
      </w:r>
      <w:r w:rsidR="001962FC">
        <w:rPr>
          <w:sz w:val="24"/>
          <w:szCs w:val="24"/>
          <w:lang w:val="fr-FR"/>
        </w:rPr>
        <w:t>« Fonds Urgence COVID »</w:t>
      </w:r>
      <w:r>
        <w:rPr>
          <w:sz w:val="24"/>
          <w:szCs w:val="24"/>
          <w:lang w:val="fr-FR"/>
        </w:rPr>
        <w:t xml:space="preserve"> pour appuyer les structures en difficulté en les aidant à élaborer et mettre en œuvre un plan de sauvetage efficace. Il s’adresse principalement aux jeunes tunisiennes et tunisiens</w:t>
      </w:r>
      <w:r w:rsidR="005C7250">
        <w:rPr>
          <w:sz w:val="24"/>
          <w:szCs w:val="24"/>
          <w:lang w:val="fr-FR"/>
        </w:rPr>
        <w:t xml:space="preserve"> en situation de vulnérabilité et se traduira sous forme de subventions octroyées aux bénéficiaires. </w:t>
      </w:r>
    </w:p>
    <w:p w14:paraId="2D5035A1" w14:textId="77777777" w:rsidR="004578EA" w:rsidRPr="008C228C" w:rsidRDefault="004578EA" w:rsidP="004578EA">
      <w:pPr>
        <w:spacing w:before="120" w:after="120"/>
        <w:jc w:val="both"/>
        <w:rPr>
          <w:rFonts w:cstheme="minorHAnsi"/>
          <w:sz w:val="24"/>
          <w:szCs w:val="24"/>
          <w:shd w:val="clear" w:color="auto" w:fill="FFFFFF"/>
          <w:lang w:val="fr-FR"/>
        </w:rPr>
      </w:pPr>
      <w:r w:rsidRPr="008C228C">
        <w:rPr>
          <w:rFonts w:cstheme="minorHAnsi"/>
          <w:sz w:val="24"/>
          <w:szCs w:val="24"/>
          <w:shd w:val="clear" w:color="auto" w:fill="FFFFFF"/>
          <w:lang w:val="fr-FR"/>
        </w:rPr>
        <w:t>Le projet JEUN’ESS mis en œuvre par l’Organisation Internationale (OIT) en partenariat avec le Ministère de l’Economie, des Finances et de l’Appui à l’Investissement s’inscrit dans le cadre du programme EU4YOUTH (Programme d’Appui à la Jeunesse Tunisienne) financé par l’Union Européenne (Convention de financement entre le gouvernement Tunisien représenté par le Ministère de Développement, de l’Investissement et de la Coopération Internationale et l’Union Européenne ENI/2018/041-142).</w:t>
      </w:r>
    </w:p>
    <w:p w14:paraId="79262CCA" w14:textId="6DB40212" w:rsidR="004578EA" w:rsidRDefault="004578EA" w:rsidP="004578EA">
      <w:pPr>
        <w:spacing w:before="120" w:after="120"/>
        <w:jc w:val="both"/>
        <w:rPr>
          <w:rFonts w:cstheme="minorHAnsi"/>
          <w:sz w:val="24"/>
          <w:szCs w:val="24"/>
          <w:shd w:val="clear" w:color="auto" w:fill="FFFFFF"/>
          <w:lang w:val="fr-FR"/>
        </w:rPr>
      </w:pPr>
      <w:r w:rsidRPr="008C228C">
        <w:rPr>
          <w:rFonts w:cstheme="minorHAnsi"/>
          <w:sz w:val="24"/>
          <w:szCs w:val="24"/>
          <w:shd w:val="clear" w:color="auto" w:fill="FFFFFF"/>
          <w:lang w:val="fr-FR"/>
        </w:rPr>
        <w:t xml:space="preserve">Le programme EU4YOUTH a pour objectif la contribution à l’inclusion économique, sociale et politique des jeunes Tunisiens les plus défavorisés à travers une approche de développement local </w:t>
      </w:r>
      <w:r w:rsidR="002F134E">
        <w:rPr>
          <w:rFonts w:cstheme="minorHAnsi"/>
          <w:sz w:val="24"/>
          <w:szCs w:val="24"/>
          <w:shd w:val="clear" w:color="auto" w:fill="FFFFFF"/>
          <w:lang w:val="fr-FR"/>
        </w:rPr>
        <w:t>en particulier</w:t>
      </w:r>
      <w:r w:rsidRPr="008C228C">
        <w:rPr>
          <w:rFonts w:cstheme="minorHAnsi"/>
          <w:sz w:val="24"/>
          <w:szCs w:val="24"/>
          <w:shd w:val="clear" w:color="auto" w:fill="FFFFFF"/>
          <w:lang w:val="fr-FR"/>
        </w:rPr>
        <w:t xml:space="preserve"> dans les zones </w:t>
      </w:r>
      <w:r w:rsidR="002F134E">
        <w:rPr>
          <w:rFonts w:cstheme="minorHAnsi"/>
          <w:sz w:val="24"/>
          <w:szCs w:val="24"/>
          <w:shd w:val="clear" w:color="auto" w:fill="FFFFFF"/>
          <w:lang w:val="fr-FR"/>
        </w:rPr>
        <w:t xml:space="preserve">préalablement identifiées </w:t>
      </w:r>
      <w:r w:rsidR="008B1A9E">
        <w:rPr>
          <w:rFonts w:cstheme="minorHAnsi"/>
          <w:sz w:val="24"/>
          <w:szCs w:val="24"/>
          <w:shd w:val="clear" w:color="auto" w:fill="FFFFFF"/>
          <w:lang w:val="fr-FR"/>
        </w:rPr>
        <w:t>sur des critères de développement.</w:t>
      </w:r>
    </w:p>
    <w:p w14:paraId="4D874BA5" w14:textId="618A869E" w:rsidR="006B70FE" w:rsidRDefault="00C51722" w:rsidP="006B70FE">
      <w:pPr>
        <w:spacing w:before="120" w:after="120"/>
        <w:rPr>
          <w:bCs/>
          <w:sz w:val="24"/>
          <w:szCs w:val="24"/>
          <w:lang w:val="fr-FR"/>
        </w:rPr>
      </w:pPr>
      <w:r w:rsidRPr="003814C6">
        <w:rPr>
          <w:bCs/>
          <w:sz w:val="24"/>
          <w:szCs w:val="24"/>
          <w:lang w:val="fr-FR"/>
        </w:rPr>
        <w:t xml:space="preserve">L’Organisation Internationale du Travail (OIT) est une agence spécialisée des Nations Unies qui a pour mission de promouvoir les droits au travail, favoriser la création d'emplois décents, améliorer la protection sociale et renforcer le dialogue social pour résoudre les problèmes liés au monde du travail. Sa structure tripartite constitue une plateforme unique pour promouvoir le travail décent pour tous les hommes et les femmes. </w:t>
      </w:r>
    </w:p>
    <w:p w14:paraId="1A5B3E02" w14:textId="6E11A96F" w:rsidR="00D2299B" w:rsidRDefault="00D2299B">
      <w:pPr>
        <w:rPr>
          <w:ins w:id="3" w:author="Mhadhbi, Fakhreddine" w:date="2021-10-08T08:55:00Z"/>
          <w:bCs/>
          <w:sz w:val="24"/>
          <w:szCs w:val="24"/>
          <w:lang w:val="fr-FR"/>
        </w:rPr>
      </w:pPr>
      <w:ins w:id="4" w:author="Mhadhbi, Fakhreddine" w:date="2021-10-08T08:55:00Z">
        <w:r>
          <w:rPr>
            <w:bCs/>
            <w:sz w:val="24"/>
            <w:szCs w:val="24"/>
            <w:lang w:val="fr-FR"/>
          </w:rPr>
          <w:br w:type="page"/>
        </w:r>
      </w:ins>
    </w:p>
    <w:p w14:paraId="369E0BA6" w14:textId="6831B0C0" w:rsidR="006B70FE" w:rsidRPr="006B70FE" w:rsidDel="00D2299B" w:rsidRDefault="006B70FE" w:rsidP="006B70FE">
      <w:pPr>
        <w:spacing w:before="120" w:after="120"/>
        <w:rPr>
          <w:del w:id="5" w:author="Mhadhbi, Fakhreddine" w:date="2021-10-08T08:55:00Z"/>
          <w:bCs/>
          <w:sz w:val="24"/>
          <w:szCs w:val="24"/>
          <w:lang w:val="fr-FR"/>
        </w:rPr>
      </w:pPr>
    </w:p>
    <w:p w14:paraId="578FC065" w14:textId="2C9BC5A9" w:rsidR="001962FC" w:rsidRDefault="009610E8" w:rsidP="006B70FE">
      <w:pPr>
        <w:spacing w:before="120" w:after="120" w:line="240" w:lineRule="auto"/>
        <w:jc w:val="both"/>
        <w:rPr>
          <w:rFonts w:cstheme="minorHAnsi"/>
          <w:b/>
          <w:bCs/>
          <w:color w:val="0070C0"/>
          <w:sz w:val="28"/>
          <w:szCs w:val="28"/>
          <w:lang w:val="fr-FR"/>
        </w:rPr>
      </w:pPr>
      <w:r w:rsidRPr="009610E8">
        <w:rPr>
          <w:rFonts w:cstheme="minorHAnsi"/>
          <w:b/>
          <w:bCs/>
          <w:color w:val="0070C0"/>
          <w:sz w:val="28"/>
          <w:szCs w:val="28"/>
          <w:lang w:val="fr-FR"/>
        </w:rPr>
        <w:t xml:space="preserve">Objectif </w:t>
      </w:r>
      <w:r w:rsidR="009061A1">
        <w:rPr>
          <w:rFonts w:cstheme="minorHAnsi"/>
          <w:b/>
          <w:bCs/>
          <w:color w:val="0070C0"/>
          <w:sz w:val="28"/>
          <w:szCs w:val="28"/>
          <w:lang w:val="fr-FR"/>
        </w:rPr>
        <w:t xml:space="preserve">global de l’appel à consultation : </w:t>
      </w:r>
      <w:r w:rsidRPr="009610E8">
        <w:rPr>
          <w:rFonts w:cstheme="minorHAnsi"/>
          <w:b/>
          <w:bCs/>
          <w:color w:val="0070C0"/>
          <w:sz w:val="28"/>
          <w:szCs w:val="28"/>
          <w:lang w:val="fr-FR"/>
        </w:rPr>
        <w:t xml:space="preserve"> </w:t>
      </w:r>
    </w:p>
    <w:p w14:paraId="786D9511" w14:textId="699EFADE" w:rsidR="006B70FE" w:rsidRDefault="005C7250" w:rsidP="006B70FE">
      <w:pPr>
        <w:spacing w:before="120" w:after="120" w:line="240" w:lineRule="auto"/>
        <w:jc w:val="both"/>
        <w:rPr>
          <w:sz w:val="24"/>
          <w:szCs w:val="24"/>
          <w:lang w:val="fr-FR"/>
        </w:rPr>
      </w:pPr>
      <w:r>
        <w:rPr>
          <w:sz w:val="24"/>
          <w:szCs w:val="24"/>
          <w:lang w:val="fr-FR"/>
        </w:rPr>
        <w:t>L</w:t>
      </w:r>
      <w:r w:rsidR="006B70FE">
        <w:rPr>
          <w:sz w:val="24"/>
          <w:szCs w:val="24"/>
          <w:lang w:val="fr-FR"/>
        </w:rPr>
        <w:t xml:space="preserve">e projet JEUN’ESS a mis en place un </w:t>
      </w:r>
      <w:r w:rsidR="001962FC">
        <w:rPr>
          <w:b/>
          <w:sz w:val="24"/>
          <w:szCs w:val="24"/>
          <w:lang w:val="fr-FR"/>
        </w:rPr>
        <w:t>« Fonds Urgence COVID »</w:t>
      </w:r>
      <w:r w:rsidR="006B70FE">
        <w:rPr>
          <w:sz w:val="24"/>
          <w:szCs w:val="24"/>
          <w:lang w:val="fr-FR"/>
        </w:rPr>
        <w:t xml:space="preserve"> destiné à soutenir les structures</w:t>
      </w:r>
      <w:ins w:id="6" w:author="Mhadhbi, Fakhreddine" w:date="2021-10-08T08:55:00Z">
        <w:r w:rsidR="00D2299B">
          <w:rPr>
            <w:sz w:val="24"/>
            <w:szCs w:val="24"/>
            <w:lang w:val="fr-FR"/>
          </w:rPr>
          <w:t xml:space="preserve"> de l’ESS</w:t>
        </w:r>
      </w:ins>
      <w:r w:rsidR="006B70FE">
        <w:rPr>
          <w:sz w:val="24"/>
          <w:szCs w:val="24"/>
          <w:lang w:val="fr-FR"/>
        </w:rPr>
        <w:t xml:space="preserve"> traversant des difficulté</w:t>
      </w:r>
      <w:r w:rsidR="001962FC">
        <w:rPr>
          <w:sz w:val="24"/>
          <w:szCs w:val="24"/>
          <w:lang w:val="fr-FR"/>
        </w:rPr>
        <w:t>s suite à la pandémie de la COVI</w:t>
      </w:r>
      <w:r w:rsidR="006B70FE">
        <w:rPr>
          <w:sz w:val="24"/>
          <w:szCs w:val="24"/>
          <w:lang w:val="fr-FR"/>
        </w:rPr>
        <w:t>D-19. Ce fonds se traduira sous forme de subventions et aura pour voc</w:t>
      </w:r>
      <w:r w:rsidR="002D4428">
        <w:rPr>
          <w:sz w:val="24"/>
          <w:szCs w:val="24"/>
          <w:lang w:val="fr-FR"/>
        </w:rPr>
        <w:t>ation de soutenir les structures de l’ESS</w:t>
      </w:r>
      <w:r w:rsidR="006B70FE">
        <w:rPr>
          <w:sz w:val="24"/>
          <w:szCs w:val="24"/>
          <w:lang w:val="fr-FR"/>
        </w:rPr>
        <w:t xml:space="preserve"> dans la mise</w:t>
      </w:r>
      <w:r w:rsidR="001962FC">
        <w:rPr>
          <w:sz w:val="24"/>
          <w:szCs w:val="24"/>
          <w:lang w:val="fr-FR"/>
        </w:rPr>
        <w:t xml:space="preserve"> en œuvre d’un plan de relance</w:t>
      </w:r>
      <w:r w:rsidR="006B70FE">
        <w:rPr>
          <w:sz w:val="24"/>
          <w:szCs w:val="24"/>
          <w:lang w:val="fr-FR"/>
        </w:rPr>
        <w:t xml:space="preserve"> visant </w:t>
      </w:r>
      <w:r w:rsidR="001962FC">
        <w:rPr>
          <w:sz w:val="24"/>
          <w:szCs w:val="24"/>
          <w:lang w:val="fr-FR"/>
        </w:rPr>
        <w:t>le sauvetage</w:t>
      </w:r>
      <w:r w:rsidR="006B70FE">
        <w:rPr>
          <w:sz w:val="24"/>
          <w:szCs w:val="24"/>
          <w:lang w:val="fr-FR"/>
        </w:rPr>
        <w:t xml:space="preserve"> de leur</w:t>
      </w:r>
      <w:ins w:id="7" w:author="Mhadhbi, Fakhreddine" w:date="2021-10-08T08:55:00Z">
        <w:r w:rsidR="00D2299B">
          <w:rPr>
            <w:sz w:val="24"/>
            <w:szCs w:val="24"/>
            <w:lang w:val="fr-FR"/>
          </w:rPr>
          <w:t>s</w:t>
        </w:r>
      </w:ins>
      <w:r w:rsidR="006B70FE">
        <w:rPr>
          <w:sz w:val="24"/>
          <w:szCs w:val="24"/>
          <w:lang w:val="fr-FR"/>
        </w:rPr>
        <w:t xml:space="preserve"> activité</w:t>
      </w:r>
      <w:ins w:id="8" w:author="Mhadhbi, Fakhreddine" w:date="2021-10-08T08:55:00Z">
        <w:r w:rsidR="00D2299B">
          <w:rPr>
            <w:sz w:val="24"/>
            <w:szCs w:val="24"/>
            <w:lang w:val="fr-FR"/>
          </w:rPr>
          <w:t>s</w:t>
        </w:r>
      </w:ins>
      <w:r w:rsidR="006B70FE">
        <w:rPr>
          <w:sz w:val="24"/>
          <w:szCs w:val="24"/>
          <w:lang w:val="fr-FR"/>
        </w:rPr>
        <w:t xml:space="preserve">.  </w:t>
      </w:r>
    </w:p>
    <w:p w14:paraId="579E73DA" w14:textId="51EE6A0C" w:rsidR="006B70FE" w:rsidRPr="006B70FE" w:rsidRDefault="006B70FE" w:rsidP="006B70FE">
      <w:pPr>
        <w:spacing w:before="120" w:after="120" w:line="240" w:lineRule="auto"/>
        <w:jc w:val="both"/>
        <w:rPr>
          <w:rFonts w:cstheme="minorHAnsi"/>
          <w:b/>
          <w:bCs/>
          <w:color w:val="0070C0"/>
          <w:sz w:val="28"/>
          <w:szCs w:val="28"/>
          <w:lang w:val="fr-FR"/>
        </w:rPr>
      </w:pPr>
      <w:r>
        <w:rPr>
          <w:sz w:val="24"/>
          <w:szCs w:val="24"/>
          <w:lang w:val="fr-FR"/>
        </w:rPr>
        <w:t xml:space="preserve">Cet appui doit permettre de </w:t>
      </w:r>
      <w:r w:rsidR="00E454CB">
        <w:rPr>
          <w:sz w:val="24"/>
          <w:szCs w:val="24"/>
          <w:lang w:val="fr-FR"/>
        </w:rPr>
        <w:t xml:space="preserve">garantir une dynamique de développement de la structure en préservant les emplois déjà existants et en impulsant une stratégie de création de nouveaux emplois. </w:t>
      </w:r>
    </w:p>
    <w:p w14:paraId="2C08C548" w14:textId="163B622F" w:rsidR="009061A1" w:rsidRPr="009061A1" w:rsidRDefault="006B70FE" w:rsidP="009061A1">
      <w:pPr>
        <w:keepNext/>
        <w:jc w:val="both"/>
        <w:rPr>
          <w:sz w:val="24"/>
          <w:szCs w:val="24"/>
          <w:lang w:val="fr-FR"/>
        </w:rPr>
      </w:pPr>
      <w:r>
        <w:rPr>
          <w:sz w:val="24"/>
          <w:szCs w:val="24"/>
          <w:lang w:val="fr-FR"/>
        </w:rPr>
        <w:t>Il s’adresse principalement aux catégories de jeunes en situation de vulnérabilité présents dans les 7 régions visées par le projet, à savoir, Gabès, Jendouba, Kairouan, Kasserine, Kebili, Le Kef et</w:t>
      </w:r>
      <w:r w:rsidRPr="006B70FE">
        <w:rPr>
          <w:sz w:val="24"/>
          <w:szCs w:val="24"/>
          <w:lang w:val="fr-FR"/>
        </w:rPr>
        <w:t xml:space="preserve"> Sidi Bouzid</w:t>
      </w:r>
      <w:r>
        <w:rPr>
          <w:sz w:val="24"/>
          <w:szCs w:val="24"/>
          <w:lang w:val="fr-FR"/>
        </w:rPr>
        <w:t xml:space="preserve">. Les critères d’éligibilité sont mentionnés dans la suite de ce document. </w:t>
      </w:r>
    </w:p>
    <w:p w14:paraId="67851B5E" w14:textId="5D1FFBD4" w:rsidR="009061A1" w:rsidRDefault="009061A1" w:rsidP="009061A1">
      <w:pPr>
        <w:spacing w:after="40" w:line="276" w:lineRule="auto"/>
        <w:ind w:right="-90"/>
        <w:jc w:val="both"/>
        <w:rPr>
          <w:bCs/>
          <w:sz w:val="24"/>
          <w:szCs w:val="24"/>
          <w:lang w:val="fr-FR"/>
        </w:rPr>
      </w:pPr>
      <w:r w:rsidRPr="009061A1">
        <w:rPr>
          <w:bCs/>
          <w:sz w:val="24"/>
          <w:szCs w:val="24"/>
          <w:lang w:val="fr-FR"/>
        </w:rPr>
        <w:t>L’objectif global de la prestation est de particip</w:t>
      </w:r>
      <w:r w:rsidR="008F7E46">
        <w:rPr>
          <w:bCs/>
          <w:sz w:val="24"/>
          <w:szCs w:val="24"/>
          <w:lang w:val="fr-FR"/>
        </w:rPr>
        <w:t>er dans le processus</w:t>
      </w:r>
      <w:r w:rsidRPr="009061A1">
        <w:rPr>
          <w:bCs/>
          <w:sz w:val="24"/>
          <w:szCs w:val="24"/>
          <w:lang w:val="fr-FR"/>
        </w:rPr>
        <w:t xml:space="preserve"> de consolidation des OES</w:t>
      </w:r>
      <w:r>
        <w:rPr>
          <w:bCs/>
          <w:sz w:val="24"/>
          <w:szCs w:val="24"/>
          <w:lang w:val="fr-FR"/>
        </w:rPr>
        <w:t xml:space="preserve">S suites aux </w:t>
      </w:r>
      <w:r w:rsidR="00CC1578">
        <w:rPr>
          <w:bCs/>
          <w:sz w:val="24"/>
          <w:szCs w:val="24"/>
          <w:lang w:val="fr-FR"/>
        </w:rPr>
        <w:t>deux premières étapes de sélection effectuées par l’équipe du</w:t>
      </w:r>
      <w:r>
        <w:rPr>
          <w:bCs/>
          <w:sz w:val="24"/>
          <w:szCs w:val="24"/>
          <w:lang w:val="fr-FR"/>
        </w:rPr>
        <w:t xml:space="preserve"> projet JEUN’ESS (</w:t>
      </w:r>
      <w:r w:rsidR="00CC1578">
        <w:rPr>
          <w:bCs/>
          <w:sz w:val="24"/>
          <w:szCs w:val="24"/>
          <w:lang w:val="fr-FR"/>
        </w:rPr>
        <w:t xml:space="preserve">l’appel à candidature est </w:t>
      </w:r>
      <w:r>
        <w:rPr>
          <w:bCs/>
          <w:sz w:val="24"/>
          <w:szCs w:val="24"/>
          <w:lang w:val="fr-FR"/>
        </w:rPr>
        <w:t xml:space="preserve">consultable sur la page du projet, le site de l’OIT ou encore </w:t>
      </w:r>
      <w:proofErr w:type="spellStart"/>
      <w:r>
        <w:rPr>
          <w:bCs/>
          <w:sz w:val="24"/>
          <w:szCs w:val="24"/>
          <w:lang w:val="fr-FR"/>
        </w:rPr>
        <w:t>Jamaity</w:t>
      </w:r>
      <w:proofErr w:type="spellEnd"/>
      <w:r>
        <w:rPr>
          <w:bCs/>
          <w:sz w:val="24"/>
          <w:szCs w:val="24"/>
          <w:lang w:val="fr-FR"/>
        </w:rPr>
        <w:t>)</w:t>
      </w:r>
      <w:r w:rsidR="00CC1578">
        <w:rPr>
          <w:bCs/>
          <w:sz w:val="24"/>
          <w:szCs w:val="24"/>
          <w:lang w:val="fr-FR"/>
        </w:rPr>
        <w:t>. Il s’agira ainsi de travailler étroitement avec les candidats retenus pour le jury final afin d’améliorer leur plan de sauvetage, développer leur capacité communicationnelle et de présentation (pitch, soft-</w:t>
      </w:r>
      <w:proofErr w:type="spellStart"/>
      <w:r w:rsidR="00CC1578">
        <w:rPr>
          <w:bCs/>
          <w:sz w:val="24"/>
          <w:szCs w:val="24"/>
          <w:lang w:val="fr-FR"/>
        </w:rPr>
        <w:t>skills</w:t>
      </w:r>
      <w:proofErr w:type="spellEnd"/>
      <w:r w:rsidR="00CC1578">
        <w:rPr>
          <w:bCs/>
          <w:sz w:val="24"/>
          <w:szCs w:val="24"/>
          <w:lang w:val="fr-FR"/>
        </w:rPr>
        <w:t xml:space="preserve">…) et renforcer leur plan de relance financier. </w:t>
      </w:r>
    </w:p>
    <w:p w14:paraId="2F0CD559" w14:textId="610BEBCA" w:rsidR="00CC1578" w:rsidRPr="009061A1" w:rsidRDefault="00CC1578" w:rsidP="009061A1">
      <w:pPr>
        <w:spacing w:after="40" w:line="276" w:lineRule="auto"/>
        <w:ind w:right="-90"/>
        <w:jc w:val="both"/>
        <w:rPr>
          <w:bCs/>
          <w:sz w:val="24"/>
          <w:szCs w:val="24"/>
          <w:lang w:val="fr-FR"/>
        </w:rPr>
      </w:pPr>
      <w:r w:rsidRPr="00CC1578">
        <w:rPr>
          <w:bCs/>
          <w:noProof/>
          <w:sz w:val="24"/>
          <w:szCs w:val="24"/>
          <w:lang w:eastAsia="en-GB"/>
        </w:rPr>
        <w:drawing>
          <wp:inline distT="0" distB="0" distL="0" distR="0" wp14:anchorId="212F7F79" wp14:editId="38D9C7BA">
            <wp:extent cx="5731510" cy="3582194"/>
            <wp:effectExtent l="0" t="0" r="2540" b="0"/>
            <wp:docPr id="1" name="Picture 1" descr="C:\Users\fennira\AppData\Local\Microsoft\Windows\INetCache\Content.Outlook\G2IA55BP\JEUN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nnira\AppData\Local\Microsoft\Windows\INetCache\Content.Outlook\G2IA55BP\JEUNESS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582194"/>
                    </a:xfrm>
                    <a:prstGeom prst="rect">
                      <a:avLst/>
                    </a:prstGeom>
                    <a:noFill/>
                    <a:ln>
                      <a:noFill/>
                    </a:ln>
                  </pic:spPr>
                </pic:pic>
              </a:graphicData>
            </a:graphic>
          </wp:inline>
        </w:drawing>
      </w:r>
    </w:p>
    <w:p w14:paraId="27685750" w14:textId="45DB6276" w:rsidR="009061A1" w:rsidRPr="009061A1" w:rsidRDefault="009061A1" w:rsidP="009061A1">
      <w:pPr>
        <w:pStyle w:val="ListParagraph"/>
        <w:ind w:left="0"/>
        <w:rPr>
          <w:bCs/>
          <w:sz w:val="24"/>
          <w:szCs w:val="24"/>
          <w:lang w:val="fr-FR"/>
        </w:rPr>
      </w:pPr>
    </w:p>
    <w:p w14:paraId="68EA538E" w14:textId="51151CFB" w:rsidR="009061A1" w:rsidRPr="009061A1" w:rsidRDefault="00CC1578" w:rsidP="009061A1">
      <w:pPr>
        <w:pStyle w:val="ListParagraph"/>
        <w:ind w:left="0"/>
        <w:rPr>
          <w:bCs/>
          <w:sz w:val="24"/>
          <w:szCs w:val="24"/>
          <w:lang w:val="fr-FR"/>
        </w:rPr>
      </w:pPr>
      <w:r>
        <w:rPr>
          <w:bCs/>
          <w:sz w:val="24"/>
          <w:szCs w:val="24"/>
          <w:lang w:val="fr-FR"/>
        </w:rPr>
        <w:t xml:space="preserve">La période approximative de mise en œuvre </w:t>
      </w:r>
      <w:r w:rsidR="009F0E66">
        <w:rPr>
          <w:bCs/>
          <w:sz w:val="24"/>
          <w:szCs w:val="24"/>
          <w:lang w:val="fr-FR"/>
        </w:rPr>
        <w:t>de la prestation</w:t>
      </w:r>
      <w:r>
        <w:rPr>
          <w:bCs/>
          <w:sz w:val="24"/>
          <w:szCs w:val="24"/>
          <w:lang w:val="fr-FR"/>
        </w:rPr>
        <w:t xml:space="preserve"> est située entre le 25 octobre et le 5 novembre 2021 tel qu’indiqué en rouge dans le schéma ci-dessus. </w:t>
      </w:r>
      <w:r w:rsidR="009061A1" w:rsidRPr="009061A1">
        <w:rPr>
          <w:bCs/>
          <w:sz w:val="24"/>
          <w:szCs w:val="24"/>
          <w:lang w:val="fr-FR"/>
        </w:rPr>
        <w:t>Les objectifs spécifiques</w:t>
      </w:r>
      <w:r>
        <w:rPr>
          <w:bCs/>
          <w:sz w:val="24"/>
          <w:szCs w:val="24"/>
          <w:lang w:val="fr-FR"/>
        </w:rPr>
        <w:t xml:space="preserve"> demandés sont : </w:t>
      </w:r>
    </w:p>
    <w:p w14:paraId="009450F9" w14:textId="77777777" w:rsidR="009061A1" w:rsidRPr="009061A1" w:rsidRDefault="009061A1" w:rsidP="009061A1">
      <w:pPr>
        <w:pStyle w:val="ListParagraph"/>
        <w:ind w:left="0"/>
        <w:rPr>
          <w:bCs/>
          <w:sz w:val="24"/>
          <w:szCs w:val="24"/>
          <w:lang w:val="fr-FR"/>
        </w:rPr>
      </w:pPr>
    </w:p>
    <w:p w14:paraId="4B5AE9DA" w14:textId="77777777" w:rsidR="00CC1578" w:rsidRDefault="008F7E46" w:rsidP="009061A1">
      <w:pPr>
        <w:pStyle w:val="ListParagraph"/>
        <w:numPr>
          <w:ilvl w:val="0"/>
          <w:numId w:val="45"/>
        </w:numPr>
        <w:autoSpaceDE w:val="0"/>
        <w:autoSpaceDN w:val="0"/>
        <w:adjustRightInd w:val="0"/>
        <w:spacing w:after="0" w:line="240" w:lineRule="auto"/>
        <w:ind w:left="567" w:hanging="283"/>
        <w:jc w:val="both"/>
        <w:rPr>
          <w:bCs/>
          <w:sz w:val="24"/>
          <w:szCs w:val="24"/>
          <w:lang w:val="fr-FR"/>
        </w:rPr>
      </w:pPr>
      <w:r>
        <w:rPr>
          <w:bCs/>
          <w:sz w:val="24"/>
          <w:szCs w:val="24"/>
          <w:lang w:val="fr-FR"/>
        </w:rPr>
        <w:lastRenderedPageBreak/>
        <w:t>Procéder à l’évaluation financière des projets qui auront été sélectionnés suite à la seconde phase de sélec</w:t>
      </w:r>
      <w:r w:rsidR="00CC1578">
        <w:rPr>
          <w:bCs/>
          <w:sz w:val="24"/>
          <w:szCs w:val="24"/>
          <w:lang w:val="fr-FR"/>
        </w:rPr>
        <w:t>tion (voir chronogramme ci-dess</w:t>
      </w:r>
      <w:r>
        <w:rPr>
          <w:bCs/>
          <w:sz w:val="24"/>
          <w:szCs w:val="24"/>
          <w:lang w:val="fr-FR"/>
        </w:rPr>
        <w:t>us).</w:t>
      </w:r>
    </w:p>
    <w:p w14:paraId="63EB474B" w14:textId="4CB98E15" w:rsidR="00CC1578" w:rsidRDefault="00CC1578" w:rsidP="009061A1">
      <w:pPr>
        <w:pStyle w:val="ListParagraph"/>
        <w:numPr>
          <w:ilvl w:val="0"/>
          <w:numId w:val="45"/>
        </w:numPr>
        <w:autoSpaceDE w:val="0"/>
        <w:autoSpaceDN w:val="0"/>
        <w:adjustRightInd w:val="0"/>
        <w:spacing w:after="0" w:line="240" w:lineRule="auto"/>
        <w:ind w:left="567" w:hanging="283"/>
        <w:jc w:val="both"/>
        <w:rPr>
          <w:bCs/>
          <w:sz w:val="24"/>
          <w:szCs w:val="24"/>
          <w:lang w:val="fr-FR"/>
        </w:rPr>
      </w:pPr>
      <w:r>
        <w:rPr>
          <w:bCs/>
          <w:sz w:val="24"/>
          <w:szCs w:val="24"/>
          <w:lang w:val="fr-FR"/>
        </w:rPr>
        <w:t>Procéder à l’évaluation des plans de relance proposé</w:t>
      </w:r>
      <w:r w:rsidR="001D26C3">
        <w:rPr>
          <w:bCs/>
          <w:sz w:val="24"/>
          <w:szCs w:val="24"/>
          <w:lang w:val="fr-FR"/>
        </w:rPr>
        <w:t>s</w:t>
      </w:r>
      <w:r>
        <w:rPr>
          <w:bCs/>
          <w:sz w:val="24"/>
          <w:szCs w:val="24"/>
          <w:lang w:val="fr-FR"/>
        </w:rPr>
        <w:t xml:space="preserve"> par les candidats sélectionnés</w:t>
      </w:r>
    </w:p>
    <w:p w14:paraId="52ACCFBC" w14:textId="665874FD" w:rsidR="003545A0" w:rsidRDefault="001D26C3" w:rsidP="009061A1">
      <w:pPr>
        <w:pStyle w:val="ListParagraph"/>
        <w:numPr>
          <w:ilvl w:val="0"/>
          <w:numId w:val="45"/>
        </w:numPr>
        <w:autoSpaceDE w:val="0"/>
        <w:autoSpaceDN w:val="0"/>
        <w:adjustRightInd w:val="0"/>
        <w:spacing w:after="0" w:line="240" w:lineRule="auto"/>
        <w:ind w:left="567" w:hanging="283"/>
        <w:jc w:val="both"/>
        <w:rPr>
          <w:bCs/>
          <w:sz w:val="24"/>
          <w:szCs w:val="24"/>
          <w:lang w:val="fr-FR"/>
        </w:rPr>
      </w:pPr>
      <w:r>
        <w:rPr>
          <w:bCs/>
          <w:sz w:val="24"/>
          <w:szCs w:val="24"/>
          <w:lang w:val="fr-FR"/>
        </w:rPr>
        <w:t>Accompagner les candidats</w:t>
      </w:r>
      <w:r w:rsidR="00CC1578">
        <w:rPr>
          <w:bCs/>
          <w:sz w:val="24"/>
          <w:szCs w:val="24"/>
          <w:lang w:val="fr-FR"/>
        </w:rPr>
        <w:t xml:space="preserve"> dans l’</w:t>
      </w:r>
      <w:r>
        <w:rPr>
          <w:bCs/>
          <w:sz w:val="24"/>
          <w:szCs w:val="24"/>
          <w:lang w:val="fr-FR"/>
        </w:rPr>
        <w:t>amélioration de leurs projets</w:t>
      </w:r>
      <w:r w:rsidR="003545A0">
        <w:rPr>
          <w:bCs/>
          <w:sz w:val="24"/>
          <w:szCs w:val="24"/>
          <w:lang w:val="fr-FR"/>
        </w:rPr>
        <w:t xml:space="preserve"> en se focalisant sur des points aussi importants que : </w:t>
      </w:r>
    </w:p>
    <w:p w14:paraId="127DEC2B" w14:textId="77777777" w:rsidR="003545A0" w:rsidRDefault="003545A0" w:rsidP="003545A0">
      <w:pPr>
        <w:pStyle w:val="ListParagraph"/>
        <w:numPr>
          <w:ilvl w:val="1"/>
          <w:numId w:val="45"/>
        </w:numPr>
        <w:autoSpaceDE w:val="0"/>
        <w:autoSpaceDN w:val="0"/>
        <w:adjustRightInd w:val="0"/>
        <w:spacing w:after="0" w:line="240" w:lineRule="auto"/>
        <w:jc w:val="both"/>
        <w:rPr>
          <w:bCs/>
          <w:sz w:val="24"/>
          <w:szCs w:val="24"/>
          <w:lang w:val="fr-FR"/>
        </w:rPr>
      </w:pPr>
      <w:r>
        <w:rPr>
          <w:bCs/>
          <w:sz w:val="24"/>
          <w:szCs w:val="24"/>
          <w:lang w:val="fr-FR"/>
        </w:rPr>
        <w:t>L’ajustement du plan financier pour être réaliste, faisable et acceptable</w:t>
      </w:r>
    </w:p>
    <w:p w14:paraId="6CC5BC73" w14:textId="77777777" w:rsidR="003545A0" w:rsidRDefault="003545A0" w:rsidP="003545A0">
      <w:pPr>
        <w:pStyle w:val="ListParagraph"/>
        <w:numPr>
          <w:ilvl w:val="1"/>
          <w:numId w:val="45"/>
        </w:numPr>
        <w:autoSpaceDE w:val="0"/>
        <w:autoSpaceDN w:val="0"/>
        <w:adjustRightInd w:val="0"/>
        <w:spacing w:after="0" w:line="240" w:lineRule="auto"/>
        <w:jc w:val="both"/>
        <w:rPr>
          <w:bCs/>
          <w:sz w:val="24"/>
          <w:szCs w:val="24"/>
          <w:lang w:val="fr-FR"/>
        </w:rPr>
      </w:pPr>
      <w:r>
        <w:rPr>
          <w:bCs/>
          <w:sz w:val="24"/>
          <w:szCs w:val="24"/>
          <w:lang w:val="fr-FR"/>
        </w:rPr>
        <w:t>L’alignement avec les valeurs de l’ESS</w:t>
      </w:r>
    </w:p>
    <w:p w14:paraId="29C948FC" w14:textId="6E0D243B" w:rsidR="003545A0" w:rsidRDefault="003545A0" w:rsidP="003545A0">
      <w:pPr>
        <w:pStyle w:val="ListParagraph"/>
        <w:numPr>
          <w:ilvl w:val="1"/>
          <w:numId w:val="45"/>
        </w:numPr>
        <w:autoSpaceDE w:val="0"/>
        <w:autoSpaceDN w:val="0"/>
        <w:adjustRightInd w:val="0"/>
        <w:spacing w:after="0" w:line="240" w:lineRule="auto"/>
        <w:jc w:val="both"/>
        <w:rPr>
          <w:bCs/>
          <w:sz w:val="24"/>
          <w:szCs w:val="24"/>
          <w:lang w:val="fr-FR"/>
        </w:rPr>
      </w:pPr>
      <w:r>
        <w:rPr>
          <w:bCs/>
          <w:sz w:val="24"/>
          <w:szCs w:val="24"/>
          <w:lang w:val="fr-FR"/>
        </w:rPr>
        <w:t>L’amélioration du plan de sauvetage afin de prendre en compte la durabilité, l’impact social et environnemental, l’apport en matière d’innovation</w:t>
      </w:r>
      <w:ins w:id="9" w:author="Mhadhbi, Fakhreddine" w:date="2021-10-08T09:01:00Z">
        <w:r w:rsidR="00D2299B">
          <w:rPr>
            <w:bCs/>
            <w:sz w:val="24"/>
            <w:szCs w:val="24"/>
            <w:lang w:val="fr-FR"/>
          </w:rPr>
          <w:t>,</w:t>
        </w:r>
        <w:r w:rsidR="00D2299B" w:rsidRPr="00D2299B">
          <w:rPr>
            <w:bCs/>
            <w:sz w:val="24"/>
            <w:szCs w:val="24"/>
            <w:lang w:val="fr-FR"/>
          </w:rPr>
          <w:t xml:space="preserve"> </w:t>
        </w:r>
        <w:r w:rsidR="00D2299B">
          <w:rPr>
            <w:bCs/>
            <w:sz w:val="24"/>
            <w:szCs w:val="24"/>
            <w:lang w:val="fr-FR"/>
          </w:rPr>
          <w:t xml:space="preserve">potentiel de sauvegarde et/ou de création d’emploi </w:t>
        </w:r>
      </w:ins>
      <w:r>
        <w:rPr>
          <w:bCs/>
          <w:sz w:val="24"/>
          <w:szCs w:val="24"/>
          <w:lang w:val="fr-FR"/>
        </w:rPr>
        <w:t>…</w:t>
      </w:r>
    </w:p>
    <w:p w14:paraId="54F30087" w14:textId="126EA8B7" w:rsidR="009061A1" w:rsidRPr="009061A1" w:rsidRDefault="003545A0" w:rsidP="003545A0">
      <w:pPr>
        <w:pStyle w:val="ListParagraph"/>
        <w:numPr>
          <w:ilvl w:val="1"/>
          <w:numId w:val="45"/>
        </w:numPr>
        <w:autoSpaceDE w:val="0"/>
        <w:autoSpaceDN w:val="0"/>
        <w:adjustRightInd w:val="0"/>
        <w:spacing w:after="0" w:line="240" w:lineRule="auto"/>
        <w:jc w:val="both"/>
        <w:rPr>
          <w:bCs/>
          <w:sz w:val="24"/>
          <w:szCs w:val="24"/>
          <w:lang w:val="fr-FR"/>
        </w:rPr>
      </w:pPr>
      <w:r>
        <w:rPr>
          <w:bCs/>
          <w:sz w:val="24"/>
          <w:szCs w:val="24"/>
          <w:lang w:val="fr-FR"/>
        </w:rPr>
        <w:t xml:space="preserve">La préparation des candidats pour le pitch et le jury final  </w:t>
      </w:r>
      <w:r w:rsidR="008F7E46">
        <w:rPr>
          <w:bCs/>
          <w:sz w:val="24"/>
          <w:szCs w:val="24"/>
          <w:lang w:val="fr-FR"/>
        </w:rPr>
        <w:t xml:space="preserve"> </w:t>
      </w:r>
    </w:p>
    <w:p w14:paraId="248633CA" w14:textId="5DB0AC05" w:rsidR="009061A1" w:rsidRPr="009061A1" w:rsidRDefault="009061A1" w:rsidP="003545A0">
      <w:pPr>
        <w:pStyle w:val="ListParagraph"/>
        <w:keepNext/>
        <w:autoSpaceDE w:val="0"/>
        <w:autoSpaceDN w:val="0"/>
        <w:adjustRightInd w:val="0"/>
        <w:spacing w:after="0" w:line="240" w:lineRule="auto"/>
        <w:ind w:left="567"/>
        <w:jc w:val="both"/>
        <w:rPr>
          <w:sz w:val="24"/>
          <w:szCs w:val="24"/>
          <w:lang w:val="fr-FR"/>
        </w:rPr>
      </w:pPr>
    </w:p>
    <w:p w14:paraId="35512BFA" w14:textId="72846BDB" w:rsidR="009061A1" w:rsidRPr="009061A1" w:rsidRDefault="009061A1" w:rsidP="009061A1">
      <w:pPr>
        <w:pStyle w:val="ListParagraph"/>
        <w:keepNext/>
        <w:numPr>
          <w:ilvl w:val="0"/>
          <w:numId w:val="45"/>
        </w:numPr>
        <w:autoSpaceDE w:val="0"/>
        <w:autoSpaceDN w:val="0"/>
        <w:adjustRightInd w:val="0"/>
        <w:spacing w:after="0" w:line="240" w:lineRule="auto"/>
        <w:ind w:left="567" w:hanging="283"/>
        <w:jc w:val="both"/>
        <w:rPr>
          <w:sz w:val="24"/>
          <w:szCs w:val="24"/>
          <w:lang w:val="fr-FR"/>
        </w:rPr>
      </w:pPr>
      <w:r>
        <w:rPr>
          <w:bCs/>
          <w:sz w:val="24"/>
          <w:szCs w:val="24"/>
          <w:lang w:val="fr-FR"/>
        </w:rPr>
        <w:t xml:space="preserve">Elaborer un rapport </w:t>
      </w:r>
      <w:r w:rsidR="003545A0">
        <w:rPr>
          <w:bCs/>
          <w:sz w:val="24"/>
          <w:szCs w:val="24"/>
          <w:lang w:val="fr-FR"/>
        </w:rPr>
        <w:t xml:space="preserve">permettant une pré-évaluation des potentialités des projets avant le jury final. </w:t>
      </w:r>
    </w:p>
    <w:p w14:paraId="65B89B51" w14:textId="74FB05A0" w:rsidR="00EC3411" w:rsidRDefault="00EC3411" w:rsidP="00AE1D26">
      <w:pPr>
        <w:spacing w:before="120" w:after="120"/>
        <w:rPr>
          <w:rFonts w:cstheme="minorHAnsi"/>
          <w:b/>
          <w:bCs/>
          <w:color w:val="0070C0"/>
          <w:sz w:val="28"/>
          <w:szCs w:val="28"/>
          <w:lang w:val="fr-FR"/>
        </w:rPr>
      </w:pPr>
    </w:p>
    <w:p w14:paraId="04CB77D9" w14:textId="41E4124C" w:rsidR="002D0EAC" w:rsidRDefault="002D0EAC" w:rsidP="002D0EAC">
      <w:pPr>
        <w:spacing w:before="120" w:after="120" w:line="240" w:lineRule="auto"/>
        <w:jc w:val="both"/>
        <w:rPr>
          <w:rFonts w:cstheme="minorHAnsi"/>
          <w:b/>
          <w:bCs/>
          <w:color w:val="0070C0"/>
          <w:sz w:val="28"/>
          <w:szCs w:val="28"/>
          <w:lang w:val="fr-FR"/>
        </w:rPr>
      </w:pPr>
      <w:r>
        <w:rPr>
          <w:rFonts w:cstheme="minorHAnsi"/>
          <w:b/>
          <w:bCs/>
          <w:color w:val="0070C0"/>
          <w:sz w:val="28"/>
          <w:szCs w:val="28"/>
          <w:lang w:val="fr-FR"/>
        </w:rPr>
        <w:t xml:space="preserve">Durée et déroulement </w:t>
      </w:r>
    </w:p>
    <w:p w14:paraId="025737F4" w14:textId="77777777" w:rsidR="003545A0" w:rsidRDefault="00662964" w:rsidP="002D0EAC">
      <w:pPr>
        <w:spacing w:before="120" w:after="120" w:line="240" w:lineRule="auto"/>
        <w:jc w:val="both"/>
        <w:rPr>
          <w:rFonts w:cstheme="minorHAnsi"/>
          <w:bCs/>
          <w:sz w:val="24"/>
          <w:szCs w:val="24"/>
          <w:lang w:val="fr-FR"/>
        </w:rPr>
      </w:pPr>
      <w:r w:rsidRPr="00662964">
        <w:rPr>
          <w:rFonts w:cstheme="minorHAnsi"/>
          <w:bCs/>
          <w:sz w:val="24"/>
          <w:szCs w:val="24"/>
          <w:lang w:val="fr-FR"/>
        </w:rPr>
        <w:t>Nous incitons fortement les personnes intéressées par cet appel à consultation à</w:t>
      </w:r>
      <w:r w:rsidR="003545A0">
        <w:rPr>
          <w:rFonts w:cstheme="minorHAnsi"/>
          <w:bCs/>
          <w:sz w:val="24"/>
          <w:szCs w:val="24"/>
          <w:lang w:val="fr-FR"/>
        </w:rPr>
        <w:t> :</w:t>
      </w:r>
      <w:r w:rsidRPr="00662964">
        <w:rPr>
          <w:rFonts w:cstheme="minorHAnsi"/>
          <w:bCs/>
          <w:sz w:val="24"/>
          <w:szCs w:val="24"/>
          <w:lang w:val="fr-FR"/>
        </w:rPr>
        <w:t xml:space="preserve"> </w:t>
      </w:r>
    </w:p>
    <w:p w14:paraId="659ED3BC" w14:textId="75B7A2DC" w:rsidR="002D0EAC" w:rsidRDefault="003545A0" w:rsidP="003545A0">
      <w:pPr>
        <w:pStyle w:val="ListParagraph"/>
        <w:numPr>
          <w:ilvl w:val="0"/>
          <w:numId w:val="48"/>
        </w:numPr>
        <w:spacing w:before="120" w:after="120" w:line="240" w:lineRule="auto"/>
        <w:jc w:val="both"/>
        <w:rPr>
          <w:rFonts w:cstheme="minorHAnsi"/>
          <w:bCs/>
          <w:sz w:val="24"/>
          <w:szCs w:val="24"/>
          <w:lang w:val="fr-FR"/>
        </w:rPr>
      </w:pPr>
      <w:r>
        <w:rPr>
          <w:rFonts w:cstheme="minorHAnsi"/>
          <w:bCs/>
          <w:sz w:val="24"/>
          <w:szCs w:val="24"/>
          <w:lang w:val="fr-FR"/>
        </w:rPr>
        <w:t>S</w:t>
      </w:r>
      <w:r w:rsidR="00662964" w:rsidRPr="003545A0">
        <w:rPr>
          <w:rFonts w:cstheme="minorHAnsi"/>
          <w:bCs/>
          <w:sz w:val="24"/>
          <w:szCs w:val="24"/>
          <w:lang w:val="fr-FR"/>
        </w:rPr>
        <w:t xml:space="preserve">e référer à l’appel à consultation en lien avec la mission demandée afin de mieux comprendre les tenants et les aboutissants. </w:t>
      </w:r>
    </w:p>
    <w:p w14:paraId="20EFC7A3" w14:textId="616A1CE1" w:rsidR="003545A0" w:rsidRDefault="003545A0" w:rsidP="003545A0">
      <w:pPr>
        <w:pStyle w:val="ListParagraph"/>
        <w:numPr>
          <w:ilvl w:val="0"/>
          <w:numId w:val="48"/>
        </w:numPr>
        <w:spacing w:before="120" w:after="120" w:line="240" w:lineRule="auto"/>
        <w:jc w:val="both"/>
        <w:rPr>
          <w:rFonts w:cstheme="minorHAnsi"/>
          <w:bCs/>
          <w:sz w:val="24"/>
          <w:szCs w:val="24"/>
          <w:lang w:val="fr-FR"/>
        </w:rPr>
      </w:pPr>
      <w:r>
        <w:rPr>
          <w:rFonts w:cstheme="minorHAnsi"/>
          <w:bCs/>
          <w:sz w:val="24"/>
          <w:szCs w:val="24"/>
          <w:lang w:val="fr-FR"/>
        </w:rPr>
        <w:t>Suivre de près les dernières évolutions du projet sur la page Facebook du projet JEUN’ESS</w:t>
      </w:r>
    </w:p>
    <w:p w14:paraId="3EE2D94D" w14:textId="071552A8" w:rsidR="003545A0" w:rsidRDefault="003545A0" w:rsidP="003545A0">
      <w:pPr>
        <w:spacing w:before="120" w:after="120" w:line="240" w:lineRule="auto"/>
        <w:jc w:val="both"/>
        <w:rPr>
          <w:rFonts w:cstheme="minorHAnsi"/>
          <w:bCs/>
          <w:sz w:val="24"/>
          <w:szCs w:val="24"/>
          <w:lang w:val="fr-FR"/>
        </w:rPr>
      </w:pPr>
    </w:p>
    <w:p w14:paraId="5810A5A3" w14:textId="66A8948F" w:rsidR="003545A0" w:rsidRDefault="003545A0" w:rsidP="003545A0">
      <w:pPr>
        <w:spacing w:before="120" w:after="120" w:line="240" w:lineRule="auto"/>
        <w:jc w:val="both"/>
        <w:rPr>
          <w:rFonts w:cstheme="minorHAnsi"/>
          <w:bCs/>
          <w:sz w:val="24"/>
          <w:szCs w:val="24"/>
          <w:lang w:val="fr-FR"/>
        </w:rPr>
      </w:pPr>
      <w:r>
        <w:rPr>
          <w:rFonts w:cstheme="minorHAnsi"/>
          <w:bCs/>
          <w:sz w:val="24"/>
          <w:szCs w:val="24"/>
          <w:lang w:val="fr-FR"/>
        </w:rPr>
        <w:t>La prestation e</w:t>
      </w:r>
      <w:r w:rsidR="00B85BE7">
        <w:rPr>
          <w:rFonts w:cstheme="minorHAnsi"/>
          <w:bCs/>
          <w:sz w:val="24"/>
          <w:szCs w:val="24"/>
          <w:lang w:val="fr-FR"/>
        </w:rPr>
        <w:t>n question doit comprendre 4 jours d’accompagnement selon le programme proposé</w:t>
      </w:r>
      <w:r>
        <w:rPr>
          <w:rFonts w:cstheme="minorHAnsi"/>
          <w:bCs/>
          <w:sz w:val="24"/>
          <w:szCs w:val="24"/>
          <w:lang w:val="fr-FR"/>
        </w:rPr>
        <w:t xml:space="preserve">. </w:t>
      </w:r>
    </w:p>
    <w:p w14:paraId="1F78A657" w14:textId="37514E94" w:rsidR="003545A0" w:rsidRDefault="003545A0" w:rsidP="003545A0">
      <w:pPr>
        <w:spacing w:before="120" w:after="120" w:line="240" w:lineRule="auto"/>
        <w:jc w:val="both"/>
        <w:rPr>
          <w:rFonts w:cstheme="minorHAnsi"/>
          <w:bCs/>
          <w:sz w:val="24"/>
          <w:szCs w:val="24"/>
          <w:lang w:val="fr-FR"/>
        </w:rPr>
      </w:pPr>
      <w:r>
        <w:rPr>
          <w:rFonts w:cstheme="minorHAnsi"/>
          <w:bCs/>
          <w:sz w:val="24"/>
          <w:szCs w:val="24"/>
          <w:lang w:val="fr-FR"/>
        </w:rPr>
        <w:t xml:space="preserve">Les candidats seront </w:t>
      </w:r>
      <w:r w:rsidR="00B85BE7">
        <w:rPr>
          <w:rFonts w:cstheme="minorHAnsi"/>
          <w:bCs/>
          <w:sz w:val="24"/>
          <w:szCs w:val="24"/>
          <w:lang w:val="fr-FR"/>
        </w:rPr>
        <w:t>réunis dans un même hôtel et divisé en groupes pour la durée du séjour</w:t>
      </w:r>
      <w:r>
        <w:rPr>
          <w:rFonts w:cstheme="minorHAnsi"/>
          <w:bCs/>
          <w:sz w:val="24"/>
          <w:szCs w:val="24"/>
          <w:lang w:val="fr-FR"/>
        </w:rPr>
        <w:t>.</w:t>
      </w:r>
    </w:p>
    <w:p w14:paraId="2D521D1E" w14:textId="606B8599" w:rsidR="00EC3411" w:rsidRDefault="003545A0" w:rsidP="001D26C3">
      <w:pPr>
        <w:spacing w:before="120" w:after="120" w:line="240" w:lineRule="auto"/>
        <w:jc w:val="both"/>
        <w:rPr>
          <w:rFonts w:cstheme="minorHAnsi"/>
          <w:bCs/>
          <w:sz w:val="24"/>
          <w:szCs w:val="24"/>
          <w:lang w:val="fr-FR"/>
        </w:rPr>
      </w:pPr>
      <w:r>
        <w:rPr>
          <w:rFonts w:cstheme="minorHAnsi"/>
          <w:bCs/>
          <w:sz w:val="24"/>
          <w:szCs w:val="24"/>
          <w:lang w:val="fr-FR"/>
        </w:rPr>
        <w:t xml:space="preserve">Le soumissionnaire devra prendre en compte </w:t>
      </w:r>
      <w:r w:rsidR="00B85BE7">
        <w:rPr>
          <w:rFonts w:cstheme="minorHAnsi"/>
          <w:bCs/>
          <w:sz w:val="24"/>
          <w:szCs w:val="24"/>
          <w:lang w:val="fr-FR"/>
        </w:rPr>
        <w:t xml:space="preserve">le nombre de formateurs, </w:t>
      </w:r>
      <w:proofErr w:type="spellStart"/>
      <w:r w:rsidR="00B85BE7">
        <w:rPr>
          <w:rFonts w:cstheme="minorHAnsi"/>
          <w:bCs/>
          <w:sz w:val="24"/>
          <w:szCs w:val="24"/>
          <w:lang w:val="fr-FR"/>
        </w:rPr>
        <w:t>coachs</w:t>
      </w:r>
      <w:proofErr w:type="spellEnd"/>
      <w:r w:rsidR="00B85BE7">
        <w:rPr>
          <w:rFonts w:cstheme="minorHAnsi"/>
          <w:bCs/>
          <w:sz w:val="24"/>
          <w:szCs w:val="24"/>
          <w:lang w:val="fr-FR"/>
        </w:rPr>
        <w:t>, ambassadeurs… nécessaires pour créer la synergie suivante dans l’accompagnement des différents groupes. Une petite cérémonie sera organisée à la fin du 4</w:t>
      </w:r>
      <w:r w:rsidR="00B85BE7" w:rsidRPr="00B85BE7">
        <w:rPr>
          <w:rFonts w:cstheme="minorHAnsi"/>
          <w:bCs/>
          <w:sz w:val="24"/>
          <w:szCs w:val="24"/>
          <w:vertAlign w:val="superscript"/>
          <w:lang w:val="fr-FR"/>
        </w:rPr>
        <w:t>ème</w:t>
      </w:r>
      <w:r w:rsidR="00B85BE7">
        <w:rPr>
          <w:rFonts w:cstheme="minorHAnsi"/>
          <w:bCs/>
          <w:sz w:val="24"/>
          <w:szCs w:val="24"/>
          <w:lang w:val="fr-FR"/>
        </w:rPr>
        <w:t xml:space="preserve"> jour marquant le retour vers leurs régions. </w:t>
      </w:r>
    </w:p>
    <w:p w14:paraId="17F115A7" w14:textId="0EB948DE" w:rsidR="00525D2D" w:rsidRPr="00525D2D" w:rsidRDefault="00525D2D" w:rsidP="001D26C3">
      <w:pPr>
        <w:spacing w:before="120" w:after="120" w:line="240" w:lineRule="auto"/>
        <w:jc w:val="both"/>
        <w:rPr>
          <w:rFonts w:cstheme="minorHAnsi"/>
          <w:b/>
          <w:bCs/>
          <w:sz w:val="24"/>
          <w:szCs w:val="24"/>
          <w:lang w:val="fr-FR"/>
        </w:rPr>
      </w:pPr>
      <w:r w:rsidRPr="00525D2D">
        <w:rPr>
          <w:rFonts w:cstheme="minorHAnsi"/>
          <w:b/>
          <w:bCs/>
          <w:sz w:val="24"/>
          <w:szCs w:val="24"/>
          <w:lang w:val="fr-FR"/>
        </w:rPr>
        <w:t xml:space="preserve">Un programme précis des 4 journées devra être envoyé. L’équipe JEUN’ESS privilégie des sessions inspirantes avec des </w:t>
      </w:r>
      <w:r>
        <w:rPr>
          <w:rFonts w:cstheme="minorHAnsi"/>
          <w:b/>
          <w:bCs/>
          <w:sz w:val="24"/>
          <w:szCs w:val="24"/>
          <w:lang w:val="fr-FR"/>
        </w:rPr>
        <w:t>« </w:t>
      </w:r>
      <w:proofErr w:type="spellStart"/>
      <w:r w:rsidRPr="00525D2D">
        <w:rPr>
          <w:rFonts w:cstheme="minorHAnsi"/>
          <w:b/>
          <w:bCs/>
          <w:sz w:val="24"/>
          <w:szCs w:val="24"/>
          <w:lang w:val="fr-FR"/>
        </w:rPr>
        <w:t>success</w:t>
      </w:r>
      <w:proofErr w:type="spellEnd"/>
      <w:r w:rsidRPr="00525D2D">
        <w:rPr>
          <w:rFonts w:cstheme="minorHAnsi"/>
          <w:b/>
          <w:bCs/>
          <w:sz w:val="24"/>
          <w:szCs w:val="24"/>
          <w:lang w:val="fr-FR"/>
        </w:rPr>
        <w:t xml:space="preserve"> stories</w:t>
      </w:r>
      <w:r>
        <w:rPr>
          <w:rFonts w:cstheme="minorHAnsi"/>
          <w:b/>
          <w:bCs/>
          <w:sz w:val="24"/>
          <w:szCs w:val="24"/>
          <w:lang w:val="fr-FR"/>
        </w:rPr>
        <w:t> »</w:t>
      </w:r>
      <w:r w:rsidRPr="00525D2D">
        <w:rPr>
          <w:rFonts w:cstheme="minorHAnsi"/>
          <w:b/>
          <w:bCs/>
          <w:sz w:val="24"/>
          <w:szCs w:val="24"/>
          <w:lang w:val="fr-FR"/>
        </w:rPr>
        <w:t xml:space="preserve"> de l’écosystème de l’innovation sociale et technologique en Tunisie. </w:t>
      </w:r>
    </w:p>
    <w:p w14:paraId="6C187094" w14:textId="77777777" w:rsidR="00C32EBB" w:rsidRDefault="00C32EBB" w:rsidP="00AE1D26">
      <w:pPr>
        <w:spacing w:before="120" w:after="120"/>
        <w:rPr>
          <w:bCs/>
          <w:sz w:val="24"/>
          <w:szCs w:val="24"/>
          <w:lang w:val="fr-FR"/>
        </w:rPr>
      </w:pPr>
    </w:p>
    <w:p w14:paraId="3A068609" w14:textId="043597EB" w:rsidR="00AE1D26" w:rsidRPr="001D26C3" w:rsidRDefault="00662964" w:rsidP="001D26C3">
      <w:pPr>
        <w:spacing w:before="120" w:after="120" w:line="240" w:lineRule="auto"/>
        <w:jc w:val="both"/>
        <w:rPr>
          <w:rFonts w:cstheme="minorHAnsi"/>
          <w:b/>
          <w:bCs/>
          <w:color w:val="0070C0"/>
          <w:sz w:val="28"/>
          <w:szCs w:val="28"/>
          <w:lang w:val="fr-FR"/>
        </w:rPr>
      </w:pPr>
      <w:r>
        <w:rPr>
          <w:rFonts w:cstheme="minorHAnsi"/>
          <w:b/>
          <w:bCs/>
          <w:color w:val="0070C0"/>
          <w:sz w:val="28"/>
          <w:szCs w:val="28"/>
          <w:lang w:val="fr-FR"/>
        </w:rPr>
        <w:t>Livrable et dépôt du dossier de candidature</w:t>
      </w:r>
    </w:p>
    <w:p w14:paraId="6A8E2174" w14:textId="77777777" w:rsidR="001D26C3" w:rsidRDefault="001D26C3" w:rsidP="00C32EBB">
      <w:pPr>
        <w:spacing w:before="120" w:after="120" w:line="240" w:lineRule="auto"/>
        <w:jc w:val="both"/>
        <w:rPr>
          <w:rFonts w:cstheme="minorHAnsi"/>
          <w:bCs/>
          <w:sz w:val="24"/>
          <w:szCs w:val="24"/>
          <w:lang w:val="fr-FR"/>
        </w:rPr>
      </w:pPr>
    </w:p>
    <w:p w14:paraId="15792CCE" w14:textId="012B05E7" w:rsidR="00C32EBB" w:rsidRDefault="00C32EBB" w:rsidP="00C32EBB">
      <w:pPr>
        <w:spacing w:before="120" w:after="120" w:line="240" w:lineRule="auto"/>
        <w:jc w:val="both"/>
        <w:rPr>
          <w:rFonts w:cstheme="minorHAnsi"/>
          <w:bCs/>
          <w:sz w:val="24"/>
          <w:szCs w:val="24"/>
          <w:lang w:val="fr-FR"/>
        </w:rPr>
      </w:pPr>
      <w:r>
        <w:rPr>
          <w:rFonts w:cstheme="minorHAnsi"/>
          <w:bCs/>
          <w:sz w:val="24"/>
          <w:szCs w:val="24"/>
          <w:lang w:val="fr-FR"/>
        </w:rPr>
        <w:t>Le soumissionnaire</w:t>
      </w:r>
      <w:r w:rsidR="00662964" w:rsidRPr="007B7146">
        <w:rPr>
          <w:rFonts w:cstheme="minorHAnsi"/>
          <w:bCs/>
          <w:sz w:val="24"/>
          <w:szCs w:val="24"/>
          <w:lang w:val="fr-FR"/>
        </w:rPr>
        <w:t xml:space="preserve"> retenu devra remettre à l’équipe JEUN’ESS</w:t>
      </w:r>
      <w:r w:rsidR="00662964">
        <w:rPr>
          <w:rFonts w:cstheme="minorHAnsi"/>
          <w:bCs/>
          <w:sz w:val="24"/>
          <w:szCs w:val="24"/>
          <w:lang w:val="fr-FR"/>
        </w:rPr>
        <w:t xml:space="preserve"> à la fin de la mission</w:t>
      </w:r>
      <w:r>
        <w:rPr>
          <w:rFonts w:cstheme="minorHAnsi"/>
          <w:bCs/>
          <w:sz w:val="24"/>
          <w:szCs w:val="24"/>
          <w:lang w:val="fr-FR"/>
        </w:rPr>
        <w:t> un rapport sur le déroulement de la prestation. Il devra y préciser :</w:t>
      </w:r>
    </w:p>
    <w:p w14:paraId="68501711" w14:textId="165F878D" w:rsidR="00C32EBB" w:rsidRDefault="00C32EBB" w:rsidP="00C32EBB">
      <w:pPr>
        <w:pStyle w:val="ListParagraph"/>
        <w:numPr>
          <w:ilvl w:val="0"/>
          <w:numId w:val="48"/>
        </w:numPr>
        <w:spacing w:before="120" w:after="120" w:line="240" w:lineRule="auto"/>
        <w:jc w:val="both"/>
        <w:rPr>
          <w:rFonts w:cstheme="minorHAnsi"/>
          <w:bCs/>
          <w:sz w:val="24"/>
          <w:szCs w:val="24"/>
          <w:lang w:val="fr-FR"/>
        </w:rPr>
      </w:pPr>
      <w:r>
        <w:rPr>
          <w:rFonts w:cstheme="minorHAnsi"/>
          <w:bCs/>
          <w:sz w:val="24"/>
          <w:szCs w:val="24"/>
          <w:lang w:val="fr-FR"/>
        </w:rPr>
        <w:t xml:space="preserve">Les points forts observés chez les différents groupes </w:t>
      </w:r>
    </w:p>
    <w:p w14:paraId="69DFE46B" w14:textId="47E13FD3" w:rsidR="00C32EBB" w:rsidRDefault="00C32EBB" w:rsidP="00C32EBB">
      <w:pPr>
        <w:pStyle w:val="ListParagraph"/>
        <w:numPr>
          <w:ilvl w:val="0"/>
          <w:numId w:val="48"/>
        </w:numPr>
        <w:spacing w:before="120" w:after="120" w:line="240" w:lineRule="auto"/>
        <w:jc w:val="both"/>
        <w:rPr>
          <w:rFonts w:cstheme="minorHAnsi"/>
          <w:bCs/>
          <w:sz w:val="24"/>
          <w:szCs w:val="24"/>
          <w:lang w:val="fr-FR"/>
        </w:rPr>
      </w:pPr>
      <w:r>
        <w:rPr>
          <w:rFonts w:cstheme="minorHAnsi"/>
          <w:bCs/>
          <w:sz w:val="24"/>
          <w:szCs w:val="24"/>
          <w:lang w:val="fr-FR"/>
        </w:rPr>
        <w:t>Les différentes difficultés face au groupe</w:t>
      </w:r>
    </w:p>
    <w:p w14:paraId="47D4D044" w14:textId="77777777" w:rsidR="00C32EBB" w:rsidRDefault="00C32EBB" w:rsidP="00C32EBB">
      <w:pPr>
        <w:pStyle w:val="ListParagraph"/>
        <w:numPr>
          <w:ilvl w:val="0"/>
          <w:numId w:val="48"/>
        </w:numPr>
        <w:spacing w:before="120" w:after="120" w:line="240" w:lineRule="auto"/>
        <w:jc w:val="both"/>
        <w:rPr>
          <w:rFonts w:cstheme="minorHAnsi"/>
          <w:bCs/>
          <w:sz w:val="24"/>
          <w:szCs w:val="24"/>
          <w:lang w:val="fr-FR"/>
        </w:rPr>
      </w:pPr>
      <w:r>
        <w:rPr>
          <w:rFonts w:cstheme="minorHAnsi"/>
          <w:bCs/>
          <w:sz w:val="24"/>
          <w:szCs w:val="24"/>
          <w:lang w:val="fr-FR"/>
        </w:rPr>
        <w:t>Les recommandations pour être plus performants lors des prochaines actions similaires</w:t>
      </w:r>
    </w:p>
    <w:p w14:paraId="1AE73A51" w14:textId="130B083E" w:rsidR="00C32EBB" w:rsidRDefault="00C32EBB" w:rsidP="00C32EBB">
      <w:pPr>
        <w:pStyle w:val="ListParagraph"/>
        <w:numPr>
          <w:ilvl w:val="0"/>
          <w:numId w:val="48"/>
        </w:numPr>
        <w:spacing w:before="120" w:after="120" w:line="240" w:lineRule="auto"/>
        <w:jc w:val="both"/>
        <w:rPr>
          <w:ins w:id="10" w:author="Mhadhbi, Fakhreddine" w:date="2021-10-08T08:59:00Z"/>
          <w:rFonts w:cstheme="minorHAnsi"/>
          <w:bCs/>
          <w:sz w:val="24"/>
          <w:szCs w:val="24"/>
          <w:lang w:val="fr-FR"/>
        </w:rPr>
      </w:pPr>
      <w:r>
        <w:rPr>
          <w:rFonts w:cstheme="minorHAnsi"/>
          <w:bCs/>
          <w:sz w:val="24"/>
          <w:szCs w:val="24"/>
          <w:lang w:val="fr-FR"/>
        </w:rPr>
        <w:lastRenderedPageBreak/>
        <w:t xml:space="preserve">Des appréciations individuelles (par projet) sont souhaitées </w:t>
      </w:r>
    </w:p>
    <w:p w14:paraId="2947F416" w14:textId="62289357" w:rsidR="00D2299B" w:rsidRDefault="00D2299B" w:rsidP="00C32EBB">
      <w:pPr>
        <w:pStyle w:val="ListParagraph"/>
        <w:numPr>
          <w:ilvl w:val="0"/>
          <w:numId w:val="48"/>
        </w:numPr>
        <w:spacing w:before="120" w:after="120" w:line="240" w:lineRule="auto"/>
        <w:jc w:val="both"/>
        <w:rPr>
          <w:rFonts w:cstheme="minorHAnsi"/>
          <w:bCs/>
          <w:sz w:val="24"/>
          <w:szCs w:val="24"/>
          <w:lang w:val="fr-FR"/>
        </w:rPr>
      </w:pPr>
      <w:ins w:id="11" w:author="Mhadhbi, Fakhreddine" w:date="2021-10-08T08:59:00Z">
        <w:r>
          <w:rPr>
            <w:rFonts w:cstheme="minorHAnsi"/>
            <w:bCs/>
            <w:sz w:val="24"/>
            <w:szCs w:val="24"/>
            <w:lang w:val="fr-FR"/>
          </w:rPr>
          <w:t xml:space="preserve">Une grille d’évaluation des projets en se référant aux indicateurs mentionnés </w:t>
        </w:r>
        <w:proofErr w:type="gramStart"/>
        <w:r>
          <w:rPr>
            <w:rFonts w:cstheme="minorHAnsi"/>
            <w:bCs/>
            <w:sz w:val="24"/>
            <w:szCs w:val="24"/>
            <w:lang w:val="fr-FR"/>
          </w:rPr>
          <w:t xml:space="preserve">( </w:t>
        </w:r>
      </w:ins>
      <w:ins w:id="12" w:author="Mhadhbi, Fakhreddine" w:date="2021-10-08T09:00:00Z">
        <w:r>
          <w:rPr>
            <w:bCs/>
            <w:sz w:val="24"/>
            <w:szCs w:val="24"/>
            <w:lang w:val="fr-FR"/>
          </w:rPr>
          <w:t>la</w:t>
        </w:r>
        <w:proofErr w:type="gramEnd"/>
        <w:r>
          <w:rPr>
            <w:bCs/>
            <w:sz w:val="24"/>
            <w:szCs w:val="24"/>
            <w:lang w:val="fr-FR"/>
          </w:rPr>
          <w:t xml:space="preserve"> durabilité, l’impact social et environnemental, l’apport en matière d’innovation, potentiel de sauvegarde et/ou de création d’emploi)</w:t>
        </w:r>
      </w:ins>
    </w:p>
    <w:p w14:paraId="25F8997C" w14:textId="77777777" w:rsidR="009F0E66" w:rsidRDefault="009F0E66" w:rsidP="00662964">
      <w:pPr>
        <w:jc w:val="both"/>
        <w:rPr>
          <w:rFonts w:cstheme="minorHAnsi"/>
          <w:b/>
          <w:bCs/>
          <w:sz w:val="24"/>
          <w:szCs w:val="24"/>
          <w:lang w:val="fr-FR"/>
        </w:rPr>
      </w:pPr>
    </w:p>
    <w:p w14:paraId="6E79CC2B" w14:textId="538EBD14" w:rsidR="00662964" w:rsidRPr="00662964" w:rsidRDefault="00662964" w:rsidP="00662964">
      <w:pPr>
        <w:jc w:val="both"/>
        <w:rPr>
          <w:rFonts w:cstheme="minorHAnsi"/>
          <w:b/>
          <w:bCs/>
          <w:sz w:val="24"/>
          <w:szCs w:val="24"/>
          <w:lang w:val="fr-FR"/>
        </w:rPr>
      </w:pPr>
      <w:r w:rsidRPr="00662964">
        <w:rPr>
          <w:rFonts w:cstheme="minorHAnsi"/>
          <w:b/>
          <w:bCs/>
          <w:sz w:val="24"/>
          <w:szCs w:val="24"/>
          <w:lang w:val="fr-FR"/>
        </w:rPr>
        <w:t>Une offre technique :</w:t>
      </w:r>
    </w:p>
    <w:p w14:paraId="519A72EC" w14:textId="6743ECA8" w:rsidR="00662964" w:rsidRPr="00662964" w:rsidRDefault="00662964" w:rsidP="00662964">
      <w:pPr>
        <w:jc w:val="both"/>
        <w:rPr>
          <w:rFonts w:cstheme="minorHAnsi"/>
          <w:sz w:val="24"/>
          <w:szCs w:val="24"/>
          <w:shd w:val="clear" w:color="auto" w:fill="FFFFFF"/>
          <w:lang w:val="fr-FR"/>
        </w:rPr>
      </w:pPr>
      <w:r w:rsidRPr="00662964">
        <w:rPr>
          <w:rFonts w:cstheme="minorHAnsi"/>
          <w:sz w:val="24"/>
          <w:szCs w:val="24"/>
          <w:lang w:val="fr-FR"/>
        </w:rPr>
        <w:t>- Une note méthodologique présentant</w:t>
      </w:r>
      <w:r w:rsidR="00C32EBB">
        <w:rPr>
          <w:rFonts w:cstheme="minorHAnsi"/>
          <w:sz w:val="24"/>
          <w:szCs w:val="24"/>
          <w:shd w:val="clear" w:color="auto" w:fill="FFFFFF"/>
          <w:lang w:val="fr-FR"/>
        </w:rPr>
        <w:t xml:space="preserve"> la démarche préconisée</w:t>
      </w:r>
      <w:ins w:id="13" w:author="Mhadhbi, Fakhreddine" w:date="2021-10-08T09:01:00Z">
        <w:r w:rsidR="00D2299B">
          <w:rPr>
            <w:rFonts w:cstheme="minorHAnsi"/>
            <w:sz w:val="24"/>
            <w:szCs w:val="24"/>
            <w:shd w:val="clear" w:color="auto" w:fill="FFFFFF"/>
            <w:lang w:val="fr-FR"/>
          </w:rPr>
          <w:t xml:space="preserve"> et le programme de réalisation de la prestation</w:t>
        </w:r>
      </w:ins>
    </w:p>
    <w:p w14:paraId="55E35FED" w14:textId="07CA786E" w:rsidR="00662964" w:rsidRDefault="00662964" w:rsidP="00662964">
      <w:pPr>
        <w:jc w:val="both"/>
        <w:rPr>
          <w:rFonts w:cstheme="minorHAnsi"/>
          <w:sz w:val="24"/>
          <w:szCs w:val="24"/>
          <w:lang w:val="fr-FR"/>
        </w:rPr>
      </w:pPr>
      <w:r w:rsidRPr="00662964">
        <w:rPr>
          <w:rFonts w:cstheme="minorHAnsi"/>
          <w:sz w:val="24"/>
          <w:szCs w:val="24"/>
          <w:lang w:val="fr-FR"/>
        </w:rPr>
        <w:t>- Le</w:t>
      </w:r>
      <w:r w:rsidR="00C32EBB">
        <w:rPr>
          <w:rFonts w:cstheme="minorHAnsi"/>
          <w:sz w:val="24"/>
          <w:szCs w:val="24"/>
          <w:lang w:val="fr-FR"/>
        </w:rPr>
        <w:t>s CV des</w:t>
      </w:r>
      <w:r w:rsidRPr="00662964">
        <w:rPr>
          <w:rFonts w:cstheme="minorHAnsi"/>
          <w:sz w:val="24"/>
          <w:szCs w:val="24"/>
          <w:lang w:val="fr-FR"/>
        </w:rPr>
        <w:t xml:space="preserve"> formateur</w:t>
      </w:r>
      <w:r w:rsidR="00C32EBB">
        <w:rPr>
          <w:rFonts w:cstheme="minorHAnsi"/>
          <w:sz w:val="24"/>
          <w:szCs w:val="24"/>
          <w:lang w:val="fr-FR"/>
        </w:rPr>
        <w:t>s</w:t>
      </w:r>
    </w:p>
    <w:p w14:paraId="7D7AD226" w14:textId="77777777" w:rsidR="00C32EBB" w:rsidRPr="00662964" w:rsidRDefault="00C32EBB" w:rsidP="00662964">
      <w:pPr>
        <w:jc w:val="both"/>
        <w:rPr>
          <w:rFonts w:cstheme="minorHAnsi"/>
          <w:sz w:val="24"/>
          <w:szCs w:val="24"/>
          <w:lang w:val="fr-FR"/>
        </w:rPr>
      </w:pPr>
    </w:p>
    <w:p w14:paraId="0EE3F77E" w14:textId="74FC7BB8" w:rsidR="00662964" w:rsidRPr="00662964" w:rsidRDefault="00A02F6B" w:rsidP="00662964">
      <w:pPr>
        <w:jc w:val="both"/>
        <w:rPr>
          <w:rFonts w:cstheme="minorHAnsi"/>
          <w:b/>
          <w:bCs/>
          <w:sz w:val="24"/>
          <w:szCs w:val="24"/>
          <w:lang w:val="fr-FR"/>
        </w:rPr>
      </w:pPr>
      <w:r>
        <w:rPr>
          <w:rFonts w:cstheme="minorHAnsi"/>
          <w:b/>
          <w:bCs/>
          <w:sz w:val="24"/>
          <w:szCs w:val="24"/>
          <w:lang w:val="fr-FR"/>
        </w:rPr>
        <w:t>Une offre financiè</w:t>
      </w:r>
      <w:r w:rsidR="00662964" w:rsidRPr="00662964">
        <w:rPr>
          <w:rFonts w:cstheme="minorHAnsi"/>
          <w:b/>
          <w:bCs/>
          <w:sz w:val="24"/>
          <w:szCs w:val="24"/>
          <w:lang w:val="fr-FR"/>
        </w:rPr>
        <w:t>r</w:t>
      </w:r>
      <w:r>
        <w:rPr>
          <w:rFonts w:cstheme="minorHAnsi"/>
          <w:b/>
          <w:bCs/>
          <w:sz w:val="24"/>
          <w:szCs w:val="24"/>
          <w:lang w:val="fr-FR"/>
        </w:rPr>
        <w:t>e</w:t>
      </w:r>
      <w:r w:rsidR="00662964" w:rsidRPr="00662964">
        <w:rPr>
          <w:rFonts w:cstheme="minorHAnsi"/>
          <w:b/>
          <w:bCs/>
          <w:sz w:val="24"/>
          <w:szCs w:val="24"/>
          <w:lang w:val="fr-FR"/>
        </w:rPr>
        <w:t> :</w:t>
      </w:r>
    </w:p>
    <w:p w14:paraId="62D84DBC" w14:textId="2AC9B783" w:rsidR="00A02F6B" w:rsidRDefault="00A02F6B" w:rsidP="00662964">
      <w:pPr>
        <w:jc w:val="both"/>
        <w:rPr>
          <w:rFonts w:cstheme="minorHAnsi"/>
          <w:sz w:val="24"/>
          <w:szCs w:val="24"/>
          <w:lang w:val="fr-FR"/>
        </w:rPr>
      </w:pPr>
      <w:r>
        <w:rPr>
          <w:rFonts w:cstheme="minorHAnsi"/>
          <w:sz w:val="24"/>
          <w:szCs w:val="24"/>
          <w:lang w:val="fr-FR"/>
        </w:rPr>
        <w:t>Cette offre doit comporter une proposition financière détaillée</w:t>
      </w:r>
      <w:r w:rsidR="009F0E66">
        <w:rPr>
          <w:rFonts w:cstheme="minorHAnsi"/>
          <w:sz w:val="24"/>
          <w:szCs w:val="24"/>
          <w:lang w:val="fr-FR"/>
        </w:rPr>
        <w:t xml:space="preserve"> de la prestation. </w:t>
      </w:r>
    </w:p>
    <w:p w14:paraId="4E0BCB14" w14:textId="45BD2E4C" w:rsidR="00F861D0" w:rsidRDefault="00A02F6B" w:rsidP="001D26C3">
      <w:pPr>
        <w:jc w:val="both"/>
        <w:rPr>
          <w:rFonts w:cstheme="minorHAnsi"/>
          <w:sz w:val="24"/>
          <w:szCs w:val="24"/>
          <w:lang w:val="fr-FR"/>
        </w:rPr>
      </w:pPr>
      <w:r w:rsidRPr="009F0E66">
        <w:rPr>
          <w:rFonts w:cstheme="minorHAnsi"/>
          <w:b/>
          <w:sz w:val="24"/>
          <w:szCs w:val="24"/>
          <w:lang w:val="fr-FR"/>
        </w:rPr>
        <w:t>Précision : l’ensemble des</w:t>
      </w:r>
      <w:r w:rsidR="001D26C3" w:rsidRPr="009F0E66">
        <w:rPr>
          <w:rFonts w:cstheme="minorHAnsi"/>
          <w:b/>
          <w:sz w:val="24"/>
          <w:szCs w:val="24"/>
          <w:lang w:val="fr-FR"/>
        </w:rPr>
        <w:t xml:space="preserve"> frais logistiques seront pris en charge par l’équipe JEUN’ESS. Merci de ne pas les inclure dans l’offre. L</w:t>
      </w:r>
      <w:r w:rsidR="00662964" w:rsidRPr="009F0E66">
        <w:rPr>
          <w:rFonts w:cstheme="minorHAnsi"/>
          <w:b/>
          <w:sz w:val="24"/>
          <w:szCs w:val="24"/>
          <w:lang w:val="fr-FR"/>
        </w:rPr>
        <w:t>e coût total</w:t>
      </w:r>
      <w:r w:rsidR="001D26C3" w:rsidRPr="009F0E66">
        <w:rPr>
          <w:rFonts w:cstheme="minorHAnsi"/>
          <w:b/>
          <w:sz w:val="24"/>
          <w:szCs w:val="24"/>
          <w:lang w:val="fr-FR"/>
        </w:rPr>
        <w:t xml:space="preserve"> doit être indiqué </w:t>
      </w:r>
      <w:r w:rsidR="00662964" w:rsidRPr="009F0E66">
        <w:rPr>
          <w:rFonts w:cstheme="minorHAnsi"/>
          <w:b/>
          <w:sz w:val="24"/>
          <w:szCs w:val="24"/>
          <w:lang w:val="fr-FR"/>
        </w:rPr>
        <w:t>e</w:t>
      </w:r>
      <w:r w:rsidR="001D26C3" w:rsidRPr="009F0E66">
        <w:rPr>
          <w:rFonts w:cstheme="minorHAnsi"/>
          <w:b/>
          <w:sz w:val="24"/>
          <w:szCs w:val="24"/>
          <w:lang w:val="fr-FR"/>
        </w:rPr>
        <w:t>n HT et en TTC</w:t>
      </w:r>
      <w:r w:rsidR="001D26C3">
        <w:rPr>
          <w:rFonts w:cstheme="minorHAnsi"/>
          <w:sz w:val="24"/>
          <w:szCs w:val="24"/>
          <w:lang w:val="fr-FR"/>
        </w:rPr>
        <w:t xml:space="preserve">. </w:t>
      </w:r>
    </w:p>
    <w:p w14:paraId="05A5E1FE" w14:textId="77777777" w:rsidR="001D26C3" w:rsidRPr="001D26C3" w:rsidRDefault="001D26C3" w:rsidP="001D26C3">
      <w:pPr>
        <w:jc w:val="both"/>
        <w:rPr>
          <w:rFonts w:cstheme="minorHAnsi"/>
          <w:sz w:val="24"/>
          <w:szCs w:val="24"/>
          <w:lang w:val="fr-FR"/>
        </w:rPr>
      </w:pPr>
    </w:p>
    <w:p w14:paraId="2AF5530B" w14:textId="6A6887C3" w:rsidR="009F0E66" w:rsidRDefault="00956B5B" w:rsidP="00956B5B">
      <w:pPr>
        <w:spacing w:before="120" w:after="120"/>
        <w:rPr>
          <w:bCs/>
          <w:sz w:val="24"/>
          <w:szCs w:val="24"/>
          <w:lang w:val="fr-FR"/>
        </w:rPr>
      </w:pPr>
      <w:r>
        <w:rPr>
          <w:b/>
          <w:bCs/>
          <w:sz w:val="24"/>
          <w:szCs w:val="24"/>
          <w:lang w:val="fr-FR"/>
        </w:rPr>
        <w:t>Les candidatures devront être envoyées</w:t>
      </w:r>
      <w:r w:rsidR="00AE1D26" w:rsidRPr="00956B5B">
        <w:rPr>
          <w:b/>
          <w:bCs/>
          <w:sz w:val="24"/>
          <w:szCs w:val="24"/>
          <w:lang w:val="fr-FR"/>
        </w:rPr>
        <w:t xml:space="preserve"> </w:t>
      </w:r>
      <w:r w:rsidR="00AE1D26" w:rsidRPr="00956B5B">
        <w:rPr>
          <w:bCs/>
          <w:sz w:val="24"/>
          <w:szCs w:val="24"/>
          <w:lang w:val="fr-FR"/>
        </w:rPr>
        <w:t xml:space="preserve">au plus tard le </w:t>
      </w:r>
      <w:r w:rsidR="009F0E66">
        <w:rPr>
          <w:b/>
          <w:bCs/>
          <w:sz w:val="24"/>
          <w:szCs w:val="24"/>
          <w:lang w:val="fr-FR"/>
        </w:rPr>
        <w:t>17</w:t>
      </w:r>
      <w:r w:rsidR="00662964">
        <w:rPr>
          <w:b/>
          <w:bCs/>
          <w:sz w:val="24"/>
          <w:szCs w:val="24"/>
          <w:lang w:val="fr-FR"/>
        </w:rPr>
        <w:t xml:space="preserve"> octobre </w:t>
      </w:r>
      <w:r>
        <w:rPr>
          <w:bCs/>
          <w:sz w:val="24"/>
          <w:szCs w:val="24"/>
          <w:lang w:val="fr-FR"/>
        </w:rPr>
        <w:t>à 23 :59</w:t>
      </w:r>
      <w:r w:rsidR="00161C5B">
        <w:rPr>
          <w:bCs/>
          <w:sz w:val="24"/>
          <w:szCs w:val="24"/>
          <w:lang w:val="fr-FR"/>
        </w:rPr>
        <w:t xml:space="preserve"> (Tunis)</w:t>
      </w:r>
      <w:r w:rsidR="009F0E66">
        <w:rPr>
          <w:bCs/>
          <w:sz w:val="24"/>
          <w:szCs w:val="24"/>
          <w:lang w:val="fr-FR"/>
        </w:rPr>
        <w:t xml:space="preserve"> à l’adresse </w:t>
      </w:r>
      <w:hyperlink r:id="rId13" w:history="1">
        <w:r w:rsidR="009F0E66" w:rsidRPr="009B55CB">
          <w:rPr>
            <w:rStyle w:val="Hyperlink"/>
            <w:bCs/>
            <w:sz w:val="24"/>
            <w:szCs w:val="24"/>
            <w:lang w:val="fr-FR"/>
          </w:rPr>
          <w:t>infos.jeuness@gmail.com</w:t>
        </w:r>
      </w:hyperlink>
      <w:r w:rsidR="009F0E66">
        <w:rPr>
          <w:bCs/>
          <w:sz w:val="24"/>
          <w:szCs w:val="24"/>
          <w:lang w:val="fr-FR"/>
        </w:rPr>
        <w:t xml:space="preserve"> en mettant en copie Mme Belgecem </w:t>
      </w:r>
      <w:hyperlink r:id="rId14" w:history="1">
        <w:r w:rsidR="009F0E66" w:rsidRPr="009B55CB">
          <w:rPr>
            <w:rStyle w:val="Hyperlink"/>
            <w:bCs/>
            <w:sz w:val="24"/>
            <w:szCs w:val="24"/>
            <w:lang w:val="fr-FR"/>
          </w:rPr>
          <w:t>belgecem@ilo.org</w:t>
        </w:r>
      </w:hyperlink>
      <w:r w:rsidR="009F0E66">
        <w:rPr>
          <w:bCs/>
          <w:sz w:val="24"/>
          <w:szCs w:val="24"/>
          <w:lang w:val="fr-FR"/>
        </w:rPr>
        <w:t xml:space="preserve"> </w:t>
      </w:r>
    </w:p>
    <w:p w14:paraId="2750E95A" w14:textId="6D3AC1E0" w:rsidR="00AE1D26" w:rsidRPr="00956B5B" w:rsidRDefault="00662964" w:rsidP="00956B5B">
      <w:pPr>
        <w:spacing w:before="120" w:after="120"/>
        <w:rPr>
          <w:bCs/>
          <w:sz w:val="24"/>
          <w:szCs w:val="24"/>
          <w:lang w:val="fr-FR"/>
        </w:rPr>
      </w:pPr>
      <w:r>
        <w:rPr>
          <w:bCs/>
          <w:sz w:val="24"/>
          <w:szCs w:val="24"/>
          <w:lang w:val="fr-FR"/>
        </w:rPr>
        <w:t>Merci d’indiquer</w:t>
      </w:r>
      <w:r w:rsidR="00AE1D26" w:rsidRPr="00956B5B">
        <w:rPr>
          <w:bCs/>
          <w:sz w:val="24"/>
          <w:szCs w:val="24"/>
          <w:lang w:val="fr-FR"/>
        </w:rPr>
        <w:t xml:space="preserve"> « </w:t>
      </w:r>
      <w:r w:rsidR="001D26C3">
        <w:rPr>
          <w:b/>
          <w:bCs/>
          <w:sz w:val="24"/>
          <w:szCs w:val="24"/>
          <w:lang w:val="fr-FR"/>
        </w:rPr>
        <w:t xml:space="preserve">Accompagnement Fonds Urgence </w:t>
      </w:r>
      <w:proofErr w:type="spellStart"/>
      <w:r w:rsidR="001D26C3">
        <w:rPr>
          <w:b/>
          <w:bCs/>
          <w:sz w:val="24"/>
          <w:szCs w:val="24"/>
          <w:lang w:val="fr-FR"/>
        </w:rPr>
        <w:t>Covid</w:t>
      </w:r>
      <w:proofErr w:type="spellEnd"/>
      <w:r>
        <w:rPr>
          <w:b/>
          <w:bCs/>
          <w:sz w:val="24"/>
          <w:szCs w:val="24"/>
          <w:lang w:val="fr-FR"/>
        </w:rPr>
        <w:t xml:space="preserve"> </w:t>
      </w:r>
      <w:r w:rsidR="00AE1D26" w:rsidRPr="00956B5B">
        <w:rPr>
          <w:bCs/>
          <w:sz w:val="24"/>
          <w:szCs w:val="24"/>
          <w:lang w:val="fr-FR"/>
        </w:rPr>
        <w:t xml:space="preserve">» dans l’objet du mail. </w:t>
      </w:r>
    </w:p>
    <w:p w14:paraId="6614F29E" w14:textId="0AFCFC13" w:rsidR="00AE1D26" w:rsidRDefault="00AE1D26" w:rsidP="00AE1D26">
      <w:pPr>
        <w:spacing w:before="120" w:after="120"/>
        <w:rPr>
          <w:bCs/>
          <w:sz w:val="24"/>
          <w:szCs w:val="24"/>
          <w:lang w:val="fr-FR"/>
        </w:rPr>
      </w:pPr>
      <w:r w:rsidRPr="003814C6">
        <w:rPr>
          <w:bCs/>
          <w:sz w:val="24"/>
          <w:szCs w:val="24"/>
          <w:lang w:val="fr-FR"/>
        </w:rPr>
        <w:t>Tout dossier soumis après cette date</w:t>
      </w:r>
      <w:r w:rsidR="00161C5B">
        <w:rPr>
          <w:bCs/>
          <w:sz w:val="24"/>
          <w:szCs w:val="24"/>
          <w:lang w:val="fr-FR"/>
        </w:rPr>
        <w:t xml:space="preserve"> ou incomplet</w:t>
      </w:r>
      <w:r w:rsidRPr="003814C6">
        <w:rPr>
          <w:bCs/>
          <w:sz w:val="24"/>
          <w:szCs w:val="24"/>
          <w:lang w:val="fr-FR"/>
        </w:rPr>
        <w:t xml:space="preserve"> ne sera pas pris en compte.</w:t>
      </w:r>
    </w:p>
    <w:sectPr w:rsidR="00AE1D2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CA141" w14:textId="77777777" w:rsidR="005F5147" w:rsidRDefault="005F5147" w:rsidP="00A9760B">
      <w:pPr>
        <w:spacing w:after="0" w:line="240" w:lineRule="auto"/>
      </w:pPr>
      <w:r>
        <w:separator/>
      </w:r>
    </w:p>
  </w:endnote>
  <w:endnote w:type="continuationSeparator" w:id="0">
    <w:p w14:paraId="706CF837" w14:textId="77777777" w:rsidR="005F5147" w:rsidRDefault="005F5147" w:rsidP="00A9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altName w:val="Times New Roman"/>
    <w:charset w:val="B2"/>
    <w:family w:val="auto"/>
    <w:pitch w:val="variable"/>
    <w:sig w:usb0="80002007" w:usb1="80000000" w:usb2="00000008" w:usb3="00000000" w:csb0="000000D3"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rlow-Regular">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7182" w14:textId="622D5B89" w:rsidR="002F134E" w:rsidRDefault="002F134E">
    <w:pPr>
      <w:pStyle w:val="Footer"/>
      <w:rPr>
        <w:lang w:val="fr-FR"/>
      </w:rPr>
    </w:pPr>
  </w:p>
  <w:p w14:paraId="08CE6F91" w14:textId="77777777" w:rsidR="002F134E" w:rsidRPr="00A9760B" w:rsidRDefault="002F134E">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2340B" w14:textId="77777777" w:rsidR="005F5147" w:rsidRDefault="005F5147" w:rsidP="00A9760B">
      <w:pPr>
        <w:spacing w:after="0" w:line="240" w:lineRule="auto"/>
      </w:pPr>
      <w:r>
        <w:separator/>
      </w:r>
    </w:p>
  </w:footnote>
  <w:footnote w:type="continuationSeparator" w:id="0">
    <w:p w14:paraId="2842846E" w14:textId="77777777" w:rsidR="005F5147" w:rsidRDefault="005F5147" w:rsidP="00A97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A"/>
    <w:multiLevelType w:val="hybridMultilevel"/>
    <w:tmpl w:val="BBF8B0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540D1"/>
    <w:multiLevelType w:val="hybridMultilevel"/>
    <w:tmpl w:val="939C5B82"/>
    <w:lvl w:ilvl="0" w:tplc="08090003">
      <w:start w:val="1"/>
      <w:numFmt w:val="bullet"/>
      <w:lvlText w:val="o"/>
      <w:lvlJc w:val="left"/>
      <w:pPr>
        <w:ind w:left="1920" w:hanging="360"/>
      </w:pPr>
      <w:rPr>
        <w:rFonts w:ascii="Courier New" w:hAnsi="Courier New" w:cs="Courier New" w:hint="default"/>
      </w:rPr>
    </w:lvl>
    <w:lvl w:ilvl="1" w:tplc="1E58941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556B4"/>
    <w:multiLevelType w:val="hybridMultilevel"/>
    <w:tmpl w:val="3014F69E"/>
    <w:lvl w:ilvl="0" w:tplc="D5C474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622141"/>
    <w:multiLevelType w:val="multilevel"/>
    <w:tmpl w:val="E67E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51763"/>
    <w:multiLevelType w:val="multilevel"/>
    <w:tmpl w:val="77C66016"/>
    <w:lvl w:ilvl="0">
      <w:start w:val="1"/>
      <w:numFmt w:val="bullet"/>
      <w:lvlText w:val=""/>
      <w:lvlJc w:val="left"/>
      <w:pPr>
        <w:tabs>
          <w:tab w:val="num" w:pos="1494"/>
        </w:tabs>
        <w:ind w:left="1494" w:hanging="360"/>
      </w:pPr>
      <w:rPr>
        <w:rFonts w:ascii="Symbol" w:hAnsi="Symbol" w:hint="default"/>
        <w:color w:val="000000" w:themeColor="text1"/>
        <w:sz w:val="20"/>
      </w:rPr>
    </w:lvl>
    <w:lvl w:ilvl="1" w:tentative="1">
      <w:start w:val="1"/>
      <w:numFmt w:val="bullet"/>
      <w:lvlText w:val="o"/>
      <w:lvlJc w:val="left"/>
      <w:pPr>
        <w:tabs>
          <w:tab w:val="num" w:pos="2214"/>
        </w:tabs>
        <w:ind w:left="2214" w:hanging="360"/>
      </w:pPr>
      <w:rPr>
        <w:rFonts w:ascii="Courier New" w:hAnsi="Courier New" w:hint="default"/>
        <w:sz w:val="20"/>
      </w:rPr>
    </w:lvl>
    <w:lvl w:ilvl="2" w:tentative="1">
      <w:start w:val="1"/>
      <w:numFmt w:val="bullet"/>
      <w:lvlText w:val=""/>
      <w:lvlJc w:val="left"/>
      <w:pPr>
        <w:tabs>
          <w:tab w:val="num" w:pos="2934"/>
        </w:tabs>
        <w:ind w:left="2934" w:hanging="360"/>
      </w:pPr>
      <w:rPr>
        <w:rFonts w:ascii="Wingdings" w:hAnsi="Wingdings" w:hint="default"/>
        <w:sz w:val="20"/>
      </w:rPr>
    </w:lvl>
    <w:lvl w:ilvl="3" w:tentative="1">
      <w:start w:val="1"/>
      <w:numFmt w:val="bullet"/>
      <w:lvlText w:val=""/>
      <w:lvlJc w:val="left"/>
      <w:pPr>
        <w:tabs>
          <w:tab w:val="num" w:pos="3654"/>
        </w:tabs>
        <w:ind w:left="3654" w:hanging="360"/>
      </w:pPr>
      <w:rPr>
        <w:rFonts w:ascii="Wingdings" w:hAnsi="Wingdings" w:hint="default"/>
        <w:sz w:val="20"/>
      </w:rPr>
    </w:lvl>
    <w:lvl w:ilvl="4" w:tentative="1">
      <w:start w:val="1"/>
      <w:numFmt w:val="bullet"/>
      <w:lvlText w:val=""/>
      <w:lvlJc w:val="left"/>
      <w:pPr>
        <w:tabs>
          <w:tab w:val="num" w:pos="4374"/>
        </w:tabs>
        <w:ind w:left="4374" w:hanging="360"/>
      </w:pPr>
      <w:rPr>
        <w:rFonts w:ascii="Wingdings" w:hAnsi="Wingdings" w:hint="default"/>
        <w:sz w:val="20"/>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abstractNum w:abstractNumId="5" w15:restartNumberingAfterBreak="0">
    <w:nsid w:val="15E642F9"/>
    <w:multiLevelType w:val="hybridMultilevel"/>
    <w:tmpl w:val="FC3E9272"/>
    <w:lvl w:ilvl="0" w:tplc="41408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41860"/>
    <w:multiLevelType w:val="hybridMultilevel"/>
    <w:tmpl w:val="36C6B432"/>
    <w:lvl w:ilvl="0" w:tplc="919810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BD5238"/>
    <w:multiLevelType w:val="hybridMultilevel"/>
    <w:tmpl w:val="6D6C2E84"/>
    <w:lvl w:ilvl="0" w:tplc="08090005">
      <w:start w:val="1"/>
      <w:numFmt w:val="bullet"/>
      <w:lvlText w:val=""/>
      <w:lvlJc w:val="left"/>
      <w:pPr>
        <w:ind w:left="785" w:hanging="360"/>
      </w:pPr>
      <w:rPr>
        <w:rFonts w:ascii="Wingdings" w:hAnsi="Wingdings" w:hint="default"/>
      </w:rPr>
    </w:lvl>
    <w:lvl w:ilvl="1" w:tplc="08090005">
      <w:start w:val="1"/>
      <w:numFmt w:val="bullet"/>
      <w:lvlText w:val=""/>
      <w:lvlJc w:val="left"/>
      <w:pPr>
        <w:ind w:left="1210" w:hanging="360"/>
      </w:pPr>
      <w:rPr>
        <w:rFonts w:ascii="Wingdings" w:hAnsi="Wingdings"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1F413C5F"/>
    <w:multiLevelType w:val="hybridMultilevel"/>
    <w:tmpl w:val="B126A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72E64"/>
    <w:multiLevelType w:val="multilevel"/>
    <w:tmpl w:val="C0ECAE6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C936F2"/>
    <w:multiLevelType w:val="multilevel"/>
    <w:tmpl w:val="5BF6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61361"/>
    <w:multiLevelType w:val="multilevel"/>
    <w:tmpl w:val="2F56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577EF"/>
    <w:multiLevelType w:val="hybridMultilevel"/>
    <w:tmpl w:val="D3DADBF4"/>
    <w:lvl w:ilvl="0" w:tplc="C672BD94">
      <w:numFmt w:val="bullet"/>
      <w:lvlText w:val="-"/>
      <w:lvlJc w:val="left"/>
      <w:pPr>
        <w:ind w:left="720" w:hanging="360"/>
      </w:pPr>
      <w:rPr>
        <w:rFonts w:ascii="Sakkal Majalla" w:eastAsia="Batang" w:hAnsi="Sakkal Majalla" w:cs="Sakkal Majall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A591C"/>
    <w:multiLevelType w:val="hybridMultilevel"/>
    <w:tmpl w:val="A9D03B08"/>
    <w:lvl w:ilvl="0" w:tplc="24ECF6C2">
      <w:numFmt w:val="bullet"/>
      <w:lvlText w:val="-"/>
      <w:lvlJc w:val="left"/>
      <w:pPr>
        <w:ind w:left="360" w:hanging="360"/>
      </w:pPr>
      <w:rPr>
        <w:rFonts w:ascii="Times New Roman" w:eastAsia="SimSun" w:hAnsi="Times New Roman" w:cs="Times New Roman" w:hint="default"/>
      </w:rPr>
    </w:lvl>
    <w:lvl w:ilvl="1" w:tplc="F1B2E59A">
      <w:start w:val="2"/>
      <w:numFmt w:val="bullet"/>
      <w:lvlText w:val="-"/>
      <w:lvlJc w:val="left"/>
      <w:pPr>
        <w:ind w:left="1080" w:hanging="360"/>
      </w:pPr>
      <w:rPr>
        <w:rFonts w:ascii="Calibri" w:eastAsia="SimSun" w:hAnsi="Calibri" w:cs="Aria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15:restartNumberingAfterBreak="0">
    <w:nsid w:val="2A5F28A0"/>
    <w:multiLevelType w:val="hybridMultilevel"/>
    <w:tmpl w:val="818EB8E2"/>
    <w:lvl w:ilvl="0" w:tplc="08090011">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D7E6DC1"/>
    <w:multiLevelType w:val="hybridMultilevel"/>
    <w:tmpl w:val="C5721A88"/>
    <w:lvl w:ilvl="0" w:tplc="1DC80118">
      <w:start w:val="1"/>
      <w:numFmt w:val="decimal"/>
      <w:lvlText w:val="%1-"/>
      <w:lvlJc w:val="left"/>
      <w:pPr>
        <w:ind w:left="1440" w:hanging="360"/>
      </w:pPr>
      <w:rPr>
        <w:rFonts w:hint="default"/>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1344E40"/>
    <w:multiLevelType w:val="hybridMultilevel"/>
    <w:tmpl w:val="65B2F4D4"/>
    <w:lvl w:ilvl="0" w:tplc="C672BD94">
      <w:numFmt w:val="bullet"/>
      <w:lvlText w:val="-"/>
      <w:lvlJc w:val="left"/>
      <w:pPr>
        <w:ind w:left="720" w:hanging="360"/>
      </w:pPr>
      <w:rPr>
        <w:rFonts w:ascii="Sakkal Majalla" w:eastAsia="Batang" w:hAnsi="Sakkal Majalla" w:cs="Sakkal Majall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90E7D"/>
    <w:multiLevelType w:val="multilevel"/>
    <w:tmpl w:val="282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1267D"/>
    <w:multiLevelType w:val="hybridMultilevel"/>
    <w:tmpl w:val="039E332E"/>
    <w:lvl w:ilvl="0" w:tplc="94420E82">
      <w:start w:val="2"/>
      <w:numFmt w:val="bullet"/>
      <w:lvlText w:val="-"/>
      <w:lvlJc w:val="left"/>
      <w:pPr>
        <w:ind w:left="770" w:hanging="360"/>
      </w:pPr>
      <w:rPr>
        <w:rFonts w:ascii="Barlow-Regular" w:eastAsia="Times New Roman" w:hAnsi="Barlow-Regular" w:cs="Times New Roman"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38054CC2"/>
    <w:multiLevelType w:val="multilevel"/>
    <w:tmpl w:val="C46AD1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80A05E3"/>
    <w:multiLevelType w:val="hybridMultilevel"/>
    <w:tmpl w:val="2FFE9080"/>
    <w:lvl w:ilvl="0" w:tplc="C672BD94">
      <w:numFmt w:val="bullet"/>
      <w:lvlText w:val="-"/>
      <w:lvlJc w:val="left"/>
      <w:pPr>
        <w:ind w:left="720" w:hanging="360"/>
      </w:pPr>
      <w:rPr>
        <w:rFonts w:ascii="Sakkal Majalla" w:eastAsia="Batang" w:hAnsi="Sakkal Majalla" w:cs="Sakkal Majall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554C9"/>
    <w:multiLevelType w:val="hybridMultilevel"/>
    <w:tmpl w:val="206E9894"/>
    <w:lvl w:ilvl="0" w:tplc="640464F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1E936CE"/>
    <w:multiLevelType w:val="hybridMultilevel"/>
    <w:tmpl w:val="E1B69D8C"/>
    <w:lvl w:ilvl="0" w:tplc="8CF2AE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9C7413"/>
    <w:multiLevelType w:val="hybridMultilevel"/>
    <w:tmpl w:val="6C6CF91E"/>
    <w:lvl w:ilvl="0" w:tplc="94420E82">
      <w:start w:val="2"/>
      <w:numFmt w:val="bullet"/>
      <w:lvlText w:val="-"/>
      <w:lvlJc w:val="left"/>
      <w:pPr>
        <w:tabs>
          <w:tab w:val="num" w:pos="720"/>
        </w:tabs>
        <w:ind w:left="720" w:hanging="360"/>
      </w:pPr>
      <w:rPr>
        <w:rFonts w:ascii="Barlow-Regular" w:eastAsia="Times New Roman" w:hAnsi="Barlow-Regular" w:cs="Times New Roman" w:hint="default"/>
      </w:rPr>
    </w:lvl>
    <w:lvl w:ilvl="1" w:tplc="BE4861A0" w:tentative="1">
      <w:start w:val="1"/>
      <w:numFmt w:val="bullet"/>
      <w:lvlText w:val=""/>
      <w:lvlJc w:val="left"/>
      <w:pPr>
        <w:tabs>
          <w:tab w:val="num" w:pos="1440"/>
        </w:tabs>
        <w:ind w:left="1440" w:hanging="360"/>
      </w:pPr>
      <w:rPr>
        <w:rFonts w:ascii="Wingdings" w:hAnsi="Wingdings" w:hint="default"/>
      </w:rPr>
    </w:lvl>
    <w:lvl w:ilvl="2" w:tplc="D706A7DE" w:tentative="1">
      <w:start w:val="1"/>
      <w:numFmt w:val="bullet"/>
      <w:lvlText w:val=""/>
      <w:lvlJc w:val="left"/>
      <w:pPr>
        <w:tabs>
          <w:tab w:val="num" w:pos="2160"/>
        </w:tabs>
        <w:ind w:left="2160" w:hanging="360"/>
      </w:pPr>
      <w:rPr>
        <w:rFonts w:ascii="Wingdings" w:hAnsi="Wingdings" w:hint="default"/>
      </w:rPr>
    </w:lvl>
    <w:lvl w:ilvl="3" w:tplc="7480D714" w:tentative="1">
      <w:start w:val="1"/>
      <w:numFmt w:val="bullet"/>
      <w:lvlText w:val=""/>
      <w:lvlJc w:val="left"/>
      <w:pPr>
        <w:tabs>
          <w:tab w:val="num" w:pos="2880"/>
        </w:tabs>
        <w:ind w:left="2880" w:hanging="360"/>
      </w:pPr>
      <w:rPr>
        <w:rFonts w:ascii="Wingdings" w:hAnsi="Wingdings" w:hint="default"/>
      </w:rPr>
    </w:lvl>
    <w:lvl w:ilvl="4" w:tplc="DB9217F0" w:tentative="1">
      <w:start w:val="1"/>
      <w:numFmt w:val="bullet"/>
      <w:lvlText w:val=""/>
      <w:lvlJc w:val="left"/>
      <w:pPr>
        <w:tabs>
          <w:tab w:val="num" w:pos="3600"/>
        </w:tabs>
        <w:ind w:left="3600" w:hanging="360"/>
      </w:pPr>
      <w:rPr>
        <w:rFonts w:ascii="Wingdings" w:hAnsi="Wingdings" w:hint="default"/>
      </w:rPr>
    </w:lvl>
    <w:lvl w:ilvl="5" w:tplc="D66ED086" w:tentative="1">
      <w:start w:val="1"/>
      <w:numFmt w:val="bullet"/>
      <w:lvlText w:val=""/>
      <w:lvlJc w:val="left"/>
      <w:pPr>
        <w:tabs>
          <w:tab w:val="num" w:pos="4320"/>
        </w:tabs>
        <w:ind w:left="4320" w:hanging="360"/>
      </w:pPr>
      <w:rPr>
        <w:rFonts w:ascii="Wingdings" w:hAnsi="Wingdings" w:hint="default"/>
      </w:rPr>
    </w:lvl>
    <w:lvl w:ilvl="6" w:tplc="63ECDA82" w:tentative="1">
      <w:start w:val="1"/>
      <w:numFmt w:val="bullet"/>
      <w:lvlText w:val=""/>
      <w:lvlJc w:val="left"/>
      <w:pPr>
        <w:tabs>
          <w:tab w:val="num" w:pos="5040"/>
        </w:tabs>
        <w:ind w:left="5040" w:hanging="360"/>
      </w:pPr>
      <w:rPr>
        <w:rFonts w:ascii="Wingdings" w:hAnsi="Wingdings" w:hint="default"/>
      </w:rPr>
    </w:lvl>
    <w:lvl w:ilvl="7" w:tplc="3F4A7A50" w:tentative="1">
      <w:start w:val="1"/>
      <w:numFmt w:val="bullet"/>
      <w:lvlText w:val=""/>
      <w:lvlJc w:val="left"/>
      <w:pPr>
        <w:tabs>
          <w:tab w:val="num" w:pos="5760"/>
        </w:tabs>
        <w:ind w:left="5760" w:hanging="360"/>
      </w:pPr>
      <w:rPr>
        <w:rFonts w:ascii="Wingdings" w:hAnsi="Wingdings" w:hint="default"/>
      </w:rPr>
    </w:lvl>
    <w:lvl w:ilvl="8" w:tplc="AB88206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062D77"/>
    <w:multiLevelType w:val="hybridMultilevel"/>
    <w:tmpl w:val="D604D2AE"/>
    <w:lvl w:ilvl="0" w:tplc="94420E82">
      <w:start w:val="2"/>
      <w:numFmt w:val="bullet"/>
      <w:lvlText w:val="-"/>
      <w:lvlJc w:val="left"/>
      <w:pPr>
        <w:ind w:left="785" w:hanging="360"/>
      </w:pPr>
      <w:rPr>
        <w:rFonts w:ascii="Barlow-Regular" w:eastAsia="Times New Roman" w:hAnsi="Barlow-Regular" w:cs="Times New Roman"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4B7334BD"/>
    <w:multiLevelType w:val="hybridMultilevel"/>
    <w:tmpl w:val="E2A2E4CE"/>
    <w:lvl w:ilvl="0" w:tplc="C672BD94">
      <w:numFmt w:val="bullet"/>
      <w:lvlText w:val="-"/>
      <w:lvlJc w:val="left"/>
      <w:pPr>
        <w:ind w:left="720" w:hanging="360"/>
      </w:pPr>
      <w:rPr>
        <w:rFonts w:ascii="Sakkal Majalla" w:eastAsia="Batang" w:hAnsi="Sakkal Majalla" w:cs="Sakkal Majall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04BDB"/>
    <w:multiLevelType w:val="hybridMultilevel"/>
    <w:tmpl w:val="895AEB66"/>
    <w:lvl w:ilvl="0" w:tplc="588693E6">
      <w:start w:val="1"/>
      <w:numFmt w:val="bullet"/>
      <w:lvlText w:val=""/>
      <w:lvlJc w:val="left"/>
      <w:pPr>
        <w:ind w:left="2628" w:hanging="360"/>
      </w:pPr>
      <w:rPr>
        <w:rFonts w:ascii="Symbol" w:hAnsi="Symbol" w:hint="default"/>
        <w:sz w:val="20"/>
        <w:szCs w:val="20"/>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516261EF"/>
    <w:multiLevelType w:val="hybridMultilevel"/>
    <w:tmpl w:val="A2A40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17078CB"/>
    <w:multiLevelType w:val="multilevel"/>
    <w:tmpl w:val="946C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F01B9A"/>
    <w:multiLevelType w:val="multilevel"/>
    <w:tmpl w:val="56D0EBD2"/>
    <w:lvl w:ilvl="0">
      <w:start w:val="1"/>
      <w:numFmt w:val="decimal"/>
      <w:lvlText w:val="%1"/>
      <w:lvlJc w:val="left"/>
      <w:pPr>
        <w:ind w:left="370" w:hanging="37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3E1257F"/>
    <w:multiLevelType w:val="hybridMultilevel"/>
    <w:tmpl w:val="7DD8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ED5FCC"/>
    <w:multiLevelType w:val="multilevel"/>
    <w:tmpl w:val="AFEA31E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7286387"/>
    <w:multiLevelType w:val="multilevel"/>
    <w:tmpl w:val="16A881D2"/>
    <w:lvl w:ilvl="0">
      <w:start w:val="1"/>
      <w:numFmt w:val="bullet"/>
      <w:lvlText w:val=""/>
      <w:lvlJc w:val="left"/>
      <w:pPr>
        <w:tabs>
          <w:tab w:val="num" w:pos="2628"/>
        </w:tabs>
        <w:ind w:left="2628" w:hanging="360"/>
      </w:pPr>
      <w:rPr>
        <w:rFonts w:ascii="Symbol" w:hAnsi="Symbol" w:hint="default"/>
        <w:sz w:val="20"/>
      </w:rPr>
    </w:lvl>
    <w:lvl w:ilvl="1" w:tentative="1">
      <w:start w:val="1"/>
      <w:numFmt w:val="bullet"/>
      <w:lvlText w:val="o"/>
      <w:lvlJc w:val="left"/>
      <w:pPr>
        <w:tabs>
          <w:tab w:val="num" w:pos="3424"/>
        </w:tabs>
        <w:ind w:left="3424" w:hanging="360"/>
      </w:pPr>
      <w:rPr>
        <w:rFonts w:ascii="Courier New" w:hAnsi="Courier New" w:hint="default"/>
        <w:sz w:val="20"/>
      </w:rPr>
    </w:lvl>
    <w:lvl w:ilvl="2" w:tentative="1">
      <w:start w:val="1"/>
      <w:numFmt w:val="bullet"/>
      <w:lvlText w:val=""/>
      <w:lvlJc w:val="left"/>
      <w:pPr>
        <w:tabs>
          <w:tab w:val="num" w:pos="4144"/>
        </w:tabs>
        <w:ind w:left="4144" w:hanging="360"/>
      </w:pPr>
      <w:rPr>
        <w:rFonts w:ascii="Wingdings" w:hAnsi="Wingdings" w:hint="default"/>
        <w:sz w:val="20"/>
      </w:rPr>
    </w:lvl>
    <w:lvl w:ilvl="3" w:tentative="1">
      <w:start w:val="1"/>
      <w:numFmt w:val="bullet"/>
      <w:lvlText w:val=""/>
      <w:lvlJc w:val="left"/>
      <w:pPr>
        <w:tabs>
          <w:tab w:val="num" w:pos="4864"/>
        </w:tabs>
        <w:ind w:left="4864" w:hanging="360"/>
      </w:pPr>
      <w:rPr>
        <w:rFonts w:ascii="Wingdings" w:hAnsi="Wingdings" w:hint="default"/>
        <w:sz w:val="20"/>
      </w:rPr>
    </w:lvl>
    <w:lvl w:ilvl="4" w:tentative="1">
      <w:start w:val="1"/>
      <w:numFmt w:val="bullet"/>
      <w:lvlText w:val=""/>
      <w:lvlJc w:val="left"/>
      <w:pPr>
        <w:tabs>
          <w:tab w:val="num" w:pos="5584"/>
        </w:tabs>
        <w:ind w:left="5584" w:hanging="360"/>
      </w:pPr>
      <w:rPr>
        <w:rFonts w:ascii="Wingdings" w:hAnsi="Wingdings" w:hint="default"/>
        <w:sz w:val="20"/>
      </w:rPr>
    </w:lvl>
    <w:lvl w:ilvl="5" w:tentative="1">
      <w:start w:val="1"/>
      <w:numFmt w:val="bullet"/>
      <w:lvlText w:val=""/>
      <w:lvlJc w:val="left"/>
      <w:pPr>
        <w:tabs>
          <w:tab w:val="num" w:pos="6304"/>
        </w:tabs>
        <w:ind w:left="6304" w:hanging="360"/>
      </w:pPr>
      <w:rPr>
        <w:rFonts w:ascii="Wingdings" w:hAnsi="Wingdings" w:hint="default"/>
        <w:sz w:val="20"/>
      </w:rPr>
    </w:lvl>
    <w:lvl w:ilvl="6" w:tentative="1">
      <w:start w:val="1"/>
      <w:numFmt w:val="bullet"/>
      <w:lvlText w:val=""/>
      <w:lvlJc w:val="left"/>
      <w:pPr>
        <w:tabs>
          <w:tab w:val="num" w:pos="7024"/>
        </w:tabs>
        <w:ind w:left="7024" w:hanging="360"/>
      </w:pPr>
      <w:rPr>
        <w:rFonts w:ascii="Wingdings" w:hAnsi="Wingdings" w:hint="default"/>
        <w:sz w:val="20"/>
      </w:rPr>
    </w:lvl>
    <w:lvl w:ilvl="7" w:tentative="1">
      <w:start w:val="1"/>
      <w:numFmt w:val="bullet"/>
      <w:lvlText w:val=""/>
      <w:lvlJc w:val="left"/>
      <w:pPr>
        <w:tabs>
          <w:tab w:val="num" w:pos="7744"/>
        </w:tabs>
        <w:ind w:left="7744" w:hanging="360"/>
      </w:pPr>
      <w:rPr>
        <w:rFonts w:ascii="Wingdings" w:hAnsi="Wingdings" w:hint="default"/>
        <w:sz w:val="20"/>
      </w:rPr>
    </w:lvl>
    <w:lvl w:ilvl="8" w:tentative="1">
      <w:start w:val="1"/>
      <w:numFmt w:val="bullet"/>
      <w:lvlText w:val=""/>
      <w:lvlJc w:val="left"/>
      <w:pPr>
        <w:tabs>
          <w:tab w:val="num" w:pos="8464"/>
        </w:tabs>
        <w:ind w:left="8464" w:hanging="360"/>
      </w:pPr>
      <w:rPr>
        <w:rFonts w:ascii="Wingdings" w:hAnsi="Wingdings" w:hint="default"/>
        <w:sz w:val="20"/>
      </w:rPr>
    </w:lvl>
  </w:abstractNum>
  <w:abstractNum w:abstractNumId="33" w15:restartNumberingAfterBreak="0">
    <w:nsid w:val="5759299D"/>
    <w:multiLevelType w:val="hybridMultilevel"/>
    <w:tmpl w:val="31E0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A81583"/>
    <w:multiLevelType w:val="hybridMultilevel"/>
    <w:tmpl w:val="0F2EB84C"/>
    <w:lvl w:ilvl="0" w:tplc="09962AE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6E67C3"/>
    <w:multiLevelType w:val="multilevel"/>
    <w:tmpl w:val="337EE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573E74"/>
    <w:multiLevelType w:val="hybridMultilevel"/>
    <w:tmpl w:val="BAE21520"/>
    <w:lvl w:ilvl="0" w:tplc="41EEB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791CFB"/>
    <w:multiLevelType w:val="multilevel"/>
    <w:tmpl w:val="E13EC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E766D2"/>
    <w:multiLevelType w:val="hybridMultilevel"/>
    <w:tmpl w:val="04BE6818"/>
    <w:lvl w:ilvl="0" w:tplc="94420E82">
      <w:start w:val="2"/>
      <w:numFmt w:val="bullet"/>
      <w:lvlText w:val="-"/>
      <w:lvlJc w:val="left"/>
      <w:pPr>
        <w:ind w:left="1920" w:hanging="360"/>
      </w:pPr>
      <w:rPr>
        <w:rFonts w:ascii="Barlow-Regular" w:eastAsia="Times New Roman" w:hAnsi="Barlow-Regular" w:cs="Times New Roman" w:hint="default"/>
      </w:rPr>
    </w:lvl>
    <w:lvl w:ilvl="1" w:tplc="1E58941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906E0F"/>
    <w:multiLevelType w:val="hybridMultilevel"/>
    <w:tmpl w:val="C268A90C"/>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0" w15:restartNumberingAfterBreak="0">
    <w:nsid w:val="6BD804C3"/>
    <w:multiLevelType w:val="hybridMultilevel"/>
    <w:tmpl w:val="EF24E22A"/>
    <w:lvl w:ilvl="0" w:tplc="94420E82">
      <w:start w:val="2"/>
      <w:numFmt w:val="bullet"/>
      <w:lvlText w:val="-"/>
      <w:lvlJc w:val="left"/>
      <w:pPr>
        <w:ind w:left="785" w:hanging="360"/>
      </w:pPr>
      <w:rPr>
        <w:rFonts w:ascii="Barlow-Regular" w:eastAsia="Times New Roman" w:hAnsi="Barlow-Regular"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1" w15:restartNumberingAfterBreak="0">
    <w:nsid w:val="6D1C14F9"/>
    <w:multiLevelType w:val="multilevel"/>
    <w:tmpl w:val="AD32E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ED52E18"/>
    <w:multiLevelType w:val="hybridMultilevel"/>
    <w:tmpl w:val="FA7C27CA"/>
    <w:lvl w:ilvl="0" w:tplc="54103A92">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C77FCD"/>
    <w:multiLevelType w:val="multilevel"/>
    <w:tmpl w:val="72D6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1A3AB3"/>
    <w:multiLevelType w:val="hybridMultilevel"/>
    <w:tmpl w:val="466875B8"/>
    <w:lvl w:ilvl="0" w:tplc="9A5E78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AE5398"/>
    <w:multiLevelType w:val="hybridMultilevel"/>
    <w:tmpl w:val="1B0E721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F6D4B4E"/>
    <w:multiLevelType w:val="hybridMultilevel"/>
    <w:tmpl w:val="775454AA"/>
    <w:lvl w:ilvl="0" w:tplc="1E5894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A531CA"/>
    <w:multiLevelType w:val="multilevel"/>
    <w:tmpl w:val="7DCE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6"/>
  </w:num>
  <w:num w:numId="3">
    <w:abstractNumId w:val="31"/>
  </w:num>
  <w:num w:numId="4">
    <w:abstractNumId w:val="9"/>
  </w:num>
  <w:num w:numId="5">
    <w:abstractNumId w:val="14"/>
  </w:num>
  <w:num w:numId="6">
    <w:abstractNumId w:val="29"/>
  </w:num>
  <w:num w:numId="7">
    <w:abstractNumId w:val="15"/>
  </w:num>
  <w:num w:numId="8">
    <w:abstractNumId w:val="23"/>
  </w:num>
  <w:num w:numId="9">
    <w:abstractNumId w:val="40"/>
  </w:num>
  <w:num w:numId="10">
    <w:abstractNumId w:val="44"/>
  </w:num>
  <w:num w:numId="11">
    <w:abstractNumId w:val="24"/>
  </w:num>
  <w:num w:numId="12">
    <w:abstractNumId w:val="18"/>
  </w:num>
  <w:num w:numId="13">
    <w:abstractNumId w:val="0"/>
  </w:num>
  <w:num w:numId="14">
    <w:abstractNumId w:val="32"/>
  </w:num>
  <w:num w:numId="15">
    <w:abstractNumId w:val="26"/>
  </w:num>
  <w:num w:numId="16">
    <w:abstractNumId w:val="4"/>
  </w:num>
  <w:num w:numId="17">
    <w:abstractNumId w:val="7"/>
  </w:num>
  <w:num w:numId="18">
    <w:abstractNumId w:val="5"/>
  </w:num>
  <w:num w:numId="19">
    <w:abstractNumId w:val="39"/>
  </w:num>
  <w:num w:numId="20">
    <w:abstractNumId w:val="45"/>
  </w:num>
  <w:num w:numId="21">
    <w:abstractNumId w:val="20"/>
  </w:num>
  <w:num w:numId="22">
    <w:abstractNumId w:val="19"/>
  </w:num>
  <w:num w:numId="23">
    <w:abstractNumId w:val="41"/>
  </w:num>
  <w:num w:numId="24">
    <w:abstractNumId w:val="25"/>
  </w:num>
  <w:num w:numId="25">
    <w:abstractNumId w:val="16"/>
  </w:num>
  <w:num w:numId="26">
    <w:abstractNumId w:val="12"/>
  </w:num>
  <w:num w:numId="27">
    <w:abstractNumId w:val="46"/>
  </w:num>
  <w:num w:numId="28">
    <w:abstractNumId w:val="1"/>
  </w:num>
  <w:num w:numId="29">
    <w:abstractNumId w:val="8"/>
  </w:num>
  <w:num w:numId="30">
    <w:abstractNumId w:val="28"/>
  </w:num>
  <w:num w:numId="31">
    <w:abstractNumId w:val="30"/>
  </w:num>
  <w:num w:numId="32">
    <w:abstractNumId w:val="27"/>
  </w:num>
  <w:num w:numId="33">
    <w:abstractNumId w:val="33"/>
  </w:num>
  <w:num w:numId="34">
    <w:abstractNumId w:val="17"/>
  </w:num>
  <w:num w:numId="35">
    <w:abstractNumId w:val="37"/>
  </w:num>
  <w:num w:numId="36">
    <w:abstractNumId w:val="43"/>
  </w:num>
  <w:num w:numId="37">
    <w:abstractNumId w:val="47"/>
  </w:num>
  <w:num w:numId="38">
    <w:abstractNumId w:val="35"/>
  </w:num>
  <w:num w:numId="39">
    <w:abstractNumId w:val="10"/>
  </w:num>
  <w:num w:numId="40">
    <w:abstractNumId w:val="3"/>
  </w:num>
  <w:num w:numId="41">
    <w:abstractNumId w:val="11"/>
  </w:num>
  <w:num w:numId="42">
    <w:abstractNumId w:val="34"/>
  </w:num>
  <w:num w:numId="43">
    <w:abstractNumId w:val="22"/>
  </w:num>
  <w:num w:numId="44">
    <w:abstractNumId w:val="36"/>
  </w:num>
  <w:num w:numId="45">
    <w:abstractNumId w:val="42"/>
  </w:num>
  <w:num w:numId="46">
    <w:abstractNumId w:val="21"/>
  </w:num>
  <w:num w:numId="47">
    <w:abstractNumId w:val="13"/>
  </w:num>
  <w:num w:numId="48">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dhbi, Fakhreddine">
    <w15:presenceInfo w15:providerId="AD" w15:userId="S-1-5-21-525788414-1921020387-24915789-38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BC"/>
    <w:rsid w:val="000070B4"/>
    <w:rsid w:val="00013576"/>
    <w:rsid w:val="00023D5D"/>
    <w:rsid w:val="00032B34"/>
    <w:rsid w:val="00033031"/>
    <w:rsid w:val="00047991"/>
    <w:rsid w:val="000502B8"/>
    <w:rsid w:val="00052CED"/>
    <w:rsid w:val="0005323F"/>
    <w:rsid w:val="0005699D"/>
    <w:rsid w:val="00067E61"/>
    <w:rsid w:val="0007587E"/>
    <w:rsid w:val="00076607"/>
    <w:rsid w:val="00077458"/>
    <w:rsid w:val="0008119B"/>
    <w:rsid w:val="00081338"/>
    <w:rsid w:val="00082681"/>
    <w:rsid w:val="000828E2"/>
    <w:rsid w:val="00085129"/>
    <w:rsid w:val="000858FD"/>
    <w:rsid w:val="0009394C"/>
    <w:rsid w:val="000A091B"/>
    <w:rsid w:val="000C3B44"/>
    <w:rsid w:val="000C6F04"/>
    <w:rsid w:val="000D0C2D"/>
    <w:rsid w:val="000D4DE5"/>
    <w:rsid w:val="000D64E2"/>
    <w:rsid w:val="000E0F0C"/>
    <w:rsid w:val="000E1084"/>
    <w:rsid w:val="000F13C5"/>
    <w:rsid w:val="0010598E"/>
    <w:rsid w:val="00111FD8"/>
    <w:rsid w:val="001131C3"/>
    <w:rsid w:val="00114D7A"/>
    <w:rsid w:val="00121302"/>
    <w:rsid w:val="00121576"/>
    <w:rsid w:val="00121728"/>
    <w:rsid w:val="0012364B"/>
    <w:rsid w:val="00123EC2"/>
    <w:rsid w:val="00126168"/>
    <w:rsid w:val="001266E2"/>
    <w:rsid w:val="00127E34"/>
    <w:rsid w:val="00132EA8"/>
    <w:rsid w:val="00133422"/>
    <w:rsid w:val="00136C87"/>
    <w:rsid w:val="00136E9D"/>
    <w:rsid w:val="00141CCB"/>
    <w:rsid w:val="001437FC"/>
    <w:rsid w:val="00145D78"/>
    <w:rsid w:val="00161A70"/>
    <w:rsid w:val="00161C5B"/>
    <w:rsid w:val="00175FE7"/>
    <w:rsid w:val="0017777C"/>
    <w:rsid w:val="00180563"/>
    <w:rsid w:val="00185783"/>
    <w:rsid w:val="00191C6A"/>
    <w:rsid w:val="00194808"/>
    <w:rsid w:val="00195882"/>
    <w:rsid w:val="001962FC"/>
    <w:rsid w:val="001A1BBF"/>
    <w:rsid w:val="001A206D"/>
    <w:rsid w:val="001A7CBF"/>
    <w:rsid w:val="001B5835"/>
    <w:rsid w:val="001C0F62"/>
    <w:rsid w:val="001C351B"/>
    <w:rsid w:val="001C7335"/>
    <w:rsid w:val="001D26C3"/>
    <w:rsid w:val="001D2925"/>
    <w:rsid w:val="001D4662"/>
    <w:rsid w:val="001D4670"/>
    <w:rsid w:val="001D7938"/>
    <w:rsid w:val="001E19F8"/>
    <w:rsid w:val="001E41FE"/>
    <w:rsid w:val="001E4C61"/>
    <w:rsid w:val="001F2632"/>
    <w:rsid w:val="0020285E"/>
    <w:rsid w:val="002029C8"/>
    <w:rsid w:val="00202F3C"/>
    <w:rsid w:val="002058D4"/>
    <w:rsid w:val="002069B6"/>
    <w:rsid w:val="002071EF"/>
    <w:rsid w:val="00220E7B"/>
    <w:rsid w:val="002220A5"/>
    <w:rsid w:val="00223615"/>
    <w:rsid w:val="00226CB5"/>
    <w:rsid w:val="00237C08"/>
    <w:rsid w:val="00242340"/>
    <w:rsid w:val="00243651"/>
    <w:rsid w:val="00251893"/>
    <w:rsid w:val="00251A4A"/>
    <w:rsid w:val="0026095C"/>
    <w:rsid w:val="00263BCB"/>
    <w:rsid w:val="0026532F"/>
    <w:rsid w:val="00266B5E"/>
    <w:rsid w:val="00280439"/>
    <w:rsid w:val="00285C6B"/>
    <w:rsid w:val="002873DF"/>
    <w:rsid w:val="00290710"/>
    <w:rsid w:val="00290D87"/>
    <w:rsid w:val="002951C9"/>
    <w:rsid w:val="0029623A"/>
    <w:rsid w:val="002A64C0"/>
    <w:rsid w:val="002D0EAC"/>
    <w:rsid w:val="002D0F10"/>
    <w:rsid w:val="002D4428"/>
    <w:rsid w:val="002D5C98"/>
    <w:rsid w:val="002D658E"/>
    <w:rsid w:val="002D7FB2"/>
    <w:rsid w:val="002E0E3B"/>
    <w:rsid w:val="002E43C5"/>
    <w:rsid w:val="002E6B52"/>
    <w:rsid w:val="002F134E"/>
    <w:rsid w:val="002F2AE6"/>
    <w:rsid w:val="002F5C05"/>
    <w:rsid w:val="002F6742"/>
    <w:rsid w:val="002F6C3A"/>
    <w:rsid w:val="00301B25"/>
    <w:rsid w:val="00304907"/>
    <w:rsid w:val="0031178F"/>
    <w:rsid w:val="003136E4"/>
    <w:rsid w:val="0031459A"/>
    <w:rsid w:val="00314E57"/>
    <w:rsid w:val="00325095"/>
    <w:rsid w:val="00326A3E"/>
    <w:rsid w:val="00330F92"/>
    <w:rsid w:val="0033130F"/>
    <w:rsid w:val="003334AB"/>
    <w:rsid w:val="00343FAB"/>
    <w:rsid w:val="003450DF"/>
    <w:rsid w:val="00350420"/>
    <w:rsid w:val="003540B2"/>
    <w:rsid w:val="003545A0"/>
    <w:rsid w:val="00364344"/>
    <w:rsid w:val="00372500"/>
    <w:rsid w:val="003801B2"/>
    <w:rsid w:val="003814C6"/>
    <w:rsid w:val="003A02D7"/>
    <w:rsid w:val="003A1327"/>
    <w:rsid w:val="003A37FE"/>
    <w:rsid w:val="003A5E07"/>
    <w:rsid w:val="003B081F"/>
    <w:rsid w:val="003B24D3"/>
    <w:rsid w:val="003B2CC9"/>
    <w:rsid w:val="003B4AF9"/>
    <w:rsid w:val="003C6B80"/>
    <w:rsid w:val="003D571E"/>
    <w:rsid w:val="003D666E"/>
    <w:rsid w:val="003E2357"/>
    <w:rsid w:val="003E3FC9"/>
    <w:rsid w:val="003F00F2"/>
    <w:rsid w:val="003F2FF4"/>
    <w:rsid w:val="00402355"/>
    <w:rsid w:val="004108E7"/>
    <w:rsid w:val="00413121"/>
    <w:rsid w:val="00416C77"/>
    <w:rsid w:val="00421254"/>
    <w:rsid w:val="0042163E"/>
    <w:rsid w:val="0042367D"/>
    <w:rsid w:val="004248A0"/>
    <w:rsid w:val="00431EE0"/>
    <w:rsid w:val="0045112A"/>
    <w:rsid w:val="004532C4"/>
    <w:rsid w:val="004570E0"/>
    <w:rsid w:val="0045746E"/>
    <w:rsid w:val="004578EA"/>
    <w:rsid w:val="0048512D"/>
    <w:rsid w:val="00485291"/>
    <w:rsid w:val="004863A5"/>
    <w:rsid w:val="00486A50"/>
    <w:rsid w:val="0049658D"/>
    <w:rsid w:val="004A2457"/>
    <w:rsid w:val="004A3F87"/>
    <w:rsid w:val="004A583C"/>
    <w:rsid w:val="004B30F7"/>
    <w:rsid w:val="004C06A1"/>
    <w:rsid w:val="004C0CE2"/>
    <w:rsid w:val="004D063E"/>
    <w:rsid w:val="004D0BD0"/>
    <w:rsid w:val="004D12AF"/>
    <w:rsid w:val="004E31B3"/>
    <w:rsid w:val="004E344B"/>
    <w:rsid w:val="004E4BC3"/>
    <w:rsid w:val="004F5CA5"/>
    <w:rsid w:val="00503BFC"/>
    <w:rsid w:val="00506D43"/>
    <w:rsid w:val="0051221B"/>
    <w:rsid w:val="00513990"/>
    <w:rsid w:val="0051550F"/>
    <w:rsid w:val="0051589A"/>
    <w:rsid w:val="00515AA4"/>
    <w:rsid w:val="005211BF"/>
    <w:rsid w:val="00525D2D"/>
    <w:rsid w:val="005264B8"/>
    <w:rsid w:val="00526BAB"/>
    <w:rsid w:val="0053000A"/>
    <w:rsid w:val="00531D55"/>
    <w:rsid w:val="005326EC"/>
    <w:rsid w:val="0053567D"/>
    <w:rsid w:val="005440EA"/>
    <w:rsid w:val="00547DB7"/>
    <w:rsid w:val="005528F4"/>
    <w:rsid w:val="00554EBC"/>
    <w:rsid w:val="00556139"/>
    <w:rsid w:val="00556E06"/>
    <w:rsid w:val="0056065D"/>
    <w:rsid w:val="00565FF1"/>
    <w:rsid w:val="00566282"/>
    <w:rsid w:val="00575DDB"/>
    <w:rsid w:val="00576059"/>
    <w:rsid w:val="00576857"/>
    <w:rsid w:val="00577E41"/>
    <w:rsid w:val="00586353"/>
    <w:rsid w:val="00586369"/>
    <w:rsid w:val="0058773E"/>
    <w:rsid w:val="00592F4C"/>
    <w:rsid w:val="005A3767"/>
    <w:rsid w:val="005B09F2"/>
    <w:rsid w:val="005C3DC0"/>
    <w:rsid w:val="005C539C"/>
    <w:rsid w:val="005C7250"/>
    <w:rsid w:val="005C7290"/>
    <w:rsid w:val="005C7E0F"/>
    <w:rsid w:val="005D7132"/>
    <w:rsid w:val="005E1916"/>
    <w:rsid w:val="005E21C2"/>
    <w:rsid w:val="005E6CE8"/>
    <w:rsid w:val="005E7F88"/>
    <w:rsid w:val="005F5147"/>
    <w:rsid w:val="005F7BA4"/>
    <w:rsid w:val="006016F2"/>
    <w:rsid w:val="00603B84"/>
    <w:rsid w:val="00611C10"/>
    <w:rsid w:val="0063001E"/>
    <w:rsid w:val="00634B30"/>
    <w:rsid w:val="00635827"/>
    <w:rsid w:val="00636A1D"/>
    <w:rsid w:val="006400F5"/>
    <w:rsid w:val="00641861"/>
    <w:rsid w:val="0064312B"/>
    <w:rsid w:val="00645AC0"/>
    <w:rsid w:val="00647F9C"/>
    <w:rsid w:val="00660BA8"/>
    <w:rsid w:val="006613AB"/>
    <w:rsid w:val="0066164A"/>
    <w:rsid w:val="0066255B"/>
    <w:rsid w:val="00662964"/>
    <w:rsid w:val="006667AE"/>
    <w:rsid w:val="0067244E"/>
    <w:rsid w:val="00673FB6"/>
    <w:rsid w:val="006752AC"/>
    <w:rsid w:val="006772C3"/>
    <w:rsid w:val="006857A9"/>
    <w:rsid w:val="00686528"/>
    <w:rsid w:val="00686DD5"/>
    <w:rsid w:val="00692E1E"/>
    <w:rsid w:val="00696A89"/>
    <w:rsid w:val="00696E8F"/>
    <w:rsid w:val="006A0138"/>
    <w:rsid w:val="006A01B0"/>
    <w:rsid w:val="006A1BDE"/>
    <w:rsid w:val="006A46E8"/>
    <w:rsid w:val="006A678E"/>
    <w:rsid w:val="006A771C"/>
    <w:rsid w:val="006B296B"/>
    <w:rsid w:val="006B312A"/>
    <w:rsid w:val="006B70FE"/>
    <w:rsid w:val="006C0B34"/>
    <w:rsid w:val="006C49A9"/>
    <w:rsid w:val="006D210D"/>
    <w:rsid w:val="006D6F28"/>
    <w:rsid w:val="006E5963"/>
    <w:rsid w:val="006F2055"/>
    <w:rsid w:val="006F4BC0"/>
    <w:rsid w:val="006F5A86"/>
    <w:rsid w:val="00700918"/>
    <w:rsid w:val="0070558D"/>
    <w:rsid w:val="0070637F"/>
    <w:rsid w:val="00712C5D"/>
    <w:rsid w:val="0071432D"/>
    <w:rsid w:val="007154C4"/>
    <w:rsid w:val="0071719D"/>
    <w:rsid w:val="00720AEA"/>
    <w:rsid w:val="00722730"/>
    <w:rsid w:val="00725999"/>
    <w:rsid w:val="00730A1D"/>
    <w:rsid w:val="00734C86"/>
    <w:rsid w:val="007361BE"/>
    <w:rsid w:val="0073658E"/>
    <w:rsid w:val="007403AA"/>
    <w:rsid w:val="0074104B"/>
    <w:rsid w:val="007418A6"/>
    <w:rsid w:val="00742CD5"/>
    <w:rsid w:val="00747FE5"/>
    <w:rsid w:val="007528BC"/>
    <w:rsid w:val="007554B9"/>
    <w:rsid w:val="0075705F"/>
    <w:rsid w:val="0076053E"/>
    <w:rsid w:val="0076242C"/>
    <w:rsid w:val="00762C76"/>
    <w:rsid w:val="00772C81"/>
    <w:rsid w:val="0077784A"/>
    <w:rsid w:val="00777D30"/>
    <w:rsid w:val="007858ED"/>
    <w:rsid w:val="007869D2"/>
    <w:rsid w:val="007923E4"/>
    <w:rsid w:val="007A3AD8"/>
    <w:rsid w:val="007A5760"/>
    <w:rsid w:val="007A64C5"/>
    <w:rsid w:val="007B007D"/>
    <w:rsid w:val="007B6D8F"/>
    <w:rsid w:val="007B7146"/>
    <w:rsid w:val="007C1DFE"/>
    <w:rsid w:val="007C6097"/>
    <w:rsid w:val="007D73D6"/>
    <w:rsid w:val="007F112F"/>
    <w:rsid w:val="007F3D06"/>
    <w:rsid w:val="007F7F1A"/>
    <w:rsid w:val="008022E7"/>
    <w:rsid w:val="00806325"/>
    <w:rsid w:val="00812C89"/>
    <w:rsid w:val="00816D06"/>
    <w:rsid w:val="008174AC"/>
    <w:rsid w:val="008213B4"/>
    <w:rsid w:val="00821E22"/>
    <w:rsid w:val="008243B3"/>
    <w:rsid w:val="00833173"/>
    <w:rsid w:val="0084136C"/>
    <w:rsid w:val="00851130"/>
    <w:rsid w:val="0085232A"/>
    <w:rsid w:val="00853424"/>
    <w:rsid w:val="00857263"/>
    <w:rsid w:val="00861880"/>
    <w:rsid w:val="0086191E"/>
    <w:rsid w:val="008755C1"/>
    <w:rsid w:val="00882EC0"/>
    <w:rsid w:val="0088466A"/>
    <w:rsid w:val="008848E7"/>
    <w:rsid w:val="0089046B"/>
    <w:rsid w:val="00896BF9"/>
    <w:rsid w:val="008B1A9E"/>
    <w:rsid w:val="008B275A"/>
    <w:rsid w:val="008B4B8D"/>
    <w:rsid w:val="008B4D31"/>
    <w:rsid w:val="008B673E"/>
    <w:rsid w:val="008C0330"/>
    <w:rsid w:val="008C228C"/>
    <w:rsid w:val="008C263C"/>
    <w:rsid w:val="008C78B4"/>
    <w:rsid w:val="008D0537"/>
    <w:rsid w:val="008D6D8B"/>
    <w:rsid w:val="008F0019"/>
    <w:rsid w:val="008F35FB"/>
    <w:rsid w:val="008F3E59"/>
    <w:rsid w:val="008F7E46"/>
    <w:rsid w:val="009061A1"/>
    <w:rsid w:val="00910187"/>
    <w:rsid w:val="00910231"/>
    <w:rsid w:val="00910F1D"/>
    <w:rsid w:val="0091458F"/>
    <w:rsid w:val="00914C1E"/>
    <w:rsid w:val="009151F1"/>
    <w:rsid w:val="00922091"/>
    <w:rsid w:val="00922789"/>
    <w:rsid w:val="00930A76"/>
    <w:rsid w:val="00942160"/>
    <w:rsid w:val="00942242"/>
    <w:rsid w:val="00956B5B"/>
    <w:rsid w:val="009610E8"/>
    <w:rsid w:val="00963660"/>
    <w:rsid w:val="00964400"/>
    <w:rsid w:val="0096643C"/>
    <w:rsid w:val="00971B32"/>
    <w:rsid w:val="009736F1"/>
    <w:rsid w:val="00977146"/>
    <w:rsid w:val="009834F5"/>
    <w:rsid w:val="00985338"/>
    <w:rsid w:val="009932E8"/>
    <w:rsid w:val="00994011"/>
    <w:rsid w:val="009956C7"/>
    <w:rsid w:val="009A18D1"/>
    <w:rsid w:val="009A2F16"/>
    <w:rsid w:val="009B3AB4"/>
    <w:rsid w:val="009B41B3"/>
    <w:rsid w:val="009C1DC0"/>
    <w:rsid w:val="009C6AA0"/>
    <w:rsid w:val="009D5D21"/>
    <w:rsid w:val="009D6B29"/>
    <w:rsid w:val="009D730B"/>
    <w:rsid w:val="009E2B8B"/>
    <w:rsid w:val="009E760B"/>
    <w:rsid w:val="009F0E66"/>
    <w:rsid w:val="009F55CB"/>
    <w:rsid w:val="009F6F99"/>
    <w:rsid w:val="009F7BD5"/>
    <w:rsid w:val="00A02F6B"/>
    <w:rsid w:val="00A1375F"/>
    <w:rsid w:val="00A222AB"/>
    <w:rsid w:val="00A35180"/>
    <w:rsid w:val="00A421BF"/>
    <w:rsid w:val="00A46F6A"/>
    <w:rsid w:val="00A51BCA"/>
    <w:rsid w:val="00A53C66"/>
    <w:rsid w:val="00A554AA"/>
    <w:rsid w:val="00A60BEA"/>
    <w:rsid w:val="00A634D5"/>
    <w:rsid w:val="00A6437D"/>
    <w:rsid w:val="00A64A50"/>
    <w:rsid w:val="00A64EF8"/>
    <w:rsid w:val="00A710C1"/>
    <w:rsid w:val="00A7481A"/>
    <w:rsid w:val="00A80228"/>
    <w:rsid w:val="00A83CAF"/>
    <w:rsid w:val="00A91D7F"/>
    <w:rsid w:val="00A9373B"/>
    <w:rsid w:val="00A95868"/>
    <w:rsid w:val="00A9671B"/>
    <w:rsid w:val="00A9760B"/>
    <w:rsid w:val="00AA52AF"/>
    <w:rsid w:val="00AC107A"/>
    <w:rsid w:val="00AC2F95"/>
    <w:rsid w:val="00AC436C"/>
    <w:rsid w:val="00AC4F80"/>
    <w:rsid w:val="00AD0550"/>
    <w:rsid w:val="00AE1D26"/>
    <w:rsid w:val="00AE2860"/>
    <w:rsid w:val="00AE5E13"/>
    <w:rsid w:val="00AF4205"/>
    <w:rsid w:val="00AF767E"/>
    <w:rsid w:val="00AF7AC2"/>
    <w:rsid w:val="00B06449"/>
    <w:rsid w:val="00B11063"/>
    <w:rsid w:val="00B11773"/>
    <w:rsid w:val="00B20D15"/>
    <w:rsid w:val="00B2157D"/>
    <w:rsid w:val="00B22C30"/>
    <w:rsid w:val="00B27455"/>
    <w:rsid w:val="00B27F97"/>
    <w:rsid w:val="00B30F31"/>
    <w:rsid w:val="00B3245C"/>
    <w:rsid w:val="00B34EED"/>
    <w:rsid w:val="00B42F15"/>
    <w:rsid w:val="00B51FFF"/>
    <w:rsid w:val="00B54E7B"/>
    <w:rsid w:val="00B56EC4"/>
    <w:rsid w:val="00B60DEE"/>
    <w:rsid w:val="00B613AA"/>
    <w:rsid w:val="00B64C12"/>
    <w:rsid w:val="00B73B98"/>
    <w:rsid w:val="00B7646A"/>
    <w:rsid w:val="00B77139"/>
    <w:rsid w:val="00B77739"/>
    <w:rsid w:val="00B85BE7"/>
    <w:rsid w:val="00B9105D"/>
    <w:rsid w:val="00BA1EF4"/>
    <w:rsid w:val="00BA6D74"/>
    <w:rsid w:val="00BB0556"/>
    <w:rsid w:val="00BB7800"/>
    <w:rsid w:val="00BC344F"/>
    <w:rsid w:val="00BC5CEA"/>
    <w:rsid w:val="00BD2A0A"/>
    <w:rsid w:val="00BE3BCC"/>
    <w:rsid w:val="00BE4A0B"/>
    <w:rsid w:val="00BE5E68"/>
    <w:rsid w:val="00C06C1B"/>
    <w:rsid w:val="00C12423"/>
    <w:rsid w:val="00C16474"/>
    <w:rsid w:val="00C17D46"/>
    <w:rsid w:val="00C22955"/>
    <w:rsid w:val="00C23BB5"/>
    <w:rsid w:val="00C256BF"/>
    <w:rsid w:val="00C32EBB"/>
    <w:rsid w:val="00C411DF"/>
    <w:rsid w:val="00C42D31"/>
    <w:rsid w:val="00C50546"/>
    <w:rsid w:val="00C51722"/>
    <w:rsid w:val="00C847E6"/>
    <w:rsid w:val="00C84A6E"/>
    <w:rsid w:val="00C84A73"/>
    <w:rsid w:val="00C8683D"/>
    <w:rsid w:val="00C90DE2"/>
    <w:rsid w:val="00CA44CC"/>
    <w:rsid w:val="00CA6A02"/>
    <w:rsid w:val="00CB3F13"/>
    <w:rsid w:val="00CB49AE"/>
    <w:rsid w:val="00CC1126"/>
    <w:rsid w:val="00CC1578"/>
    <w:rsid w:val="00CC19BC"/>
    <w:rsid w:val="00CC1FF4"/>
    <w:rsid w:val="00CD143D"/>
    <w:rsid w:val="00CD235F"/>
    <w:rsid w:val="00CD6C26"/>
    <w:rsid w:val="00CE6900"/>
    <w:rsid w:val="00CF13A2"/>
    <w:rsid w:val="00CF7584"/>
    <w:rsid w:val="00D00D3C"/>
    <w:rsid w:val="00D03444"/>
    <w:rsid w:val="00D03D6A"/>
    <w:rsid w:val="00D06B26"/>
    <w:rsid w:val="00D14369"/>
    <w:rsid w:val="00D14750"/>
    <w:rsid w:val="00D15EE7"/>
    <w:rsid w:val="00D20F4B"/>
    <w:rsid w:val="00D21320"/>
    <w:rsid w:val="00D2299B"/>
    <w:rsid w:val="00D30A2A"/>
    <w:rsid w:val="00D3269A"/>
    <w:rsid w:val="00D37F68"/>
    <w:rsid w:val="00D4480F"/>
    <w:rsid w:val="00D4492C"/>
    <w:rsid w:val="00D4656F"/>
    <w:rsid w:val="00D53E03"/>
    <w:rsid w:val="00D545A5"/>
    <w:rsid w:val="00D54DF3"/>
    <w:rsid w:val="00D6072B"/>
    <w:rsid w:val="00D62635"/>
    <w:rsid w:val="00D64DB9"/>
    <w:rsid w:val="00D74168"/>
    <w:rsid w:val="00D77A1F"/>
    <w:rsid w:val="00D945AC"/>
    <w:rsid w:val="00D957AE"/>
    <w:rsid w:val="00DA27F6"/>
    <w:rsid w:val="00DA3399"/>
    <w:rsid w:val="00DA765D"/>
    <w:rsid w:val="00DB0E22"/>
    <w:rsid w:val="00DB20F6"/>
    <w:rsid w:val="00DB5107"/>
    <w:rsid w:val="00DB55CD"/>
    <w:rsid w:val="00DB74AE"/>
    <w:rsid w:val="00DC6CFA"/>
    <w:rsid w:val="00DD2031"/>
    <w:rsid w:val="00DE4E97"/>
    <w:rsid w:val="00DF157E"/>
    <w:rsid w:val="00DF5904"/>
    <w:rsid w:val="00DF659F"/>
    <w:rsid w:val="00E0397E"/>
    <w:rsid w:val="00E26806"/>
    <w:rsid w:val="00E26B64"/>
    <w:rsid w:val="00E26CD9"/>
    <w:rsid w:val="00E32D23"/>
    <w:rsid w:val="00E352E1"/>
    <w:rsid w:val="00E40726"/>
    <w:rsid w:val="00E454CB"/>
    <w:rsid w:val="00E45A8F"/>
    <w:rsid w:val="00E523E2"/>
    <w:rsid w:val="00E55BD8"/>
    <w:rsid w:val="00E563DB"/>
    <w:rsid w:val="00E672F7"/>
    <w:rsid w:val="00E70904"/>
    <w:rsid w:val="00E722DF"/>
    <w:rsid w:val="00E72D8F"/>
    <w:rsid w:val="00E77027"/>
    <w:rsid w:val="00E77ED9"/>
    <w:rsid w:val="00E92721"/>
    <w:rsid w:val="00E97959"/>
    <w:rsid w:val="00EA6D2D"/>
    <w:rsid w:val="00EA787D"/>
    <w:rsid w:val="00EC3411"/>
    <w:rsid w:val="00EC49D7"/>
    <w:rsid w:val="00ED3942"/>
    <w:rsid w:val="00EE5D5F"/>
    <w:rsid w:val="00EE6636"/>
    <w:rsid w:val="00EE7E0B"/>
    <w:rsid w:val="00F036A5"/>
    <w:rsid w:val="00F059D0"/>
    <w:rsid w:val="00F06825"/>
    <w:rsid w:val="00F132C9"/>
    <w:rsid w:val="00F360F6"/>
    <w:rsid w:val="00F45A09"/>
    <w:rsid w:val="00F50A36"/>
    <w:rsid w:val="00F518D2"/>
    <w:rsid w:val="00F57621"/>
    <w:rsid w:val="00F623B6"/>
    <w:rsid w:val="00F64538"/>
    <w:rsid w:val="00F66DD9"/>
    <w:rsid w:val="00F70D85"/>
    <w:rsid w:val="00F72F61"/>
    <w:rsid w:val="00F753DE"/>
    <w:rsid w:val="00F7541C"/>
    <w:rsid w:val="00F822A9"/>
    <w:rsid w:val="00F82D38"/>
    <w:rsid w:val="00F861D0"/>
    <w:rsid w:val="00F86478"/>
    <w:rsid w:val="00F92F06"/>
    <w:rsid w:val="00FA11F8"/>
    <w:rsid w:val="00FB0B72"/>
    <w:rsid w:val="00FD6907"/>
    <w:rsid w:val="00FE0AD6"/>
    <w:rsid w:val="00FE4515"/>
    <w:rsid w:val="00FE54B0"/>
    <w:rsid w:val="00FE67F3"/>
    <w:rsid w:val="00FF5599"/>
    <w:rsid w:val="00FF56C4"/>
    <w:rsid w:val="198491AF"/>
    <w:rsid w:val="2DC1F34A"/>
    <w:rsid w:val="31A98F00"/>
    <w:rsid w:val="51C2E07C"/>
    <w:rsid w:val="7E38D0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A4AE7"/>
  <w15:docId w15:val="{32281EBF-10D2-4F07-8F86-73775995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4EBC"/>
    <w:rPr>
      <w:b/>
      <w:bCs/>
    </w:rPr>
  </w:style>
  <w:style w:type="paragraph" w:styleId="NormalWeb">
    <w:name w:val="Normal (Web)"/>
    <w:basedOn w:val="Normal"/>
    <w:uiPriority w:val="99"/>
    <w:unhideWhenUsed/>
    <w:rsid w:val="00554E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54EBC"/>
    <w:rPr>
      <w:color w:val="0000FF"/>
      <w:u w:val="single"/>
    </w:rPr>
  </w:style>
  <w:style w:type="paragraph" w:styleId="ListParagraph">
    <w:name w:val="List Paragraph"/>
    <w:aliases w:val="List Paragraph (numbered (a)),References,Listes,Resume Title,normal,Paragraphe de liste1,List Paragraph1,Ha,Bullet Points,Indent Paragraph,Yellow Bullet,Normal bullet 2,Paragraph,Bullets,List Paragraph 1,Recommendation,List Bulet,L"/>
    <w:basedOn w:val="Normal"/>
    <w:link w:val="ListParagraphChar"/>
    <w:uiPriority w:val="34"/>
    <w:qFormat/>
    <w:rsid w:val="00554EBC"/>
    <w:pPr>
      <w:ind w:left="720"/>
      <w:contextualSpacing/>
    </w:pPr>
  </w:style>
  <w:style w:type="table" w:styleId="TableGrid">
    <w:name w:val="Table Grid"/>
    <w:basedOn w:val="TableNormal"/>
    <w:uiPriority w:val="39"/>
    <w:rsid w:val="00896BF9"/>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References Char,Listes Char,Resume Title Char,normal Char,Paragraphe de liste1 Char,List Paragraph1 Char,Ha Char,Bullet Points Char,Indent Paragraph Char,Yellow Bullet Char,Normal bullet 2 Char"/>
    <w:basedOn w:val="DefaultParagraphFont"/>
    <w:link w:val="ListParagraph"/>
    <w:uiPriority w:val="34"/>
    <w:qFormat/>
    <w:rsid w:val="0063001E"/>
  </w:style>
  <w:style w:type="paragraph" w:styleId="Header">
    <w:name w:val="header"/>
    <w:basedOn w:val="Normal"/>
    <w:link w:val="HeaderChar"/>
    <w:uiPriority w:val="99"/>
    <w:unhideWhenUsed/>
    <w:rsid w:val="00A97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60B"/>
  </w:style>
  <w:style w:type="paragraph" w:styleId="Footer">
    <w:name w:val="footer"/>
    <w:basedOn w:val="Normal"/>
    <w:link w:val="FooterChar"/>
    <w:uiPriority w:val="99"/>
    <w:unhideWhenUsed/>
    <w:rsid w:val="00A97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60B"/>
  </w:style>
  <w:style w:type="paragraph" w:customStyle="1" w:styleId="hoveredcourseelement">
    <w:name w:val="hoveredcourseelement"/>
    <w:basedOn w:val="Normal"/>
    <w:rsid w:val="00685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00D3C"/>
    <w:rPr>
      <w:sz w:val="16"/>
      <w:szCs w:val="16"/>
    </w:rPr>
  </w:style>
  <w:style w:type="paragraph" w:styleId="CommentText">
    <w:name w:val="annotation text"/>
    <w:basedOn w:val="Normal"/>
    <w:link w:val="CommentTextChar"/>
    <w:uiPriority w:val="99"/>
    <w:unhideWhenUsed/>
    <w:rsid w:val="00D00D3C"/>
    <w:pPr>
      <w:spacing w:line="240" w:lineRule="auto"/>
    </w:pPr>
    <w:rPr>
      <w:sz w:val="20"/>
      <w:szCs w:val="20"/>
    </w:rPr>
  </w:style>
  <w:style w:type="character" w:customStyle="1" w:styleId="CommentTextChar">
    <w:name w:val="Comment Text Char"/>
    <w:basedOn w:val="DefaultParagraphFont"/>
    <w:link w:val="CommentText"/>
    <w:uiPriority w:val="99"/>
    <w:rsid w:val="00D00D3C"/>
    <w:rPr>
      <w:sz w:val="20"/>
      <w:szCs w:val="20"/>
    </w:rPr>
  </w:style>
  <w:style w:type="paragraph" w:styleId="CommentSubject">
    <w:name w:val="annotation subject"/>
    <w:basedOn w:val="CommentText"/>
    <w:next w:val="CommentText"/>
    <w:link w:val="CommentSubjectChar"/>
    <w:uiPriority w:val="99"/>
    <w:semiHidden/>
    <w:unhideWhenUsed/>
    <w:rsid w:val="00D00D3C"/>
    <w:rPr>
      <w:b/>
      <w:bCs/>
    </w:rPr>
  </w:style>
  <w:style w:type="character" w:customStyle="1" w:styleId="CommentSubjectChar">
    <w:name w:val="Comment Subject Char"/>
    <w:basedOn w:val="CommentTextChar"/>
    <w:link w:val="CommentSubject"/>
    <w:uiPriority w:val="99"/>
    <w:semiHidden/>
    <w:rsid w:val="00D00D3C"/>
    <w:rPr>
      <w:b/>
      <w:bCs/>
      <w:sz w:val="20"/>
      <w:szCs w:val="20"/>
    </w:rPr>
  </w:style>
  <w:style w:type="paragraph" w:styleId="BalloonText">
    <w:name w:val="Balloon Text"/>
    <w:basedOn w:val="Normal"/>
    <w:link w:val="BalloonTextChar"/>
    <w:uiPriority w:val="99"/>
    <w:semiHidden/>
    <w:unhideWhenUsed/>
    <w:rsid w:val="00D00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D3C"/>
    <w:rPr>
      <w:rFonts w:ascii="Segoe UI" w:hAnsi="Segoe UI" w:cs="Segoe UI"/>
      <w:sz w:val="18"/>
      <w:szCs w:val="18"/>
    </w:rPr>
  </w:style>
  <w:style w:type="paragraph" w:customStyle="1" w:styleId="Default">
    <w:name w:val="Default"/>
    <w:rsid w:val="00CA44C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5C72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8767">
      <w:bodyDiv w:val="1"/>
      <w:marLeft w:val="0"/>
      <w:marRight w:val="0"/>
      <w:marTop w:val="0"/>
      <w:marBottom w:val="0"/>
      <w:divBdr>
        <w:top w:val="none" w:sz="0" w:space="0" w:color="auto"/>
        <w:left w:val="none" w:sz="0" w:space="0" w:color="auto"/>
        <w:bottom w:val="none" w:sz="0" w:space="0" w:color="auto"/>
        <w:right w:val="none" w:sz="0" w:space="0" w:color="auto"/>
      </w:divBdr>
      <w:divsChild>
        <w:div w:id="1208763453">
          <w:marLeft w:val="1166"/>
          <w:marRight w:val="0"/>
          <w:marTop w:val="0"/>
          <w:marBottom w:val="0"/>
          <w:divBdr>
            <w:top w:val="none" w:sz="0" w:space="0" w:color="auto"/>
            <w:left w:val="none" w:sz="0" w:space="0" w:color="auto"/>
            <w:bottom w:val="none" w:sz="0" w:space="0" w:color="auto"/>
            <w:right w:val="none" w:sz="0" w:space="0" w:color="auto"/>
          </w:divBdr>
        </w:div>
        <w:div w:id="1506557788">
          <w:marLeft w:val="1166"/>
          <w:marRight w:val="0"/>
          <w:marTop w:val="0"/>
          <w:marBottom w:val="0"/>
          <w:divBdr>
            <w:top w:val="none" w:sz="0" w:space="0" w:color="auto"/>
            <w:left w:val="none" w:sz="0" w:space="0" w:color="auto"/>
            <w:bottom w:val="none" w:sz="0" w:space="0" w:color="auto"/>
            <w:right w:val="none" w:sz="0" w:space="0" w:color="auto"/>
          </w:divBdr>
        </w:div>
        <w:div w:id="1710839167">
          <w:marLeft w:val="1166"/>
          <w:marRight w:val="0"/>
          <w:marTop w:val="0"/>
          <w:marBottom w:val="0"/>
          <w:divBdr>
            <w:top w:val="none" w:sz="0" w:space="0" w:color="auto"/>
            <w:left w:val="none" w:sz="0" w:space="0" w:color="auto"/>
            <w:bottom w:val="none" w:sz="0" w:space="0" w:color="auto"/>
            <w:right w:val="none" w:sz="0" w:space="0" w:color="auto"/>
          </w:divBdr>
        </w:div>
      </w:divsChild>
    </w:div>
    <w:div w:id="266890805">
      <w:bodyDiv w:val="1"/>
      <w:marLeft w:val="0"/>
      <w:marRight w:val="0"/>
      <w:marTop w:val="0"/>
      <w:marBottom w:val="0"/>
      <w:divBdr>
        <w:top w:val="none" w:sz="0" w:space="0" w:color="auto"/>
        <w:left w:val="none" w:sz="0" w:space="0" w:color="auto"/>
        <w:bottom w:val="none" w:sz="0" w:space="0" w:color="auto"/>
        <w:right w:val="none" w:sz="0" w:space="0" w:color="auto"/>
      </w:divBdr>
      <w:divsChild>
        <w:div w:id="1456754531">
          <w:marLeft w:val="446"/>
          <w:marRight w:val="0"/>
          <w:marTop w:val="120"/>
          <w:marBottom w:val="120"/>
          <w:divBdr>
            <w:top w:val="none" w:sz="0" w:space="0" w:color="auto"/>
            <w:left w:val="none" w:sz="0" w:space="0" w:color="auto"/>
            <w:bottom w:val="none" w:sz="0" w:space="0" w:color="auto"/>
            <w:right w:val="none" w:sz="0" w:space="0" w:color="auto"/>
          </w:divBdr>
        </w:div>
        <w:div w:id="1498617515">
          <w:marLeft w:val="446"/>
          <w:marRight w:val="0"/>
          <w:marTop w:val="120"/>
          <w:marBottom w:val="120"/>
          <w:divBdr>
            <w:top w:val="none" w:sz="0" w:space="0" w:color="auto"/>
            <w:left w:val="none" w:sz="0" w:space="0" w:color="auto"/>
            <w:bottom w:val="none" w:sz="0" w:space="0" w:color="auto"/>
            <w:right w:val="none" w:sz="0" w:space="0" w:color="auto"/>
          </w:divBdr>
        </w:div>
        <w:div w:id="2066951841">
          <w:marLeft w:val="446"/>
          <w:marRight w:val="0"/>
          <w:marTop w:val="120"/>
          <w:marBottom w:val="120"/>
          <w:divBdr>
            <w:top w:val="none" w:sz="0" w:space="0" w:color="auto"/>
            <w:left w:val="none" w:sz="0" w:space="0" w:color="auto"/>
            <w:bottom w:val="none" w:sz="0" w:space="0" w:color="auto"/>
            <w:right w:val="none" w:sz="0" w:space="0" w:color="auto"/>
          </w:divBdr>
        </w:div>
        <w:div w:id="129523148">
          <w:marLeft w:val="446"/>
          <w:marRight w:val="0"/>
          <w:marTop w:val="120"/>
          <w:marBottom w:val="120"/>
          <w:divBdr>
            <w:top w:val="none" w:sz="0" w:space="0" w:color="auto"/>
            <w:left w:val="none" w:sz="0" w:space="0" w:color="auto"/>
            <w:bottom w:val="none" w:sz="0" w:space="0" w:color="auto"/>
            <w:right w:val="none" w:sz="0" w:space="0" w:color="auto"/>
          </w:divBdr>
        </w:div>
      </w:divsChild>
    </w:div>
    <w:div w:id="267811661">
      <w:bodyDiv w:val="1"/>
      <w:marLeft w:val="0"/>
      <w:marRight w:val="0"/>
      <w:marTop w:val="0"/>
      <w:marBottom w:val="0"/>
      <w:divBdr>
        <w:top w:val="none" w:sz="0" w:space="0" w:color="auto"/>
        <w:left w:val="none" w:sz="0" w:space="0" w:color="auto"/>
        <w:bottom w:val="none" w:sz="0" w:space="0" w:color="auto"/>
        <w:right w:val="none" w:sz="0" w:space="0" w:color="auto"/>
      </w:divBdr>
      <w:divsChild>
        <w:div w:id="1099179189">
          <w:marLeft w:val="1166"/>
          <w:marRight w:val="0"/>
          <w:marTop w:val="0"/>
          <w:marBottom w:val="0"/>
          <w:divBdr>
            <w:top w:val="none" w:sz="0" w:space="0" w:color="auto"/>
            <w:left w:val="none" w:sz="0" w:space="0" w:color="auto"/>
            <w:bottom w:val="none" w:sz="0" w:space="0" w:color="auto"/>
            <w:right w:val="none" w:sz="0" w:space="0" w:color="auto"/>
          </w:divBdr>
        </w:div>
        <w:div w:id="1238979564">
          <w:marLeft w:val="1166"/>
          <w:marRight w:val="0"/>
          <w:marTop w:val="0"/>
          <w:marBottom w:val="0"/>
          <w:divBdr>
            <w:top w:val="none" w:sz="0" w:space="0" w:color="auto"/>
            <w:left w:val="none" w:sz="0" w:space="0" w:color="auto"/>
            <w:bottom w:val="none" w:sz="0" w:space="0" w:color="auto"/>
            <w:right w:val="none" w:sz="0" w:space="0" w:color="auto"/>
          </w:divBdr>
        </w:div>
        <w:div w:id="18119295">
          <w:marLeft w:val="1166"/>
          <w:marRight w:val="0"/>
          <w:marTop w:val="0"/>
          <w:marBottom w:val="0"/>
          <w:divBdr>
            <w:top w:val="none" w:sz="0" w:space="0" w:color="auto"/>
            <w:left w:val="none" w:sz="0" w:space="0" w:color="auto"/>
            <w:bottom w:val="none" w:sz="0" w:space="0" w:color="auto"/>
            <w:right w:val="none" w:sz="0" w:space="0" w:color="auto"/>
          </w:divBdr>
        </w:div>
        <w:div w:id="869413165">
          <w:marLeft w:val="1166"/>
          <w:marRight w:val="0"/>
          <w:marTop w:val="0"/>
          <w:marBottom w:val="0"/>
          <w:divBdr>
            <w:top w:val="none" w:sz="0" w:space="0" w:color="auto"/>
            <w:left w:val="none" w:sz="0" w:space="0" w:color="auto"/>
            <w:bottom w:val="none" w:sz="0" w:space="0" w:color="auto"/>
            <w:right w:val="none" w:sz="0" w:space="0" w:color="auto"/>
          </w:divBdr>
        </w:div>
        <w:div w:id="411123062">
          <w:marLeft w:val="1166"/>
          <w:marRight w:val="0"/>
          <w:marTop w:val="0"/>
          <w:marBottom w:val="0"/>
          <w:divBdr>
            <w:top w:val="none" w:sz="0" w:space="0" w:color="auto"/>
            <w:left w:val="none" w:sz="0" w:space="0" w:color="auto"/>
            <w:bottom w:val="none" w:sz="0" w:space="0" w:color="auto"/>
            <w:right w:val="none" w:sz="0" w:space="0" w:color="auto"/>
          </w:divBdr>
        </w:div>
        <w:div w:id="1048921578">
          <w:marLeft w:val="1166"/>
          <w:marRight w:val="0"/>
          <w:marTop w:val="0"/>
          <w:marBottom w:val="0"/>
          <w:divBdr>
            <w:top w:val="none" w:sz="0" w:space="0" w:color="auto"/>
            <w:left w:val="none" w:sz="0" w:space="0" w:color="auto"/>
            <w:bottom w:val="none" w:sz="0" w:space="0" w:color="auto"/>
            <w:right w:val="none" w:sz="0" w:space="0" w:color="auto"/>
          </w:divBdr>
        </w:div>
        <w:div w:id="2005933034">
          <w:marLeft w:val="1166"/>
          <w:marRight w:val="0"/>
          <w:marTop w:val="0"/>
          <w:marBottom w:val="0"/>
          <w:divBdr>
            <w:top w:val="none" w:sz="0" w:space="0" w:color="auto"/>
            <w:left w:val="none" w:sz="0" w:space="0" w:color="auto"/>
            <w:bottom w:val="none" w:sz="0" w:space="0" w:color="auto"/>
            <w:right w:val="none" w:sz="0" w:space="0" w:color="auto"/>
          </w:divBdr>
        </w:div>
        <w:div w:id="174996792">
          <w:marLeft w:val="1166"/>
          <w:marRight w:val="0"/>
          <w:marTop w:val="0"/>
          <w:marBottom w:val="0"/>
          <w:divBdr>
            <w:top w:val="none" w:sz="0" w:space="0" w:color="auto"/>
            <w:left w:val="none" w:sz="0" w:space="0" w:color="auto"/>
            <w:bottom w:val="none" w:sz="0" w:space="0" w:color="auto"/>
            <w:right w:val="none" w:sz="0" w:space="0" w:color="auto"/>
          </w:divBdr>
        </w:div>
        <w:div w:id="2049529322">
          <w:marLeft w:val="1166"/>
          <w:marRight w:val="0"/>
          <w:marTop w:val="0"/>
          <w:marBottom w:val="0"/>
          <w:divBdr>
            <w:top w:val="none" w:sz="0" w:space="0" w:color="auto"/>
            <w:left w:val="none" w:sz="0" w:space="0" w:color="auto"/>
            <w:bottom w:val="none" w:sz="0" w:space="0" w:color="auto"/>
            <w:right w:val="none" w:sz="0" w:space="0" w:color="auto"/>
          </w:divBdr>
        </w:div>
      </w:divsChild>
    </w:div>
    <w:div w:id="295646040">
      <w:bodyDiv w:val="1"/>
      <w:marLeft w:val="0"/>
      <w:marRight w:val="0"/>
      <w:marTop w:val="0"/>
      <w:marBottom w:val="0"/>
      <w:divBdr>
        <w:top w:val="none" w:sz="0" w:space="0" w:color="auto"/>
        <w:left w:val="none" w:sz="0" w:space="0" w:color="auto"/>
        <w:bottom w:val="none" w:sz="0" w:space="0" w:color="auto"/>
        <w:right w:val="none" w:sz="0" w:space="0" w:color="auto"/>
      </w:divBdr>
    </w:div>
    <w:div w:id="317924932">
      <w:bodyDiv w:val="1"/>
      <w:marLeft w:val="0"/>
      <w:marRight w:val="0"/>
      <w:marTop w:val="0"/>
      <w:marBottom w:val="0"/>
      <w:divBdr>
        <w:top w:val="none" w:sz="0" w:space="0" w:color="auto"/>
        <w:left w:val="none" w:sz="0" w:space="0" w:color="auto"/>
        <w:bottom w:val="none" w:sz="0" w:space="0" w:color="auto"/>
        <w:right w:val="none" w:sz="0" w:space="0" w:color="auto"/>
      </w:divBdr>
    </w:div>
    <w:div w:id="319309914">
      <w:bodyDiv w:val="1"/>
      <w:marLeft w:val="0"/>
      <w:marRight w:val="0"/>
      <w:marTop w:val="0"/>
      <w:marBottom w:val="0"/>
      <w:divBdr>
        <w:top w:val="none" w:sz="0" w:space="0" w:color="auto"/>
        <w:left w:val="none" w:sz="0" w:space="0" w:color="auto"/>
        <w:bottom w:val="none" w:sz="0" w:space="0" w:color="auto"/>
        <w:right w:val="none" w:sz="0" w:space="0" w:color="auto"/>
      </w:divBdr>
      <w:divsChild>
        <w:div w:id="380909275">
          <w:marLeft w:val="1166"/>
          <w:marRight w:val="0"/>
          <w:marTop w:val="120"/>
          <w:marBottom w:val="120"/>
          <w:divBdr>
            <w:top w:val="none" w:sz="0" w:space="0" w:color="auto"/>
            <w:left w:val="none" w:sz="0" w:space="0" w:color="auto"/>
            <w:bottom w:val="none" w:sz="0" w:space="0" w:color="auto"/>
            <w:right w:val="none" w:sz="0" w:space="0" w:color="auto"/>
          </w:divBdr>
        </w:div>
      </w:divsChild>
    </w:div>
    <w:div w:id="339430590">
      <w:bodyDiv w:val="1"/>
      <w:marLeft w:val="0"/>
      <w:marRight w:val="0"/>
      <w:marTop w:val="0"/>
      <w:marBottom w:val="0"/>
      <w:divBdr>
        <w:top w:val="none" w:sz="0" w:space="0" w:color="auto"/>
        <w:left w:val="none" w:sz="0" w:space="0" w:color="auto"/>
        <w:bottom w:val="none" w:sz="0" w:space="0" w:color="auto"/>
        <w:right w:val="none" w:sz="0" w:space="0" w:color="auto"/>
      </w:divBdr>
      <w:divsChild>
        <w:div w:id="976495138">
          <w:marLeft w:val="1166"/>
          <w:marRight w:val="0"/>
          <w:marTop w:val="0"/>
          <w:marBottom w:val="0"/>
          <w:divBdr>
            <w:top w:val="none" w:sz="0" w:space="0" w:color="auto"/>
            <w:left w:val="none" w:sz="0" w:space="0" w:color="auto"/>
            <w:bottom w:val="none" w:sz="0" w:space="0" w:color="auto"/>
            <w:right w:val="none" w:sz="0" w:space="0" w:color="auto"/>
          </w:divBdr>
        </w:div>
      </w:divsChild>
    </w:div>
    <w:div w:id="348600876">
      <w:bodyDiv w:val="1"/>
      <w:marLeft w:val="0"/>
      <w:marRight w:val="0"/>
      <w:marTop w:val="0"/>
      <w:marBottom w:val="0"/>
      <w:divBdr>
        <w:top w:val="none" w:sz="0" w:space="0" w:color="auto"/>
        <w:left w:val="none" w:sz="0" w:space="0" w:color="auto"/>
        <w:bottom w:val="none" w:sz="0" w:space="0" w:color="auto"/>
        <w:right w:val="none" w:sz="0" w:space="0" w:color="auto"/>
      </w:divBdr>
      <w:divsChild>
        <w:div w:id="944923585">
          <w:marLeft w:val="1267"/>
          <w:marRight w:val="0"/>
          <w:marTop w:val="0"/>
          <w:marBottom w:val="0"/>
          <w:divBdr>
            <w:top w:val="none" w:sz="0" w:space="0" w:color="auto"/>
            <w:left w:val="none" w:sz="0" w:space="0" w:color="auto"/>
            <w:bottom w:val="none" w:sz="0" w:space="0" w:color="auto"/>
            <w:right w:val="none" w:sz="0" w:space="0" w:color="auto"/>
          </w:divBdr>
        </w:div>
      </w:divsChild>
    </w:div>
    <w:div w:id="379592510">
      <w:bodyDiv w:val="1"/>
      <w:marLeft w:val="0"/>
      <w:marRight w:val="0"/>
      <w:marTop w:val="0"/>
      <w:marBottom w:val="0"/>
      <w:divBdr>
        <w:top w:val="none" w:sz="0" w:space="0" w:color="auto"/>
        <w:left w:val="none" w:sz="0" w:space="0" w:color="auto"/>
        <w:bottom w:val="none" w:sz="0" w:space="0" w:color="auto"/>
        <w:right w:val="none" w:sz="0" w:space="0" w:color="auto"/>
      </w:divBdr>
      <w:divsChild>
        <w:div w:id="848642400">
          <w:marLeft w:val="547"/>
          <w:marRight w:val="0"/>
          <w:marTop w:val="120"/>
          <w:marBottom w:val="120"/>
          <w:divBdr>
            <w:top w:val="none" w:sz="0" w:space="0" w:color="auto"/>
            <w:left w:val="none" w:sz="0" w:space="0" w:color="auto"/>
            <w:bottom w:val="none" w:sz="0" w:space="0" w:color="auto"/>
            <w:right w:val="none" w:sz="0" w:space="0" w:color="auto"/>
          </w:divBdr>
        </w:div>
      </w:divsChild>
    </w:div>
    <w:div w:id="475802254">
      <w:bodyDiv w:val="1"/>
      <w:marLeft w:val="0"/>
      <w:marRight w:val="0"/>
      <w:marTop w:val="0"/>
      <w:marBottom w:val="0"/>
      <w:divBdr>
        <w:top w:val="none" w:sz="0" w:space="0" w:color="auto"/>
        <w:left w:val="none" w:sz="0" w:space="0" w:color="auto"/>
        <w:bottom w:val="none" w:sz="0" w:space="0" w:color="auto"/>
        <w:right w:val="none" w:sz="0" w:space="0" w:color="auto"/>
      </w:divBdr>
    </w:div>
    <w:div w:id="504708372">
      <w:bodyDiv w:val="1"/>
      <w:marLeft w:val="0"/>
      <w:marRight w:val="0"/>
      <w:marTop w:val="0"/>
      <w:marBottom w:val="0"/>
      <w:divBdr>
        <w:top w:val="none" w:sz="0" w:space="0" w:color="auto"/>
        <w:left w:val="none" w:sz="0" w:space="0" w:color="auto"/>
        <w:bottom w:val="none" w:sz="0" w:space="0" w:color="auto"/>
        <w:right w:val="none" w:sz="0" w:space="0" w:color="auto"/>
      </w:divBdr>
    </w:div>
    <w:div w:id="522473450">
      <w:bodyDiv w:val="1"/>
      <w:marLeft w:val="0"/>
      <w:marRight w:val="0"/>
      <w:marTop w:val="0"/>
      <w:marBottom w:val="0"/>
      <w:divBdr>
        <w:top w:val="none" w:sz="0" w:space="0" w:color="auto"/>
        <w:left w:val="none" w:sz="0" w:space="0" w:color="auto"/>
        <w:bottom w:val="none" w:sz="0" w:space="0" w:color="auto"/>
        <w:right w:val="none" w:sz="0" w:space="0" w:color="auto"/>
      </w:divBdr>
      <w:divsChild>
        <w:div w:id="1904563066">
          <w:marLeft w:val="1166"/>
          <w:marRight w:val="0"/>
          <w:marTop w:val="120"/>
          <w:marBottom w:val="120"/>
          <w:divBdr>
            <w:top w:val="none" w:sz="0" w:space="0" w:color="auto"/>
            <w:left w:val="none" w:sz="0" w:space="0" w:color="auto"/>
            <w:bottom w:val="none" w:sz="0" w:space="0" w:color="auto"/>
            <w:right w:val="none" w:sz="0" w:space="0" w:color="auto"/>
          </w:divBdr>
        </w:div>
      </w:divsChild>
    </w:div>
    <w:div w:id="702171409">
      <w:bodyDiv w:val="1"/>
      <w:marLeft w:val="0"/>
      <w:marRight w:val="0"/>
      <w:marTop w:val="0"/>
      <w:marBottom w:val="0"/>
      <w:divBdr>
        <w:top w:val="none" w:sz="0" w:space="0" w:color="auto"/>
        <w:left w:val="none" w:sz="0" w:space="0" w:color="auto"/>
        <w:bottom w:val="none" w:sz="0" w:space="0" w:color="auto"/>
        <w:right w:val="none" w:sz="0" w:space="0" w:color="auto"/>
      </w:divBdr>
      <w:divsChild>
        <w:div w:id="194000033">
          <w:marLeft w:val="1166"/>
          <w:marRight w:val="0"/>
          <w:marTop w:val="0"/>
          <w:marBottom w:val="0"/>
          <w:divBdr>
            <w:top w:val="none" w:sz="0" w:space="0" w:color="auto"/>
            <w:left w:val="none" w:sz="0" w:space="0" w:color="auto"/>
            <w:bottom w:val="none" w:sz="0" w:space="0" w:color="auto"/>
            <w:right w:val="none" w:sz="0" w:space="0" w:color="auto"/>
          </w:divBdr>
        </w:div>
      </w:divsChild>
    </w:div>
    <w:div w:id="728965189">
      <w:bodyDiv w:val="1"/>
      <w:marLeft w:val="0"/>
      <w:marRight w:val="0"/>
      <w:marTop w:val="0"/>
      <w:marBottom w:val="0"/>
      <w:divBdr>
        <w:top w:val="none" w:sz="0" w:space="0" w:color="auto"/>
        <w:left w:val="none" w:sz="0" w:space="0" w:color="auto"/>
        <w:bottom w:val="none" w:sz="0" w:space="0" w:color="auto"/>
        <w:right w:val="none" w:sz="0" w:space="0" w:color="auto"/>
      </w:divBdr>
      <w:divsChild>
        <w:div w:id="8988562">
          <w:marLeft w:val="446"/>
          <w:marRight w:val="0"/>
          <w:marTop w:val="0"/>
          <w:marBottom w:val="0"/>
          <w:divBdr>
            <w:top w:val="none" w:sz="0" w:space="0" w:color="auto"/>
            <w:left w:val="none" w:sz="0" w:space="0" w:color="auto"/>
            <w:bottom w:val="none" w:sz="0" w:space="0" w:color="auto"/>
            <w:right w:val="none" w:sz="0" w:space="0" w:color="auto"/>
          </w:divBdr>
        </w:div>
      </w:divsChild>
    </w:div>
    <w:div w:id="763501637">
      <w:bodyDiv w:val="1"/>
      <w:marLeft w:val="0"/>
      <w:marRight w:val="0"/>
      <w:marTop w:val="0"/>
      <w:marBottom w:val="0"/>
      <w:divBdr>
        <w:top w:val="none" w:sz="0" w:space="0" w:color="auto"/>
        <w:left w:val="none" w:sz="0" w:space="0" w:color="auto"/>
        <w:bottom w:val="none" w:sz="0" w:space="0" w:color="auto"/>
        <w:right w:val="none" w:sz="0" w:space="0" w:color="auto"/>
      </w:divBdr>
      <w:divsChild>
        <w:div w:id="1962883617">
          <w:marLeft w:val="446"/>
          <w:marRight w:val="0"/>
          <w:marTop w:val="120"/>
          <w:marBottom w:val="120"/>
          <w:divBdr>
            <w:top w:val="none" w:sz="0" w:space="0" w:color="auto"/>
            <w:left w:val="none" w:sz="0" w:space="0" w:color="auto"/>
            <w:bottom w:val="none" w:sz="0" w:space="0" w:color="auto"/>
            <w:right w:val="none" w:sz="0" w:space="0" w:color="auto"/>
          </w:divBdr>
        </w:div>
      </w:divsChild>
    </w:div>
    <w:div w:id="971405275">
      <w:bodyDiv w:val="1"/>
      <w:marLeft w:val="0"/>
      <w:marRight w:val="0"/>
      <w:marTop w:val="0"/>
      <w:marBottom w:val="0"/>
      <w:divBdr>
        <w:top w:val="none" w:sz="0" w:space="0" w:color="auto"/>
        <w:left w:val="none" w:sz="0" w:space="0" w:color="auto"/>
        <w:bottom w:val="none" w:sz="0" w:space="0" w:color="auto"/>
        <w:right w:val="none" w:sz="0" w:space="0" w:color="auto"/>
      </w:divBdr>
    </w:div>
    <w:div w:id="986320566">
      <w:bodyDiv w:val="1"/>
      <w:marLeft w:val="0"/>
      <w:marRight w:val="0"/>
      <w:marTop w:val="0"/>
      <w:marBottom w:val="0"/>
      <w:divBdr>
        <w:top w:val="none" w:sz="0" w:space="0" w:color="auto"/>
        <w:left w:val="none" w:sz="0" w:space="0" w:color="auto"/>
        <w:bottom w:val="none" w:sz="0" w:space="0" w:color="auto"/>
        <w:right w:val="none" w:sz="0" w:space="0" w:color="auto"/>
      </w:divBdr>
      <w:divsChild>
        <w:div w:id="477723852">
          <w:marLeft w:val="1166"/>
          <w:marRight w:val="0"/>
          <w:marTop w:val="120"/>
          <w:marBottom w:val="120"/>
          <w:divBdr>
            <w:top w:val="none" w:sz="0" w:space="0" w:color="auto"/>
            <w:left w:val="none" w:sz="0" w:space="0" w:color="auto"/>
            <w:bottom w:val="none" w:sz="0" w:space="0" w:color="auto"/>
            <w:right w:val="none" w:sz="0" w:space="0" w:color="auto"/>
          </w:divBdr>
        </w:div>
      </w:divsChild>
    </w:div>
    <w:div w:id="992489552">
      <w:bodyDiv w:val="1"/>
      <w:marLeft w:val="0"/>
      <w:marRight w:val="0"/>
      <w:marTop w:val="0"/>
      <w:marBottom w:val="0"/>
      <w:divBdr>
        <w:top w:val="none" w:sz="0" w:space="0" w:color="auto"/>
        <w:left w:val="none" w:sz="0" w:space="0" w:color="auto"/>
        <w:bottom w:val="none" w:sz="0" w:space="0" w:color="auto"/>
        <w:right w:val="none" w:sz="0" w:space="0" w:color="auto"/>
      </w:divBdr>
      <w:divsChild>
        <w:div w:id="197204585">
          <w:marLeft w:val="1166"/>
          <w:marRight w:val="0"/>
          <w:marTop w:val="120"/>
          <w:marBottom w:val="120"/>
          <w:divBdr>
            <w:top w:val="none" w:sz="0" w:space="0" w:color="auto"/>
            <w:left w:val="none" w:sz="0" w:space="0" w:color="auto"/>
            <w:bottom w:val="none" w:sz="0" w:space="0" w:color="auto"/>
            <w:right w:val="none" w:sz="0" w:space="0" w:color="auto"/>
          </w:divBdr>
        </w:div>
      </w:divsChild>
    </w:div>
    <w:div w:id="1022778688">
      <w:bodyDiv w:val="1"/>
      <w:marLeft w:val="0"/>
      <w:marRight w:val="0"/>
      <w:marTop w:val="0"/>
      <w:marBottom w:val="0"/>
      <w:divBdr>
        <w:top w:val="none" w:sz="0" w:space="0" w:color="auto"/>
        <w:left w:val="none" w:sz="0" w:space="0" w:color="auto"/>
        <w:bottom w:val="none" w:sz="0" w:space="0" w:color="auto"/>
        <w:right w:val="none" w:sz="0" w:space="0" w:color="auto"/>
      </w:divBdr>
      <w:divsChild>
        <w:div w:id="433327627">
          <w:marLeft w:val="1166"/>
          <w:marRight w:val="0"/>
          <w:marTop w:val="0"/>
          <w:marBottom w:val="0"/>
          <w:divBdr>
            <w:top w:val="none" w:sz="0" w:space="0" w:color="auto"/>
            <w:left w:val="none" w:sz="0" w:space="0" w:color="auto"/>
            <w:bottom w:val="none" w:sz="0" w:space="0" w:color="auto"/>
            <w:right w:val="none" w:sz="0" w:space="0" w:color="auto"/>
          </w:divBdr>
        </w:div>
      </w:divsChild>
    </w:div>
    <w:div w:id="1052735301">
      <w:bodyDiv w:val="1"/>
      <w:marLeft w:val="0"/>
      <w:marRight w:val="0"/>
      <w:marTop w:val="0"/>
      <w:marBottom w:val="0"/>
      <w:divBdr>
        <w:top w:val="none" w:sz="0" w:space="0" w:color="auto"/>
        <w:left w:val="none" w:sz="0" w:space="0" w:color="auto"/>
        <w:bottom w:val="none" w:sz="0" w:space="0" w:color="auto"/>
        <w:right w:val="none" w:sz="0" w:space="0" w:color="auto"/>
      </w:divBdr>
      <w:divsChild>
        <w:div w:id="53699379">
          <w:marLeft w:val="1166"/>
          <w:marRight w:val="0"/>
          <w:marTop w:val="120"/>
          <w:marBottom w:val="120"/>
          <w:divBdr>
            <w:top w:val="none" w:sz="0" w:space="0" w:color="auto"/>
            <w:left w:val="none" w:sz="0" w:space="0" w:color="auto"/>
            <w:bottom w:val="none" w:sz="0" w:space="0" w:color="auto"/>
            <w:right w:val="none" w:sz="0" w:space="0" w:color="auto"/>
          </w:divBdr>
        </w:div>
      </w:divsChild>
    </w:div>
    <w:div w:id="1141535313">
      <w:bodyDiv w:val="1"/>
      <w:marLeft w:val="0"/>
      <w:marRight w:val="0"/>
      <w:marTop w:val="0"/>
      <w:marBottom w:val="0"/>
      <w:divBdr>
        <w:top w:val="none" w:sz="0" w:space="0" w:color="auto"/>
        <w:left w:val="none" w:sz="0" w:space="0" w:color="auto"/>
        <w:bottom w:val="none" w:sz="0" w:space="0" w:color="auto"/>
        <w:right w:val="none" w:sz="0" w:space="0" w:color="auto"/>
      </w:divBdr>
      <w:divsChild>
        <w:div w:id="1837377794">
          <w:marLeft w:val="446"/>
          <w:marRight w:val="0"/>
          <w:marTop w:val="120"/>
          <w:marBottom w:val="0"/>
          <w:divBdr>
            <w:top w:val="none" w:sz="0" w:space="0" w:color="auto"/>
            <w:left w:val="none" w:sz="0" w:space="0" w:color="auto"/>
            <w:bottom w:val="none" w:sz="0" w:space="0" w:color="auto"/>
            <w:right w:val="none" w:sz="0" w:space="0" w:color="auto"/>
          </w:divBdr>
        </w:div>
        <w:div w:id="1042054933">
          <w:marLeft w:val="446"/>
          <w:marRight w:val="0"/>
          <w:marTop w:val="0"/>
          <w:marBottom w:val="0"/>
          <w:divBdr>
            <w:top w:val="none" w:sz="0" w:space="0" w:color="auto"/>
            <w:left w:val="none" w:sz="0" w:space="0" w:color="auto"/>
            <w:bottom w:val="none" w:sz="0" w:space="0" w:color="auto"/>
            <w:right w:val="none" w:sz="0" w:space="0" w:color="auto"/>
          </w:divBdr>
        </w:div>
        <w:div w:id="391125856">
          <w:marLeft w:val="446"/>
          <w:marRight w:val="0"/>
          <w:marTop w:val="0"/>
          <w:marBottom w:val="120"/>
          <w:divBdr>
            <w:top w:val="none" w:sz="0" w:space="0" w:color="auto"/>
            <w:left w:val="none" w:sz="0" w:space="0" w:color="auto"/>
            <w:bottom w:val="none" w:sz="0" w:space="0" w:color="auto"/>
            <w:right w:val="none" w:sz="0" w:space="0" w:color="auto"/>
          </w:divBdr>
        </w:div>
      </w:divsChild>
    </w:div>
    <w:div w:id="1150903304">
      <w:bodyDiv w:val="1"/>
      <w:marLeft w:val="0"/>
      <w:marRight w:val="0"/>
      <w:marTop w:val="0"/>
      <w:marBottom w:val="0"/>
      <w:divBdr>
        <w:top w:val="none" w:sz="0" w:space="0" w:color="auto"/>
        <w:left w:val="none" w:sz="0" w:space="0" w:color="auto"/>
        <w:bottom w:val="none" w:sz="0" w:space="0" w:color="auto"/>
        <w:right w:val="none" w:sz="0" w:space="0" w:color="auto"/>
      </w:divBdr>
    </w:div>
    <w:div w:id="1485242500">
      <w:bodyDiv w:val="1"/>
      <w:marLeft w:val="0"/>
      <w:marRight w:val="0"/>
      <w:marTop w:val="0"/>
      <w:marBottom w:val="0"/>
      <w:divBdr>
        <w:top w:val="none" w:sz="0" w:space="0" w:color="auto"/>
        <w:left w:val="none" w:sz="0" w:space="0" w:color="auto"/>
        <w:bottom w:val="none" w:sz="0" w:space="0" w:color="auto"/>
        <w:right w:val="none" w:sz="0" w:space="0" w:color="auto"/>
      </w:divBdr>
    </w:div>
    <w:div w:id="1495991846">
      <w:bodyDiv w:val="1"/>
      <w:marLeft w:val="0"/>
      <w:marRight w:val="0"/>
      <w:marTop w:val="0"/>
      <w:marBottom w:val="0"/>
      <w:divBdr>
        <w:top w:val="none" w:sz="0" w:space="0" w:color="auto"/>
        <w:left w:val="none" w:sz="0" w:space="0" w:color="auto"/>
        <w:bottom w:val="none" w:sz="0" w:space="0" w:color="auto"/>
        <w:right w:val="none" w:sz="0" w:space="0" w:color="auto"/>
      </w:divBdr>
      <w:divsChild>
        <w:div w:id="653216489">
          <w:marLeft w:val="446"/>
          <w:marRight w:val="0"/>
          <w:marTop w:val="120"/>
          <w:marBottom w:val="120"/>
          <w:divBdr>
            <w:top w:val="none" w:sz="0" w:space="0" w:color="auto"/>
            <w:left w:val="none" w:sz="0" w:space="0" w:color="auto"/>
            <w:bottom w:val="none" w:sz="0" w:space="0" w:color="auto"/>
            <w:right w:val="none" w:sz="0" w:space="0" w:color="auto"/>
          </w:divBdr>
        </w:div>
      </w:divsChild>
    </w:div>
    <w:div w:id="1529417717">
      <w:bodyDiv w:val="1"/>
      <w:marLeft w:val="0"/>
      <w:marRight w:val="0"/>
      <w:marTop w:val="0"/>
      <w:marBottom w:val="0"/>
      <w:divBdr>
        <w:top w:val="none" w:sz="0" w:space="0" w:color="auto"/>
        <w:left w:val="none" w:sz="0" w:space="0" w:color="auto"/>
        <w:bottom w:val="none" w:sz="0" w:space="0" w:color="auto"/>
        <w:right w:val="none" w:sz="0" w:space="0" w:color="auto"/>
      </w:divBdr>
      <w:divsChild>
        <w:div w:id="498347367">
          <w:marLeft w:val="1166"/>
          <w:marRight w:val="0"/>
          <w:marTop w:val="120"/>
          <w:marBottom w:val="120"/>
          <w:divBdr>
            <w:top w:val="none" w:sz="0" w:space="0" w:color="auto"/>
            <w:left w:val="none" w:sz="0" w:space="0" w:color="auto"/>
            <w:bottom w:val="none" w:sz="0" w:space="0" w:color="auto"/>
            <w:right w:val="none" w:sz="0" w:space="0" w:color="auto"/>
          </w:divBdr>
        </w:div>
      </w:divsChild>
    </w:div>
    <w:div w:id="1619531847">
      <w:bodyDiv w:val="1"/>
      <w:marLeft w:val="0"/>
      <w:marRight w:val="0"/>
      <w:marTop w:val="0"/>
      <w:marBottom w:val="0"/>
      <w:divBdr>
        <w:top w:val="none" w:sz="0" w:space="0" w:color="auto"/>
        <w:left w:val="none" w:sz="0" w:space="0" w:color="auto"/>
        <w:bottom w:val="none" w:sz="0" w:space="0" w:color="auto"/>
        <w:right w:val="none" w:sz="0" w:space="0" w:color="auto"/>
      </w:divBdr>
    </w:div>
    <w:div w:id="1695418247">
      <w:bodyDiv w:val="1"/>
      <w:marLeft w:val="0"/>
      <w:marRight w:val="0"/>
      <w:marTop w:val="0"/>
      <w:marBottom w:val="0"/>
      <w:divBdr>
        <w:top w:val="none" w:sz="0" w:space="0" w:color="auto"/>
        <w:left w:val="none" w:sz="0" w:space="0" w:color="auto"/>
        <w:bottom w:val="none" w:sz="0" w:space="0" w:color="auto"/>
        <w:right w:val="none" w:sz="0" w:space="0" w:color="auto"/>
      </w:divBdr>
    </w:div>
    <w:div w:id="1759060935">
      <w:bodyDiv w:val="1"/>
      <w:marLeft w:val="0"/>
      <w:marRight w:val="0"/>
      <w:marTop w:val="0"/>
      <w:marBottom w:val="0"/>
      <w:divBdr>
        <w:top w:val="none" w:sz="0" w:space="0" w:color="auto"/>
        <w:left w:val="none" w:sz="0" w:space="0" w:color="auto"/>
        <w:bottom w:val="none" w:sz="0" w:space="0" w:color="auto"/>
        <w:right w:val="none" w:sz="0" w:space="0" w:color="auto"/>
      </w:divBdr>
      <w:divsChild>
        <w:div w:id="432213649">
          <w:marLeft w:val="446"/>
          <w:marRight w:val="0"/>
          <w:marTop w:val="480"/>
          <w:marBottom w:val="120"/>
          <w:divBdr>
            <w:top w:val="none" w:sz="0" w:space="0" w:color="auto"/>
            <w:left w:val="none" w:sz="0" w:space="0" w:color="auto"/>
            <w:bottom w:val="none" w:sz="0" w:space="0" w:color="auto"/>
            <w:right w:val="none" w:sz="0" w:space="0" w:color="auto"/>
          </w:divBdr>
        </w:div>
        <w:div w:id="575360195">
          <w:marLeft w:val="446"/>
          <w:marRight w:val="0"/>
          <w:marTop w:val="480"/>
          <w:marBottom w:val="120"/>
          <w:divBdr>
            <w:top w:val="none" w:sz="0" w:space="0" w:color="auto"/>
            <w:left w:val="none" w:sz="0" w:space="0" w:color="auto"/>
            <w:bottom w:val="none" w:sz="0" w:space="0" w:color="auto"/>
            <w:right w:val="none" w:sz="0" w:space="0" w:color="auto"/>
          </w:divBdr>
        </w:div>
      </w:divsChild>
    </w:div>
    <w:div w:id="1857888307">
      <w:bodyDiv w:val="1"/>
      <w:marLeft w:val="0"/>
      <w:marRight w:val="0"/>
      <w:marTop w:val="0"/>
      <w:marBottom w:val="0"/>
      <w:divBdr>
        <w:top w:val="none" w:sz="0" w:space="0" w:color="auto"/>
        <w:left w:val="none" w:sz="0" w:space="0" w:color="auto"/>
        <w:bottom w:val="none" w:sz="0" w:space="0" w:color="auto"/>
        <w:right w:val="none" w:sz="0" w:space="0" w:color="auto"/>
      </w:divBdr>
    </w:div>
    <w:div w:id="1938756742">
      <w:bodyDiv w:val="1"/>
      <w:marLeft w:val="0"/>
      <w:marRight w:val="0"/>
      <w:marTop w:val="0"/>
      <w:marBottom w:val="0"/>
      <w:divBdr>
        <w:top w:val="none" w:sz="0" w:space="0" w:color="auto"/>
        <w:left w:val="none" w:sz="0" w:space="0" w:color="auto"/>
        <w:bottom w:val="none" w:sz="0" w:space="0" w:color="auto"/>
        <w:right w:val="none" w:sz="0" w:space="0" w:color="auto"/>
      </w:divBdr>
    </w:div>
    <w:div w:id="2049605185">
      <w:bodyDiv w:val="1"/>
      <w:marLeft w:val="0"/>
      <w:marRight w:val="0"/>
      <w:marTop w:val="0"/>
      <w:marBottom w:val="0"/>
      <w:divBdr>
        <w:top w:val="none" w:sz="0" w:space="0" w:color="auto"/>
        <w:left w:val="none" w:sz="0" w:space="0" w:color="auto"/>
        <w:bottom w:val="none" w:sz="0" w:space="0" w:color="auto"/>
        <w:right w:val="none" w:sz="0" w:space="0" w:color="auto"/>
      </w:divBdr>
    </w:div>
    <w:div w:id="2057001496">
      <w:bodyDiv w:val="1"/>
      <w:marLeft w:val="0"/>
      <w:marRight w:val="0"/>
      <w:marTop w:val="0"/>
      <w:marBottom w:val="0"/>
      <w:divBdr>
        <w:top w:val="none" w:sz="0" w:space="0" w:color="auto"/>
        <w:left w:val="none" w:sz="0" w:space="0" w:color="auto"/>
        <w:bottom w:val="none" w:sz="0" w:space="0" w:color="auto"/>
        <w:right w:val="none" w:sz="0" w:space="0" w:color="auto"/>
      </w:divBdr>
      <w:divsChild>
        <w:div w:id="1732345014">
          <w:marLeft w:val="446"/>
          <w:marRight w:val="0"/>
          <w:marTop w:val="120"/>
          <w:marBottom w:val="120"/>
          <w:divBdr>
            <w:top w:val="none" w:sz="0" w:space="0" w:color="auto"/>
            <w:left w:val="none" w:sz="0" w:space="0" w:color="auto"/>
            <w:bottom w:val="none" w:sz="0" w:space="0" w:color="auto"/>
            <w:right w:val="none" w:sz="0" w:space="0" w:color="auto"/>
          </w:divBdr>
        </w:div>
      </w:divsChild>
    </w:div>
    <w:div w:id="2082366626">
      <w:bodyDiv w:val="1"/>
      <w:marLeft w:val="0"/>
      <w:marRight w:val="0"/>
      <w:marTop w:val="0"/>
      <w:marBottom w:val="0"/>
      <w:divBdr>
        <w:top w:val="none" w:sz="0" w:space="0" w:color="auto"/>
        <w:left w:val="none" w:sz="0" w:space="0" w:color="auto"/>
        <w:bottom w:val="none" w:sz="0" w:space="0" w:color="auto"/>
        <w:right w:val="none" w:sz="0" w:space="0" w:color="auto"/>
      </w:divBdr>
      <w:divsChild>
        <w:div w:id="2059501340">
          <w:marLeft w:val="1166"/>
          <w:marRight w:val="0"/>
          <w:marTop w:val="0"/>
          <w:marBottom w:val="0"/>
          <w:divBdr>
            <w:top w:val="none" w:sz="0" w:space="0" w:color="auto"/>
            <w:left w:val="none" w:sz="0" w:space="0" w:color="auto"/>
            <w:bottom w:val="none" w:sz="0" w:space="0" w:color="auto"/>
            <w:right w:val="none" w:sz="0" w:space="0" w:color="auto"/>
          </w:divBdr>
        </w:div>
      </w:divsChild>
    </w:div>
    <w:div w:id="2110544844">
      <w:bodyDiv w:val="1"/>
      <w:marLeft w:val="0"/>
      <w:marRight w:val="0"/>
      <w:marTop w:val="0"/>
      <w:marBottom w:val="0"/>
      <w:divBdr>
        <w:top w:val="none" w:sz="0" w:space="0" w:color="auto"/>
        <w:left w:val="none" w:sz="0" w:space="0" w:color="auto"/>
        <w:bottom w:val="none" w:sz="0" w:space="0" w:color="auto"/>
        <w:right w:val="none" w:sz="0" w:space="0" w:color="auto"/>
      </w:divBdr>
    </w:div>
    <w:div w:id="2125071175">
      <w:bodyDiv w:val="1"/>
      <w:marLeft w:val="0"/>
      <w:marRight w:val="0"/>
      <w:marTop w:val="0"/>
      <w:marBottom w:val="0"/>
      <w:divBdr>
        <w:top w:val="none" w:sz="0" w:space="0" w:color="auto"/>
        <w:left w:val="none" w:sz="0" w:space="0" w:color="auto"/>
        <w:bottom w:val="none" w:sz="0" w:space="0" w:color="auto"/>
        <w:right w:val="none" w:sz="0" w:space="0" w:color="auto"/>
      </w:divBdr>
    </w:div>
    <w:div w:id="21256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nfos.jeuness@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elgecem@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C026D-0BF9-4BC0-9CEE-F5B48CC5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1186</Words>
  <Characters>6761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ILO</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Benjebara, Arij</dc:creator>
  <cp:lastModifiedBy>Benjebara, Arij</cp:lastModifiedBy>
  <cp:revision>2</cp:revision>
  <dcterms:created xsi:type="dcterms:W3CDTF">2021-10-11T10:45:00Z</dcterms:created>
  <dcterms:modified xsi:type="dcterms:W3CDTF">2021-10-11T10:45:00Z</dcterms:modified>
</cp:coreProperties>
</file>