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19D10" w14:textId="0281629F" w:rsidR="004F33A7" w:rsidRPr="007501D1" w:rsidRDefault="005970D6" w:rsidP="00CD2A79">
      <w:pPr>
        <w:keepNext/>
        <w:keepLines/>
        <w:spacing w:before="40" w:after="0" w:line="240" w:lineRule="auto"/>
        <w:jc w:val="center"/>
        <w:outlineLvl w:val="1"/>
        <w:rPr>
          <w:rFonts w:asciiTheme="majorHAnsi" w:eastAsia="Times New Roman" w:hAnsiTheme="majorHAnsi" w:cs="Times New Roman"/>
          <w:color w:val="595959" w:themeColor="text1"/>
          <w:sz w:val="24"/>
          <w:szCs w:val="26"/>
          <w:lang w:val="fr-FR"/>
        </w:rPr>
      </w:pPr>
      <w:r w:rsidRPr="007501D1">
        <w:rPr>
          <w:rFonts w:asciiTheme="majorHAnsi" w:eastAsia="Times New Roman" w:hAnsiTheme="majorHAnsi" w:cs="Times New Roman"/>
          <w:color w:val="595959" w:themeColor="text1"/>
          <w:sz w:val="24"/>
          <w:szCs w:val="26"/>
          <w:lang w:val="fr-FR"/>
        </w:rPr>
        <w:t>Term</w:t>
      </w:r>
      <w:r w:rsidR="00EB716F" w:rsidRPr="007501D1">
        <w:rPr>
          <w:rFonts w:asciiTheme="majorHAnsi" w:eastAsia="Times New Roman" w:hAnsiTheme="majorHAnsi" w:cs="Times New Roman"/>
          <w:color w:val="595959" w:themeColor="text1"/>
          <w:sz w:val="24"/>
          <w:szCs w:val="26"/>
          <w:lang w:val="fr-FR"/>
        </w:rPr>
        <w:t>e</w:t>
      </w:r>
      <w:r w:rsidRPr="007501D1">
        <w:rPr>
          <w:rFonts w:asciiTheme="majorHAnsi" w:eastAsia="Times New Roman" w:hAnsiTheme="majorHAnsi" w:cs="Times New Roman"/>
          <w:color w:val="595959" w:themeColor="text1"/>
          <w:sz w:val="24"/>
          <w:szCs w:val="26"/>
          <w:lang w:val="fr-FR"/>
        </w:rPr>
        <w:t xml:space="preserve">s </w:t>
      </w:r>
      <w:r w:rsidR="00EB716F" w:rsidRPr="007501D1">
        <w:rPr>
          <w:rFonts w:asciiTheme="majorHAnsi" w:eastAsia="Times New Roman" w:hAnsiTheme="majorHAnsi" w:cs="Times New Roman"/>
          <w:color w:val="595959" w:themeColor="text1"/>
          <w:sz w:val="24"/>
          <w:szCs w:val="26"/>
          <w:lang w:val="fr-FR"/>
        </w:rPr>
        <w:t>de</w:t>
      </w:r>
      <w:r w:rsidRPr="007501D1">
        <w:rPr>
          <w:rFonts w:asciiTheme="majorHAnsi" w:eastAsia="Times New Roman" w:hAnsiTheme="majorHAnsi" w:cs="Times New Roman"/>
          <w:color w:val="595959" w:themeColor="text1"/>
          <w:sz w:val="24"/>
          <w:szCs w:val="26"/>
          <w:lang w:val="fr-FR"/>
        </w:rPr>
        <w:t xml:space="preserve"> </w:t>
      </w:r>
      <w:r w:rsidR="003726E4" w:rsidRPr="007501D1">
        <w:rPr>
          <w:rFonts w:asciiTheme="majorHAnsi" w:eastAsia="Times New Roman" w:hAnsiTheme="majorHAnsi" w:cs="Times New Roman"/>
          <w:color w:val="595959" w:themeColor="text1"/>
          <w:sz w:val="24"/>
          <w:szCs w:val="26"/>
          <w:lang w:val="fr-FR"/>
        </w:rPr>
        <w:t>référence</w:t>
      </w:r>
      <w:r w:rsidRPr="007501D1">
        <w:rPr>
          <w:rFonts w:asciiTheme="majorHAnsi" w:eastAsia="Times New Roman" w:hAnsiTheme="majorHAnsi" w:cs="Times New Roman"/>
          <w:color w:val="595959" w:themeColor="text1"/>
          <w:sz w:val="24"/>
          <w:szCs w:val="26"/>
          <w:lang w:val="fr-FR"/>
        </w:rPr>
        <w:t xml:space="preserve"> / </w:t>
      </w:r>
      <w:r w:rsidR="0061049C" w:rsidRPr="007501D1">
        <w:rPr>
          <w:rFonts w:asciiTheme="majorHAnsi" w:eastAsia="Times New Roman" w:hAnsiTheme="majorHAnsi" w:cs="Times New Roman"/>
          <w:color w:val="595959" w:themeColor="text1"/>
          <w:sz w:val="24"/>
          <w:szCs w:val="26"/>
          <w:lang w:val="fr-FR"/>
        </w:rPr>
        <w:t xml:space="preserve">Description </w:t>
      </w:r>
      <w:r w:rsidR="001A2E59" w:rsidRPr="007501D1">
        <w:rPr>
          <w:rFonts w:asciiTheme="majorHAnsi" w:eastAsia="Times New Roman" w:hAnsiTheme="majorHAnsi" w:cs="Times New Roman"/>
          <w:color w:val="595959" w:themeColor="text1"/>
          <w:sz w:val="24"/>
          <w:szCs w:val="26"/>
          <w:lang w:val="fr-FR"/>
        </w:rPr>
        <w:t>« </w:t>
      </w:r>
      <w:r w:rsidR="00CD2A79" w:rsidRPr="00CD2A79">
        <w:rPr>
          <w:rFonts w:asciiTheme="majorHAnsi" w:eastAsia="Times New Roman" w:hAnsiTheme="majorHAnsi" w:cs="Times New Roman"/>
          <w:color w:val="595959" w:themeColor="text1"/>
          <w:sz w:val="24"/>
          <w:szCs w:val="26"/>
          <w:lang w:val="fr-FR"/>
        </w:rPr>
        <w:t xml:space="preserve">Appel à </w:t>
      </w:r>
      <w:r w:rsidR="006D080A">
        <w:rPr>
          <w:rFonts w:asciiTheme="majorHAnsi" w:eastAsia="Times New Roman" w:hAnsiTheme="majorHAnsi" w:cs="Times New Roman"/>
          <w:color w:val="595959" w:themeColor="text1"/>
          <w:sz w:val="24"/>
          <w:szCs w:val="26"/>
          <w:lang w:val="fr-FR"/>
        </w:rPr>
        <w:t xml:space="preserve">candidature </w:t>
      </w:r>
      <w:proofErr w:type="spellStart"/>
      <w:r w:rsidR="006D080A">
        <w:rPr>
          <w:rFonts w:asciiTheme="majorHAnsi" w:eastAsia="Times New Roman" w:hAnsiTheme="majorHAnsi" w:cs="Times New Roman"/>
          <w:color w:val="595959" w:themeColor="text1"/>
          <w:sz w:val="24"/>
          <w:szCs w:val="26"/>
          <w:lang w:val="fr-FR"/>
        </w:rPr>
        <w:t>co</w:t>
      </w:r>
      <w:proofErr w:type="spellEnd"/>
      <w:r w:rsidR="006D080A">
        <w:rPr>
          <w:rFonts w:asciiTheme="majorHAnsi" w:eastAsia="Times New Roman" w:hAnsiTheme="majorHAnsi" w:cs="Times New Roman"/>
          <w:color w:val="595959" w:themeColor="text1"/>
          <w:sz w:val="24"/>
          <w:szCs w:val="26"/>
          <w:lang w:val="fr-FR"/>
        </w:rPr>
        <w:t>-</w:t>
      </w:r>
      <w:r w:rsidR="006D080A" w:rsidRPr="00CD2A79">
        <w:rPr>
          <w:rFonts w:asciiTheme="majorHAnsi" w:eastAsia="Times New Roman" w:hAnsiTheme="majorHAnsi" w:cs="Times New Roman"/>
          <w:color w:val="595959" w:themeColor="text1"/>
          <w:sz w:val="24"/>
          <w:szCs w:val="26"/>
          <w:lang w:val="fr-FR"/>
        </w:rPr>
        <w:t xml:space="preserve">facilitateurs. </w:t>
      </w:r>
      <w:proofErr w:type="spellStart"/>
      <w:proofErr w:type="gramStart"/>
      <w:r w:rsidR="006D080A" w:rsidRPr="00CD2A79">
        <w:rPr>
          <w:rFonts w:asciiTheme="majorHAnsi" w:eastAsia="Times New Roman" w:hAnsiTheme="majorHAnsi" w:cs="Times New Roman"/>
          <w:color w:val="595959" w:themeColor="text1"/>
          <w:sz w:val="24"/>
          <w:szCs w:val="26"/>
          <w:lang w:val="fr-FR"/>
        </w:rPr>
        <w:t>trices</w:t>
      </w:r>
      <w:proofErr w:type="spellEnd"/>
      <w:proofErr w:type="gramEnd"/>
      <w:r w:rsidR="006D080A">
        <w:rPr>
          <w:rFonts w:asciiTheme="majorHAnsi" w:eastAsia="Times New Roman" w:hAnsiTheme="majorHAnsi" w:cs="Times New Roman"/>
          <w:color w:val="595959" w:themeColor="text1"/>
          <w:sz w:val="24"/>
          <w:szCs w:val="26"/>
          <w:lang w:val="fr-FR"/>
        </w:rPr>
        <w:t xml:space="preserve"> </w:t>
      </w:r>
      <w:r w:rsidR="00CD2A79">
        <w:rPr>
          <w:rFonts w:asciiTheme="majorHAnsi" w:eastAsia="Times New Roman" w:hAnsiTheme="majorHAnsi" w:cs="Times New Roman"/>
          <w:color w:val="595959" w:themeColor="text1"/>
          <w:sz w:val="24"/>
          <w:szCs w:val="26"/>
          <w:lang w:val="fr-FR"/>
        </w:rPr>
        <w:t>pour le projet PACT</w:t>
      </w:r>
      <w:r w:rsidR="003726E4" w:rsidRPr="007501D1">
        <w:rPr>
          <w:rFonts w:asciiTheme="majorHAnsi" w:eastAsia="Times New Roman" w:hAnsiTheme="majorHAnsi" w:cs="Times New Roman"/>
          <w:color w:val="595959" w:themeColor="text1"/>
          <w:sz w:val="24"/>
          <w:szCs w:val="26"/>
          <w:lang w:val="fr-FR"/>
        </w:rPr>
        <w:t>»</w:t>
      </w:r>
      <w:r w:rsidR="0061049C" w:rsidRPr="007501D1">
        <w:rPr>
          <w:rFonts w:asciiTheme="majorHAnsi" w:eastAsia="Times New Roman" w:hAnsiTheme="majorHAnsi" w:cs="Times New Roman"/>
          <w:color w:val="595959" w:themeColor="text1"/>
          <w:sz w:val="24"/>
          <w:szCs w:val="26"/>
          <w:lang w:val="fr-FR"/>
        </w:rPr>
        <w:t xml:space="preserve"> </w:t>
      </w:r>
    </w:p>
    <w:p w14:paraId="340215C9" w14:textId="77777777" w:rsidR="00EB716F" w:rsidRPr="007501D1" w:rsidRDefault="00EB716F" w:rsidP="00EB716F">
      <w:pPr>
        <w:keepNext/>
        <w:keepLines/>
        <w:spacing w:before="40" w:after="0" w:line="240" w:lineRule="auto"/>
        <w:jc w:val="center"/>
        <w:outlineLvl w:val="1"/>
        <w:rPr>
          <w:rFonts w:asciiTheme="majorHAnsi" w:eastAsia="Times New Roman" w:hAnsiTheme="majorHAnsi" w:cs="Times New Roman"/>
          <w:color w:val="595959" w:themeColor="text1"/>
          <w:sz w:val="24"/>
          <w:szCs w:val="26"/>
          <w:lang w:val="fr-FR"/>
        </w:rPr>
      </w:pPr>
    </w:p>
    <w:tbl>
      <w:tblPr>
        <w:tblStyle w:val="GridTable4-Accent61"/>
        <w:tblW w:w="9918" w:type="dxa"/>
        <w:tblLayout w:type="fixed"/>
        <w:tblLook w:val="01E0" w:firstRow="1" w:lastRow="1" w:firstColumn="1" w:lastColumn="1" w:noHBand="0" w:noVBand="0"/>
      </w:tblPr>
      <w:tblGrid>
        <w:gridCol w:w="1696"/>
        <w:gridCol w:w="8222"/>
      </w:tblGrid>
      <w:tr w:rsidR="004F33A7" w:rsidRPr="009942DC" w14:paraId="7410EB7A" w14:textId="77777777" w:rsidTr="2C0A760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918" w:type="dxa"/>
            <w:gridSpan w:val="2"/>
            <w:vAlign w:val="center"/>
          </w:tcPr>
          <w:p w14:paraId="2ED31D1F" w14:textId="193A88C5" w:rsidR="000A1260" w:rsidRPr="007501D1" w:rsidRDefault="00EF3E83" w:rsidP="000A1260">
            <w:pPr>
              <w:jc w:val="center"/>
              <w:rPr>
                <w:rFonts w:ascii="Verdana" w:eastAsia="Calibri" w:hAnsi="Verdana" w:cs="Times New Roman"/>
                <w:b w:val="0"/>
                <w:bCs w:val="0"/>
                <w:sz w:val="18"/>
                <w:szCs w:val="18"/>
                <w:lang w:val="fr-FR"/>
              </w:rPr>
            </w:pPr>
            <w:r w:rsidRPr="007501D1">
              <w:rPr>
                <w:rFonts w:ascii="Verdana" w:eastAsia="Calibri" w:hAnsi="Verdana" w:cs="Times New Roman"/>
                <w:sz w:val="18"/>
                <w:szCs w:val="18"/>
                <w:lang w:val="fr-FR"/>
              </w:rPr>
              <w:t xml:space="preserve">Participation Active des Citoyennes et Citoyens Tunisiens </w:t>
            </w:r>
            <w:r w:rsidR="007870D5" w:rsidRPr="007501D1">
              <w:rPr>
                <w:rFonts w:ascii="Verdana" w:eastAsia="Calibri" w:hAnsi="Verdana" w:cs="Times New Roman"/>
                <w:sz w:val="18"/>
                <w:szCs w:val="18"/>
                <w:lang w:val="fr-FR"/>
              </w:rPr>
              <w:t>(</w:t>
            </w:r>
            <w:r w:rsidRPr="007501D1">
              <w:rPr>
                <w:rFonts w:ascii="Verdana" w:eastAsia="Calibri" w:hAnsi="Verdana" w:cs="Times New Roman"/>
                <w:sz w:val="18"/>
                <w:szCs w:val="18"/>
                <w:lang w:val="fr-FR"/>
              </w:rPr>
              <w:t>PACT</w:t>
            </w:r>
            <w:r w:rsidR="007870D5" w:rsidRPr="007501D1">
              <w:rPr>
                <w:rFonts w:ascii="Verdana" w:eastAsia="Calibri" w:hAnsi="Verdana" w:cs="Times New Roman"/>
                <w:sz w:val="18"/>
                <w:szCs w:val="18"/>
                <w:lang w:val="fr-FR"/>
              </w:rPr>
              <w:t>)</w:t>
            </w:r>
            <w:r w:rsidRPr="007501D1">
              <w:rPr>
                <w:rFonts w:ascii="Verdana" w:eastAsia="Calibri" w:hAnsi="Verdana" w:cs="Times New Roman"/>
                <w:sz w:val="18"/>
                <w:szCs w:val="18"/>
                <w:lang w:val="fr-FR"/>
              </w:rPr>
              <w:t xml:space="preserve"> Phase 1, 2020-2022</w:t>
            </w:r>
          </w:p>
        </w:tc>
      </w:tr>
      <w:tr w:rsidR="004F33A7" w:rsidRPr="009942DC" w14:paraId="6801E601" w14:textId="77777777" w:rsidTr="2C0A7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8269085" w14:textId="09291248" w:rsidR="004F33A7" w:rsidRPr="009942DC" w:rsidRDefault="00393285" w:rsidP="004F33A7">
            <w:pPr>
              <w:rPr>
                <w:rFonts w:ascii="Verdana" w:eastAsia="Calibri" w:hAnsi="Verdana" w:cs="Segoe UI Semibold"/>
                <w:bCs w:val="0"/>
                <w:sz w:val="18"/>
                <w:szCs w:val="18"/>
                <w:lang w:val="en-GB"/>
              </w:rPr>
            </w:pPr>
            <w:proofErr w:type="spellStart"/>
            <w:r w:rsidRPr="009942DC">
              <w:rPr>
                <w:rFonts w:ascii="Verdana" w:eastAsia="Calibri" w:hAnsi="Verdana" w:cs="Segoe UI Semibold"/>
                <w:b w:val="0"/>
                <w:sz w:val="18"/>
                <w:szCs w:val="18"/>
                <w:lang w:val="en-GB"/>
              </w:rPr>
              <w:t>Contexte</w:t>
            </w:r>
            <w:proofErr w:type="spellEnd"/>
          </w:p>
        </w:tc>
        <w:tc>
          <w:tcPr>
            <w:cnfStyle w:val="000100000000" w:firstRow="0" w:lastRow="0" w:firstColumn="0" w:lastColumn="1" w:oddVBand="0" w:evenVBand="0" w:oddHBand="0" w:evenHBand="0" w:firstRowFirstColumn="0" w:firstRowLastColumn="0" w:lastRowFirstColumn="0" w:lastRowLastColumn="0"/>
            <w:tcW w:w="8222" w:type="dxa"/>
          </w:tcPr>
          <w:p w14:paraId="4AF48BE1" w14:textId="7F4C4C41" w:rsidR="00393285" w:rsidRPr="007501D1" w:rsidRDefault="00393285" w:rsidP="00393285">
            <w:pPr>
              <w:jc w:val="both"/>
              <w:rPr>
                <w:rFonts w:eastAsia="Calibri" w:cs="Segoe UI"/>
                <w:b w:val="0"/>
                <w:sz w:val="18"/>
                <w:szCs w:val="18"/>
                <w:lang w:val="fr-FR"/>
              </w:rPr>
            </w:pPr>
            <w:r w:rsidRPr="007501D1">
              <w:rPr>
                <w:rFonts w:eastAsia="Calibri" w:cs="Segoe UI"/>
                <w:b w:val="0"/>
                <w:sz w:val="18"/>
                <w:szCs w:val="18"/>
                <w:lang w:val="fr-FR"/>
              </w:rPr>
              <w:t>Dans le cadre de sa coopération en Tunisie, la Confédération suisse a développé un programme de participation citoyenne aux affaires publiques en mettant l'accent sur les jeunes et les femmes visant à soutenir les autorités locales et les organisations locales de la société civile à construire entre elles et avec les citoyen</w:t>
            </w:r>
            <w:r w:rsidR="008417AB">
              <w:rPr>
                <w:rFonts w:eastAsia="Calibri" w:cs="Segoe UI"/>
                <w:b w:val="0"/>
                <w:sz w:val="18"/>
                <w:szCs w:val="18"/>
                <w:lang w:val="fr-FR"/>
              </w:rPr>
              <w:t>(ne</w:t>
            </w:r>
            <w:proofErr w:type="gramStart"/>
            <w:r w:rsidR="008417AB">
              <w:rPr>
                <w:rFonts w:eastAsia="Calibri" w:cs="Segoe UI"/>
                <w:b w:val="0"/>
                <w:sz w:val="18"/>
                <w:szCs w:val="18"/>
                <w:lang w:val="fr-FR"/>
              </w:rPr>
              <w:t>)</w:t>
            </w:r>
            <w:r w:rsidRPr="007501D1">
              <w:rPr>
                <w:rFonts w:eastAsia="Calibri" w:cs="Segoe UI"/>
                <w:b w:val="0"/>
                <w:sz w:val="18"/>
                <w:szCs w:val="18"/>
                <w:lang w:val="fr-FR"/>
              </w:rPr>
              <w:t>s</w:t>
            </w:r>
            <w:proofErr w:type="gramEnd"/>
            <w:r w:rsidRPr="007501D1">
              <w:rPr>
                <w:rFonts w:eastAsia="Calibri" w:cs="Segoe UI"/>
                <w:b w:val="0"/>
                <w:sz w:val="18"/>
                <w:szCs w:val="18"/>
                <w:lang w:val="fr-FR"/>
              </w:rPr>
              <w:t xml:space="preserve"> une approche part</w:t>
            </w:r>
            <w:r w:rsidRPr="007501D1">
              <w:rPr>
                <w:rFonts w:eastAsia="Calibri" w:cs="Segoe UI"/>
                <w:b w:val="0"/>
                <w:sz w:val="18"/>
                <w:szCs w:val="18"/>
                <w:lang w:val="fr-FR"/>
              </w:rPr>
              <w:t>i</w:t>
            </w:r>
            <w:r w:rsidRPr="007501D1">
              <w:rPr>
                <w:rFonts w:eastAsia="Calibri" w:cs="Segoe UI"/>
                <w:b w:val="0"/>
                <w:sz w:val="18"/>
                <w:szCs w:val="18"/>
                <w:lang w:val="fr-FR"/>
              </w:rPr>
              <w:t xml:space="preserve">cipative dans </w:t>
            </w:r>
            <w:r w:rsidR="00291D21" w:rsidRPr="007501D1">
              <w:rPr>
                <w:rFonts w:eastAsia="Calibri" w:cs="Segoe UI"/>
                <w:b w:val="0"/>
                <w:sz w:val="18"/>
                <w:szCs w:val="18"/>
                <w:lang w:val="fr-FR"/>
              </w:rPr>
              <w:t xml:space="preserve">la </w:t>
            </w:r>
            <w:r w:rsidRPr="007501D1">
              <w:rPr>
                <w:rFonts w:eastAsia="Calibri" w:cs="Segoe UI"/>
                <w:b w:val="0"/>
                <w:sz w:val="18"/>
                <w:szCs w:val="18"/>
                <w:lang w:val="fr-FR"/>
              </w:rPr>
              <w:t>gestion des affaires locales.</w:t>
            </w:r>
          </w:p>
          <w:p w14:paraId="22A71F57" w14:textId="7853A546" w:rsidR="00393285" w:rsidRPr="007501D1" w:rsidRDefault="00393285" w:rsidP="00393285">
            <w:pPr>
              <w:jc w:val="both"/>
              <w:rPr>
                <w:rFonts w:eastAsia="Calibri" w:cs="Segoe UI"/>
                <w:b w:val="0"/>
                <w:sz w:val="18"/>
                <w:szCs w:val="18"/>
                <w:lang w:val="fr-FR"/>
              </w:rPr>
            </w:pPr>
            <w:r w:rsidRPr="007501D1">
              <w:rPr>
                <w:rFonts w:eastAsia="Calibri" w:cs="Segoe UI"/>
                <w:b w:val="0"/>
                <w:sz w:val="18"/>
                <w:szCs w:val="18"/>
                <w:lang w:val="fr-FR"/>
              </w:rPr>
              <w:t>En créant des forums communautaires en tant que mécanisme de dialogue offrant un espace et des outils aux citoyen</w:t>
            </w:r>
            <w:r w:rsidR="008417AB">
              <w:rPr>
                <w:rFonts w:eastAsia="Calibri" w:cs="Segoe UI"/>
                <w:b w:val="0"/>
                <w:sz w:val="18"/>
                <w:szCs w:val="18"/>
                <w:lang w:val="fr-FR"/>
              </w:rPr>
              <w:t>(ne)</w:t>
            </w:r>
            <w:r w:rsidRPr="007501D1">
              <w:rPr>
                <w:rFonts w:eastAsia="Calibri" w:cs="Segoe UI"/>
                <w:b w:val="0"/>
                <w:sz w:val="18"/>
                <w:szCs w:val="18"/>
                <w:lang w:val="fr-FR"/>
              </w:rPr>
              <w:t>s, aux OSC et aux élus municipaux pour renforcer le dialogue et accroître la participation des citoyens dans la prise de décision locale, le programme contribue à créer la démocratie de bas en haut, soutenant ainsi les proce</w:t>
            </w:r>
            <w:r w:rsidRPr="007501D1">
              <w:rPr>
                <w:rFonts w:eastAsia="Calibri" w:cs="Segoe UI"/>
                <w:b w:val="0"/>
                <w:sz w:val="18"/>
                <w:szCs w:val="18"/>
                <w:lang w:val="fr-FR"/>
              </w:rPr>
              <w:t>s</w:t>
            </w:r>
            <w:r w:rsidRPr="007501D1">
              <w:rPr>
                <w:rFonts w:eastAsia="Calibri" w:cs="Segoe UI"/>
                <w:b w:val="0"/>
                <w:sz w:val="18"/>
                <w:szCs w:val="18"/>
                <w:lang w:val="fr-FR"/>
              </w:rPr>
              <w:t>sus démocratiques inscrits dans le cadre de la décentralisation tunisienne. Parallèl</w:t>
            </w:r>
            <w:r w:rsidRPr="007501D1">
              <w:rPr>
                <w:rFonts w:eastAsia="Calibri" w:cs="Segoe UI"/>
                <w:b w:val="0"/>
                <w:sz w:val="18"/>
                <w:szCs w:val="18"/>
                <w:lang w:val="fr-FR"/>
              </w:rPr>
              <w:t>e</w:t>
            </w:r>
            <w:r w:rsidRPr="007501D1">
              <w:rPr>
                <w:rFonts w:eastAsia="Calibri" w:cs="Segoe UI"/>
                <w:b w:val="0"/>
                <w:sz w:val="18"/>
                <w:szCs w:val="18"/>
                <w:lang w:val="fr-FR"/>
              </w:rPr>
              <w:t xml:space="preserve">ment, PACT </w:t>
            </w:r>
            <w:r w:rsidR="008A0EAB" w:rsidRPr="007501D1">
              <w:rPr>
                <w:rFonts w:eastAsia="Calibri" w:cs="Segoe UI"/>
                <w:b w:val="0"/>
                <w:sz w:val="18"/>
                <w:szCs w:val="18"/>
                <w:lang w:val="fr-FR"/>
              </w:rPr>
              <w:t xml:space="preserve">contribue </w:t>
            </w:r>
            <w:r w:rsidR="00E51C57" w:rsidRPr="007501D1">
              <w:rPr>
                <w:rFonts w:eastAsia="Calibri" w:cs="Segoe UI"/>
                <w:b w:val="0"/>
                <w:sz w:val="18"/>
                <w:szCs w:val="18"/>
                <w:lang w:val="fr-FR"/>
              </w:rPr>
              <w:t>au</w:t>
            </w:r>
            <w:r w:rsidRPr="007501D1">
              <w:rPr>
                <w:rFonts w:eastAsia="Calibri" w:cs="Segoe UI"/>
                <w:b w:val="0"/>
                <w:sz w:val="18"/>
                <w:szCs w:val="18"/>
                <w:lang w:val="fr-FR"/>
              </w:rPr>
              <w:t xml:space="preserve"> renforce</w:t>
            </w:r>
            <w:r w:rsidR="00E51C57" w:rsidRPr="007501D1">
              <w:rPr>
                <w:rFonts w:eastAsia="Calibri" w:cs="Segoe UI"/>
                <w:b w:val="0"/>
                <w:sz w:val="18"/>
                <w:szCs w:val="18"/>
                <w:lang w:val="fr-FR"/>
              </w:rPr>
              <w:t>ment de</w:t>
            </w:r>
            <w:r w:rsidRPr="007501D1">
              <w:rPr>
                <w:rFonts w:eastAsia="Calibri" w:cs="Segoe UI"/>
                <w:b w:val="0"/>
                <w:sz w:val="18"/>
                <w:szCs w:val="18"/>
                <w:lang w:val="fr-FR"/>
              </w:rPr>
              <w:t xml:space="preserve"> la capacité de la société civile et des acteurs de la gouvernance locale à remplir leur rôle dans le cadre démocratique. En créant ainsi une spirale positive de confiance mutuelle par laquelle les citoyen</w:t>
            </w:r>
            <w:r w:rsidR="008417AB">
              <w:rPr>
                <w:rFonts w:eastAsia="Calibri" w:cs="Segoe UI"/>
                <w:b w:val="0"/>
                <w:sz w:val="18"/>
                <w:szCs w:val="18"/>
                <w:lang w:val="fr-FR"/>
              </w:rPr>
              <w:t>(ne)</w:t>
            </w:r>
            <w:r w:rsidRPr="007501D1">
              <w:rPr>
                <w:rFonts w:eastAsia="Calibri" w:cs="Segoe UI"/>
                <w:b w:val="0"/>
                <w:sz w:val="18"/>
                <w:szCs w:val="18"/>
                <w:lang w:val="fr-FR"/>
              </w:rPr>
              <w:t>s, en particulier les marginalisés, les femmes et les jeunes, seront autorisés à exprimer leur opinion et à être entendus, les municipalités fourniront de meilleurs services et feront preuve d'une responsabilité accrue, et les citoyen</w:t>
            </w:r>
            <w:r w:rsidR="008417AB">
              <w:rPr>
                <w:rFonts w:eastAsia="Calibri" w:cs="Segoe UI"/>
                <w:b w:val="0"/>
                <w:sz w:val="18"/>
                <w:szCs w:val="18"/>
                <w:lang w:val="fr-FR"/>
              </w:rPr>
              <w:t>(ne)</w:t>
            </w:r>
            <w:r w:rsidRPr="007501D1">
              <w:rPr>
                <w:rFonts w:eastAsia="Calibri" w:cs="Segoe UI"/>
                <w:b w:val="0"/>
                <w:sz w:val="18"/>
                <w:szCs w:val="18"/>
                <w:lang w:val="fr-FR"/>
              </w:rPr>
              <w:t>s gagneront en confiance dans l'action municipale et être prêt à contribuer.</w:t>
            </w:r>
          </w:p>
          <w:p w14:paraId="006A15F7" w14:textId="306459C9" w:rsidR="00393285" w:rsidRPr="007501D1" w:rsidRDefault="00393285" w:rsidP="00393285">
            <w:pPr>
              <w:jc w:val="both"/>
              <w:rPr>
                <w:rFonts w:eastAsia="Calibri" w:cs="Segoe UI"/>
                <w:b w:val="0"/>
                <w:bCs w:val="0"/>
                <w:sz w:val="18"/>
                <w:szCs w:val="18"/>
                <w:lang w:val="fr-FR"/>
              </w:rPr>
            </w:pPr>
            <w:r w:rsidRPr="45B223EE">
              <w:rPr>
                <w:rFonts w:eastAsia="Calibri" w:cs="Segoe UI"/>
                <w:b w:val="0"/>
                <w:bCs w:val="0"/>
                <w:sz w:val="18"/>
                <w:szCs w:val="18"/>
                <w:lang w:val="fr-FR"/>
              </w:rPr>
              <w:t xml:space="preserve">Le programme est structuré en trois </w:t>
            </w:r>
            <w:r w:rsidR="16A37EA3" w:rsidRPr="45B223EE">
              <w:rPr>
                <w:rFonts w:eastAsia="Calibri" w:cs="Segoe UI"/>
                <w:b w:val="0"/>
                <w:bCs w:val="0"/>
                <w:sz w:val="18"/>
                <w:szCs w:val="18"/>
                <w:lang w:val="fr-FR"/>
              </w:rPr>
              <w:t>volets :</w:t>
            </w:r>
          </w:p>
          <w:p w14:paraId="00D9518B" w14:textId="53CADC21" w:rsidR="00393285" w:rsidRPr="007501D1" w:rsidRDefault="00393285" w:rsidP="00393285">
            <w:pPr>
              <w:jc w:val="both"/>
              <w:rPr>
                <w:rFonts w:eastAsia="Calibri" w:cs="Segoe UI"/>
                <w:b w:val="0"/>
                <w:bCs w:val="0"/>
                <w:sz w:val="18"/>
                <w:szCs w:val="18"/>
                <w:lang w:val="fr-FR"/>
              </w:rPr>
            </w:pPr>
            <w:r w:rsidRPr="2C0A760D">
              <w:rPr>
                <w:rFonts w:eastAsia="Calibri" w:cs="Segoe UI"/>
                <w:b w:val="0"/>
                <w:bCs w:val="0"/>
                <w:sz w:val="18"/>
                <w:szCs w:val="18"/>
                <w:lang w:val="fr-FR"/>
              </w:rPr>
              <w:t>Composante 1 : Forums communautaires</w:t>
            </w:r>
            <w:r w:rsidR="00BF53E3" w:rsidRPr="2C0A760D">
              <w:rPr>
                <w:rFonts w:eastAsia="Calibri" w:cs="Segoe UI"/>
                <w:b w:val="0"/>
                <w:bCs w:val="0"/>
                <w:sz w:val="18"/>
                <w:szCs w:val="18"/>
                <w:lang w:val="fr-FR"/>
              </w:rPr>
              <w:t>;</w:t>
            </w:r>
          </w:p>
          <w:p w14:paraId="2C19E670" w14:textId="09E5433D" w:rsidR="00393285" w:rsidRPr="007501D1" w:rsidRDefault="00393285" w:rsidP="00393285">
            <w:pPr>
              <w:jc w:val="both"/>
              <w:rPr>
                <w:rFonts w:eastAsia="Calibri" w:cs="Segoe UI"/>
                <w:b w:val="0"/>
                <w:bCs w:val="0"/>
                <w:sz w:val="18"/>
                <w:szCs w:val="18"/>
                <w:lang w:val="fr-FR"/>
              </w:rPr>
            </w:pPr>
            <w:r w:rsidRPr="2C0A760D">
              <w:rPr>
                <w:rFonts w:eastAsia="Calibri" w:cs="Segoe UI"/>
                <w:b w:val="0"/>
                <w:bCs w:val="0"/>
                <w:sz w:val="18"/>
                <w:szCs w:val="18"/>
                <w:lang w:val="fr-FR"/>
              </w:rPr>
              <w:t>Composante 2 : Renforcement des capacités des nouveaux élus</w:t>
            </w:r>
            <w:r w:rsidR="5222AC5A" w:rsidRPr="2C0A760D">
              <w:rPr>
                <w:rFonts w:eastAsia="Calibri" w:cs="Segoe UI"/>
                <w:b w:val="0"/>
                <w:bCs w:val="0"/>
                <w:sz w:val="18"/>
                <w:szCs w:val="18"/>
                <w:lang w:val="fr-FR"/>
              </w:rPr>
              <w:t>;</w:t>
            </w:r>
          </w:p>
          <w:p w14:paraId="5671D4EA" w14:textId="6B52A133" w:rsidR="001967E3" w:rsidRPr="007501D1" w:rsidRDefault="00393285" w:rsidP="00413F82">
            <w:pPr>
              <w:jc w:val="both"/>
              <w:rPr>
                <w:rFonts w:eastAsia="Calibri" w:cs="Segoe UI Semibold"/>
                <w:b w:val="0"/>
                <w:bCs w:val="0"/>
                <w:sz w:val="18"/>
                <w:szCs w:val="18"/>
                <w:lang w:val="fr-FR"/>
              </w:rPr>
            </w:pPr>
            <w:r w:rsidRPr="2C0A760D">
              <w:rPr>
                <w:rFonts w:eastAsia="Calibri" w:cs="Segoe UI"/>
                <w:b w:val="0"/>
                <w:bCs w:val="0"/>
                <w:sz w:val="18"/>
                <w:szCs w:val="18"/>
                <w:lang w:val="fr-FR"/>
              </w:rPr>
              <w:t xml:space="preserve">Composante 3 : </w:t>
            </w:r>
            <w:r w:rsidR="00851AC6" w:rsidRPr="2C0A760D">
              <w:rPr>
                <w:rFonts w:eastAsia="Calibri" w:cs="Segoe UI"/>
                <w:b w:val="0"/>
                <w:bCs w:val="0"/>
                <w:sz w:val="18"/>
                <w:szCs w:val="18"/>
                <w:lang w:val="fr-FR"/>
              </w:rPr>
              <w:t xml:space="preserve">Appuyer les initiatives </w:t>
            </w:r>
            <w:r w:rsidR="00CC3317" w:rsidRPr="2C0A760D">
              <w:rPr>
                <w:rFonts w:eastAsia="Calibri" w:cs="Segoe UI"/>
                <w:b w:val="0"/>
                <w:bCs w:val="0"/>
                <w:sz w:val="18"/>
                <w:szCs w:val="18"/>
                <w:lang w:val="fr-FR"/>
              </w:rPr>
              <w:t xml:space="preserve">de la société civile </w:t>
            </w:r>
            <w:r w:rsidR="00851AC6" w:rsidRPr="2C0A760D">
              <w:rPr>
                <w:rFonts w:eastAsia="Calibri" w:cs="Segoe UI"/>
                <w:b w:val="0"/>
                <w:bCs w:val="0"/>
                <w:sz w:val="18"/>
                <w:szCs w:val="18"/>
                <w:lang w:val="fr-FR"/>
              </w:rPr>
              <w:t xml:space="preserve">de contrôle </w:t>
            </w:r>
            <w:r w:rsidR="00413F82" w:rsidRPr="2C0A760D">
              <w:rPr>
                <w:rFonts w:eastAsia="Calibri" w:cs="Segoe UI"/>
                <w:b w:val="0"/>
                <w:bCs w:val="0"/>
                <w:sz w:val="18"/>
                <w:szCs w:val="18"/>
                <w:lang w:val="fr-FR"/>
              </w:rPr>
              <w:t xml:space="preserve">et responsabilité </w:t>
            </w:r>
            <w:r w:rsidR="00851AC6" w:rsidRPr="2C0A760D">
              <w:rPr>
                <w:rFonts w:eastAsia="Calibri" w:cs="Segoe UI"/>
                <w:b w:val="0"/>
                <w:bCs w:val="0"/>
                <w:sz w:val="18"/>
                <w:szCs w:val="18"/>
                <w:lang w:val="fr-FR"/>
              </w:rPr>
              <w:t>démocratique</w:t>
            </w:r>
            <w:r w:rsidR="5033F577" w:rsidRPr="2C0A760D">
              <w:rPr>
                <w:rFonts w:eastAsia="Calibri" w:cs="Segoe UI"/>
                <w:b w:val="0"/>
                <w:bCs w:val="0"/>
                <w:sz w:val="18"/>
                <w:szCs w:val="18"/>
                <w:lang w:val="fr-FR"/>
              </w:rPr>
              <w:t>.</w:t>
            </w:r>
          </w:p>
        </w:tc>
      </w:tr>
      <w:tr w:rsidR="004F33A7" w:rsidRPr="009942DC" w14:paraId="627E5751" w14:textId="77777777" w:rsidTr="2C0A760D">
        <w:tc>
          <w:tcPr>
            <w:cnfStyle w:val="001000000000" w:firstRow="0" w:lastRow="0" w:firstColumn="1" w:lastColumn="0" w:oddVBand="0" w:evenVBand="0" w:oddHBand="0" w:evenHBand="0" w:firstRowFirstColumn="0" w:firstRowLastColumn="0" w:lastRowFirstColumn="0" w:lastRowLastColumn="0"/>
            <w:tcW w:w="1696" w:type="dxa"/>
            <w:hideMark/>
          </w:tcPr>
          <w:p w14:paraId="2BE19BC4" w14:textId="7C6B7685" w:rsidR="004F33A7" w:rsidRPr="009942DC" w:rsidRDefault="004F33A7" w:rsidP="00335990">
            <w:pPr>
              <w:rPr>
                <w:rFonts w:ascii="Verdana" w:eastAsia="Calibri" w:hAnsi="Verdana" w:cs="Segoe UI Semibold"/>
                <w:b w:val="0"/>
                <w:sz w:val="18"/>
                <w:szCs w:val="18"/>
                <w:lang w:val="en-GB"/>
              </w:rPr>
            </w:pPr>
            <w:proofErr w:type="spellStart"/>
            <w:r w:rsidRPr="009942DC">
              <w:rPr>
                <w:rFonts w:ascii="Verdana" w:eastAsia="Calibri" w:hAnsi="Verdana" w:cs="Segoe UI Semibold"/>
                <w:b w:val="0"/>
                <w:sz w:val="18"/>
                <w:szCs w:val="18"/>
                <w:lang w:val="en-GB"/>
              </w:rPr>
              <w:t>Objecti</w:t>
            </w:r>
            <w:r w:rsidR="002C1744" w:rsidRPr="009942DC">
              <w:rPr>
                <w:rFonts w:ascii="Verdana" w:eastAsia="Calibri" w:hAnsi="Verdana" w:cs="Segoe UI Semibold"/>
                <w:b w:val="0"/>
                <w:sz w:val="18"/>
                <w:szCs w:val="18"/>
                <w:lang w:val="en-GB"/>
              </w:rPr>
              <w:t>fs</w:t>
            </w:r>
            <w:proofErr w:type="spellEnd"/>
          </w:p>
        </w:tc>
        <w:tc>
          <w:tcPr>
            <w:cnfStyle w:val="000100000000" w:firstRow="0" w:lastRow="0" w:firstColumn="0" w:lastColumn="1" w:oddVBand="0" w:evenVBand="0" w:oddHBand="0" w:evenHBand="0" w:firstRowFirstColumn="0" w:firstRowLastColumn="0" w:lastRowFirstColumn="0" w:lastRowLastColumn="0"/>
            <w:tcW w:w="8222" w:type="dxa"/>
          </w:tcPr>
          <w:p w14:paraId="40704FF1" w14:textId="4FA377BC" w:rsidR="001E136D" w:rsidRPr="007501D1" w:rsidRDefault="001E136D" w:rsidP="001E136D">
            <w:pPr>
              <w:jc w:val="both"/>
              <w:rPr>
                <w:rFonts w:eastAsia="Calibri" w:cs="Times New Roman"/>
                <w:b w:val="0"/>
                <w:sz w:val="18"/>
                <w:szCs w:val="18"/>
                <w:lang w:val="fr-FR"/>
              </w:rPr>
            </w:pPr>
            <w:r w:rsidRPr="007501D1">
              <w:rPr>
                <w:rFonts w:eastAsia="Calibri" w:cs="Times New Roman"/>
                <w:b w:val="0"/>
                <w:sz w:val="18"/>
                <w:szCs w:val="18"/>
                <w:lang w:val="fr-FR"/>
              </w:rPr>
              <w:t xml:space="preserve">Le PACT s'intègre dans la stratégie globale de la </w:t>
            </w:r>
            <w:r w:rsidR="003B2BC3" w:rsidRPr="007501D1">
              <w:rPr>
                <w:rFonts w:eastAsia="Calibri" w:cs="Times New Roman"/>
                <w:b w:val="0"/>
                <w:sz w:val="18"/>
                <w:szCs w:val="18"/>
                <w:lang w:val="fr-FR"/>
              </w:rPr>
              <w:t>S</w:t>
            </w:r>
            <w:r w:rsidRPr="007501D1">
              <w:rPr>
                <w:rFonts w:eastAsia="Calibri" w:cs="Times New Roman"/>
                <w:b w:val="0"/>
                <w:sz w:val="18"/>
                <w:szCs w:val="18"/>
                <w:lang w:val="fr-FR"/>
              </w:rPr>
              <w:t>DC pour la Tunisie 2017-2020 (d</w:t>
            </w:r>
            <w:r w:rsidRPr="007501D1">
              <w:rPr>
                <w:rFonts w:eastAsia="Calibri" w:cs="Times New Roman"/>
                <w:b w:val="0"/>
                <w:sz w:val="18"/>
                <w:szCs w:val="18"/>
                <w:lang w:val="fr-FR"/>
              </w:rPr>
              <w:t>o</w:t>
            </w:r>
            <w:r w:rsidRPr="007501D1">
              <w:rPr>
                <w:rFonts w:eastAsia="Calibri" w:cs="Times New Roman"/>
                <w:b w:val="0"/>
                <w:sz w:val="18"/>
                <w:szCs w:val="18"/>
                <w:lang w:val="fr-FR"/>
              </w:rPr>
              <w:t>maine d'intervention 1), qui vise à contribuer à la transition démocratique tunisienne à travers une responsabilisation accrue, la participation citoyenne et le renforcement des droits de l'homme.</w:t>
            </w:r>
          </w:p>
          <w:p w14:paraId="647E75E9" w14:textId="3BF853CF" w:rsidR="004F33A7" w:rsidRPr="007501D1" w:rsidRDefault="001E136D" w:rsidP="001E136D">
            <w:pPr>
              <w:jc w:val="both"/>
              <w:rPr>
                <w:rFonts w:eastAsia="Calibri" w:cs="Times New Roman"/>
                <w:b w:val="0"/>
                <w:sz w:val="18"/>
                <w:szCs w:val="18"/>
                <w:lang w:val="fr-FR"/>
              </w:rPr>
            </w:pPr>
            <w:r w:rsidRPr="007501D1">
              <w:rPr>
                <w:rFonts w:eastAsia="Calibri" w:cs="Times New Roman"/>
                <w:b w:val="0"/>
                <w:sz w:val="18"/>
                <w:szCs w:val="18"/>
                <w:lang w:val="fr-FR"/>
              </w:rPr>
              <w:t>L'objectif global des trois composantes du PACT est de contribuer à cette responsabil</w:t>
            </w:r>
            <w:r w:rsidRPr="007501D1">
              <w:rPr>
                <w:rFonts w:eastAsia="Calibri" w:cs="Times New Roman"/>
                <w:b w:val="0"/>
                <w:sz w:val="18"/>
                <w:szCs w:val="18"/>
                <w:lang w:val="fr-FR"/>
              </w:rPr>
              <w:t>i</w:t>
            </w:r>
            <w:r w:rsidRPr="007501D1">
              <w:rPr>
                <w:rFonts w:eastAsia="Calibri" w:cs="Times New Roman"/>
                <w:b w:val="0"/>
                <w:sz w:val="18"/>
                <w:szCs w:val="18"/>
                <w:lang w:val="fr-FR"/>
              </w:rPr>
              <w:t>sation accrue, à la participation des citoyen</w:t>
            </w:r>
            <w:r w:rsidR="008417AB">
              <w:rPr>
                <w:rFonts w:eastAsia="Calibri" w:cs="Times New Roman"/>
                <w:b w:val="0"/>
                <w:sz w:val="18"/>
                <w:szCs w:val="18"/>
                <w:lang w:val="fr-FR"/>
              </w:rPr>
              <w:t>(ne)</w:t>
            </w:r>
            <w:r w:rsidRPr="007501D1">
              <w:rPr>
                <w:rFonts w:eastAsia="Calibri" w:cs="Times New Roman"/>
                <w:b w:val="0"/>
                <w:sz w:val="18"/>
                <w:szCs w:val="18"/>
                <w:lang w:val="fr-FR"/>
              </w:rPr>
              <w:t>s et au renforcement des droits de l'homme au niveau du gouvernement local dans six gouvernorats cibles.</w:t>
            </w:r>
          </w:p>
        </w:tc>
      </w:tr>
      <w:tr w:rsidR="004F33A7" w:rsidRPr="009942DC" w14:paraId="4CA38C89" w14:textId="77777777" w:rsidTr="2C0A7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hideMark/>
          </w:tcPr>
          <w:p w14:paraId="23E898F1" w14:textId="78F73FCA" w:rsidR="004F33A7" w:rsidRPr="009942DC" w:rsidRDefault="00730A7E" w:rsidP="00335990">
            <w:pPr>
              <w:rPr>
                <w:rFonts w:ascii="Verdana" w:eastAsia="Calibri" w:hAnsi="Verdana" w:cs="Segoe UI Semibold"/>
                <w:b w:val="0"/>
                <w:sz w:val="18"/>
                <w:szCs w:val="18"/>
                <w:lang w:val="en-GB"/>
              </w:rPr>
            </w:pPr>
            <w:proofErr w:type="spellStart"/>
            <w:r w:rsidRPr="009942DC">
              <w:rPr>
                <w:rFonts w:ascii="Verdana" w:eastAsia="Calibri" w:hAnsi="Verdana" w:cs="Segoe UI Semibold"/>
                <w:b w:val="0"/>
                <w:sz w:val="18"/>
                <w:szCs w:val="18"/>
                <w:lang w:val="en-GB"/>
              </w:rPr>
              <w:t>Résultats</w:t>
            </w:r>
            <w:proofErr w:type="spellEnd"/>
          </w:p>
        </w:tc>
        <w:tc>
          <w:tcPr>
            <w:cnfStyle w:val="000100000000" w:firstRow="0" w:lastRow="0" w:firstColumn="0" w:lastColumn="1" w:oddVBand="0" w:evenVBand="0" w:oddHBand="0" w:evenHBand="0" w:firstRowFirstColumn="0" w:firstRowLastColumn="0" w:lastRowFirstColumn="0" w:lastRowLastColumn="0"/>
            <w:tcW w:w="8222" w:type="dxa"/>
          </w:tcPr>
          <w:p w14:paraId="0211F18D" w14:textId="7864B8E9" w:rsidR="005D25EF" w:rsidRPr="007501D1" w:rsidRDefault="005D25EF" w:rsidP="005D25EF">
            <w:pPr>
              <w:jc w:val="both"/>
              <w:rPr>
                <w:rFonts w:eastAsia="Calibri" w:cs="Segoe UI Semibold"/>
                <w:b w:val="0"/>
                <w:sz w:val="18"/>
                <w:szCs w:val="18"/>
                <w:lang w:val="fr-FR"/>
              </w:rPr>
            </w:pPr>
            <w:r w:rsidRPr="007501D1">
              <w:rPr>
                <w:rFonts w:eastAsia="Calibri" w:cs="Segoe UI Semibold"/>
                <w:b w:val="0"/>
                <w:sz w:val="18"/>
                <w:szCs w:val="18"/>
                <w:lang w:val="fr-FR"/>
              </w:rPr>
              <w:t>Résultat 1 - Participation accrue des citoyen</w:t>
            </w:r>
            <w:r w:rsidR="008417AB">
              <w:rPr>
                <w:rFonts w:eastAsia="Calibri" w:cs="Segoe UI Semibold"/>
                <w:b w:val="0"/>
                <w:sz w:val="18"/>
                <w:szCs w:val="18"/>
                <w:lang w:val="fr-FR"/>
              </w:rPr>
              <w:t>(ne)</w:t>
            </w:r>
            <w:r w:rsidRPr="007501D1">
              <w:rPr>
                <w:rFonts w:eastAsia="Calibri" w:cs="Segoe UI Semibold"/>
                <w:b w:val="0"/>
                <w:sz w:val="18"/>
                <w:szCs w:val="18"/>
                <w:lang w:val="fr-FR"/>
              </w:rPr>
              <w:t>s, en particulier des jeunes et des femmes, aux décisions publiques au niveau local</w:t>
            </w:r>
            <w:r w:rsidR="00C1517A">
              <w:rPr>
                <w:rFonts w:eastAsia="Calibri" w:cs="Segoe UI Semibold"/>
                <w:b w:val="0"/>
                <w:sz w:val="18"/>
                <w:szCs w:val="18"/>
                <w:lang w:val="fr-FR"/>
              </w:rPr>
              <w:t>.</w:t>
            </w:r>
          </w:p>
          <w:p w14:paraId="056C5B55" w14:textId="4B16CAA4" w:rsidR="005D25EF" w:rsidRPr="007501D1" w:rsidRDefault="005D25EF" w:rsidP="005D25EF">
            <w:pPr>
              <w:jc w:val="both"/>
              <w:rPr>
                <w:rFonts w:eastAsia="Calibri" w:cs="Segoe UI Semibold"/>
                <w:b w:val="0"/>
                <w:sz w:val="18"/>
                <w:szCs w:val="18"/>
                <w:lang w:val="fr-FR"/>
              </w:rPr>
            </w:pPr>
            <w:r w:rsidRPr="007501D1">
              <w:rPr>
                <w:rFonts w:eastAsia="Calibri" w:cs="Segoe UI Semibold"/>
                <w:b w:val="0"/>
                <w:sz w:val="18"/>
                <w:szCs w:val="18"/>
                <w:lang w:val="fr-FR"/>
              </w:rPr>
              <w:t>Résultat 2 - Amélioration de la capacité des élus et du personnel récemment élus dans les autorités locales ciblées à appliquer la bonne gouvernance locale (participation, transparence, responsabilité)</w:t>
            </w:r>
            <w:r w:rsidR="00C1517A">
              <w:rPr>
                <w:rFonts w:eastAsia="Calibri" w:cs="Segoe UI Semibold"/>
                <w:b w:val="0"/>
                <w:sz w:val="18"/>
                <w:szCs w:val="18"/>
                <w:lang w:val="fr-FR"/>
              </w:rPr>
              <w:t>.</w:t>
            </w:r>
          </w:p>
          <w:p w14:paraId="0E6826C2" w14:textId="4468C321" w:rsidR="004F33A7" w:rsidRPr="007501D1" w:rsidRDefault="005D25EF" w:rsidP="005D25EF">
            <w:pPr>
              <w:jc w:val="both"/>
              <w:rPr>
                <w:rFonts w:eastAsia="Calibri" w:cs="Times New Roman"/>
                <w:b w:val="0"/>
                <w:sz w:val="18"/>
                <w:szCs w:val="18"/>
                <w:lang w:val="fr-FR"/>
              </w:rPr>
            </w:pPr>
            <w:r w:rsidRPr="007501D1">
              <w:rPr>
                <w:rFonts w:eastAsia="Calibri" w:cs="Segoe UI Semibold"/>
                <w:b w:val="0"/>
                <w:sz w:val="18"/>
                <w:szCs w:val="18"/>
                <w:lang w:val="fr-FR"/>
              </w:rPr>
              <w:t>Résultat 3 - Contrôle et suivi accrus des performances de la gouvernance locale par la société civile (jeunes, femmes et OSC)</w:t>
            </w:r>
            <w:r w:rsidR="00C1517A">
              <w:rPr>
                <w:rFonts w:eastAsia="Calibri" w:cs="Segoe UI Semibold"/>
                <w:b w:val="0"/>
                <w:sz w:val="18"/>
                <w:szCs w:val="18"/>
                <w:lang w:val="fr-FR"/>
              </w:rPr>
              <w:t>.</w:t>
            </w:r>
          </w:p>
        </w:tc>
      </w:tr>
      <w:tr w:rsidR="004F33A7" w:rsidRPr="009942DC" w14:paraId="4AB3FB5F" w14:textId="77777777" w:rsidTr="2C0A760D">
        <w:tc>
          <w:tcPr>
            <w:cnfStyle w:val="001000000000" w:firstRow="0" w:lastRow="0" w:firstColumn="1" w:lastColumn="0" w:oddVBand="0" w:evenVBand="0" w:oddHBand="0" w:evenHBand="0" w:firstRowFirstColumn="0" w:firstRowLastColumn="0" w:lastRowFirstColumn="0" w:lastRowLastColumn="0"/>
            <w:tcW w:w="1696" w:type="dxa"/>
            <w:hideMark/>
          </w:tcPr>
          <w:p w14:paraId="3953361E" w14:textId="0AAF9E17" w:rsidR="004F33A7" w:rsidRPr="009942DC" w:rsidRDefault="004F33A7" w:rsidP="00335990">
            <w:pPr>
              <w:rPr>
                <w:rFonts w:ascii="Verdana" w:eastAsia="Calibri" w:hAnsi="Verdana" w:cs="Segoe UI Semibold"/>
                <w:b w:val="0"/>
                <w:sz w:val="18"/>
                <w:szCs w:val="18"/>
                <w:lang w:val="en-GB"/>
              </w:rPr>
            </w:pPr>
            <w:proofErr w:type="spellStart"/>
            <w:r w:rsidRPr="009942DC">
              <w:rPr>
                <w:rFonts w:ascii="Verdana" w:eastAsia="Calibri" w:hAnsi="Verdana" w:cs="Segoe UI Semibold"/>
                <w:b w:val="0"/>
                <w:sz w:val="18"/>
                <w:szCs w:val="18"/>
                <w:lang w:val="en-GB"/>
              </w:rPr>
              <w:t>Go</w:t>
            </w:r>
            <w:r w:rsidR="002E218B" w:rsidRPr="009942DC">
              <w:rPr>
                <w:rFonts w:ascii="Verdana" w:eastAsia="Calibri" w:hAnsi="Verdana" w:cs="Segoe UI Semibold"/>
                <w:b w:val="0"/>
                <w:sz w:val="18"/>
                <w:szCs w:val="18"/>
                <w:lang w:val="en-GB"/>
              </w:rPr>
              <w:t>u</w:t>
            </w:r>
            <w:r w:rsidRPr="009942DC">
              <w:rPr>
                <w:rFonts w:ascii="Verdana" w:eastAsia="Calibri" w:hAnsi="Verdana" w:cs="Segoe UI Semibold"/>
                <w:b w:val="0"/>
                <w:sz w:val="18"/>
                <w:szCs w:val="18"/>
                <w:lang w:val="en-GB"/>
              </w:rPr>
              <w:t>vernance</w:t>
            </w:r>
            <w:proofErr w:type="spellEnd"/>
            <w:r w:rsidRPr="009942DC">
              <w:rPr>
                <w:rFonts w:ascii="Verdana" w:eastAsia="Calibri" w:hAnsi="Verdana" w:cs="Segoe UI Semibold"/>
                <w:b w:val="0"/>
                <w:sz w:val="18"/>
                <w:szCs w:val="18"/>
                <w:lang w:val="en-GB"/>
              </w:rPr>
              <w:t xml:space="preserve">, </w:t>
            </w:r>
            <w:r w:rsidR="002E218B" w:rsidRPr="009942DC">
              <w:rPr>
                <w:rFonts w:ascii="Verdana" w:eastAsia="Calibri" w:hAnsi="Verdana" w:cs="Segoe UI Semibold"/>
                <w:b w:val="0"/>
                <w:sz w:val="18"/>
                <w:szCs w:val="18"/>
                <w:lang w:val="en-GB"/>
              </w:rPr>
              <w:t>Gestion</w:t>
            </w:r>
          </w:p>
        </w:tc>
        <w:tc>
          <w:tcPr>
            <w:cnfStyle w:val="000100000000" w:firstRow="0" w:lastRow="0" w:firstColumn="0" w:lastColumn="1" w:oddVBand="0" w:evenVBand="0" w:oddHBand="0" w:evenHBand="0" w:firstRowFirstColumn="0" w:firstRowLastColumn="0" w:lastRowFirstColumn="0" w:lastRowLastColumn="0"/>
            <w:tcW w:w="8222" w:type="dxa"/>
          </w:tcPr>
          <w:p w14:paraId="3C8EBB4B" w14:textId="1FFA90D2" w:rsidR="004F33A7" w:rsidRPr="007501D1" w:rsidRDefault="00C1517A" w:rsidP="00F1361C">
            <w:pPr>
              <w:jc w:val="both"/>
              <w:rPr>
                <w:rFonts w:eastAsia="Calibri" w:cs="Times New Roman"/>
                <w:b w:val="0"/>
                <w:sz w:val="18"/>
                <w:szCs w:val="18"/>
                <w:lang w:val="fr-FR"/>
              </w:rPr>
            </w:pPr>
            <w:r w:rsidRPr="007501D1">
              <w:rPr>
                <w:rFonts w:eastAsia="Calibri" w:cs="Times New Roman"/>
                <w:b w:val="0"/>
                <w:bCs w:val="0"/>
                <w:sz w:val="18"/>
                <w:szCs w:val="18"/>
                <w:lang w:val="fr-FR"/>
              </w:rPr>
              <w:t>PACT est dirigé par un comité de pilotage</w:t>
            </w:r>
            <w:r>
              <w:rPr>
                <w:rFonts w:eastAsia="Calibri" w:cs="Times New Roman"/>
                <w:b w:val="0"/>
                <w:bCs w:val="0"/>
                <w:sz w:val="18"/>
                <w:szCs w:val="18"/>
                <w:lang w:val="fr-FR"/>
              </w:rPr>
              <w:t xml:space="preserve"> et </w:t>
            </w:r>
            <w:r w:rsidRPr="007501D1">
              <w:rPr>
                <w:rFonts w:eastAsia="Calibri" w:cs="Times New Roman"/>
                <w:b w:val="0"/>
                <w:bCs w:val="0"/>
                <w:sz w:val="18"/>
                <w:szCs w:val="18"/>
                <w:lang w:val="fr-FR"/>
              </w:rPr>
              <w:t xml:space="preserve"> géré par un bureau de projet situé dans la région cible de la Tunisie et soutenu par une équipe de gestion de programme et d'assurance qualité située au siège de NIRAS à Copenhague, au Danemark.</w:t>
            </w:r>
          </w:p>
        </w:tc>
      </w:tr>
      <w:tr w:rsidR="004F33A7" w:rsidRPr="009942DC" w14:paraId="24F3BD30" w14:textId="77777777" w:rsidTr="2C0A7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5BF3E28" w14:textId="49BF6908" w:rsidR="004F33A7" w:rsidRPr="009942DC" w:rsidRDefault="00445ADE" w:rsidP="00335990">
            <w:pPr>
              <w:rPr>
                <w:rFonts w:ascii="Verdana" w:eastAsia="Calibri" w:hAnsi="Verdana" w:cs="Segoe UI Semibold"/>
                <w:b w:val="0"/>
                <w:sz w:val="18"/>
                <w:szCs w:val="18"/>
                <w:lang w:val="en-GB"/>
              </w:rPr>
            </w:pPr>
            <w:proofErr w:type="spellStart"/>
            <w:r w:rsidRPr="009942DC">
              <w:rPr>
                <w:rFonts w:ascii="Verdana" w:eastAsia="Calibri" w:hAnsi="Verdana" w:cs="Segoe UI Semibold"/>
                <w:b w:val="0"/>
                <w:sz w:val="18"/>
                <w:szCs w:val="18"/>
                <w:lang w:val="en-GB"/>
              </w:rPr>
              <w:t>Groupes</w:t>
            </w:r>
            <w:proofErr w:type="spellEnd"/>
            <w:r w:rsidRPr="009942DC">
              <w:rPr>
                <w:rFonts w:ascii="Verdana" w:eastAsia="Calibri" w:hAnsi="Verdana" w:cs="Segoe UI Semibold"/>
                <w:b w:val="0"/>
                <w:sz w:val="18"/>
                <w:szCs w:val="18"/>
                <w:lang w:val="en-GB"/>
              </w:rPr>
              <w:t xml:space="preserve"> </w:t>
            </w:r>
            <w:proofErr w:type="spellStart"/>
            <w:r w:rsidRPr="009942DC">
              <w:rPr>
                <w:rFonts w:ascii="Verdana" w:eastAsia="Calibri" w:hAnsi="Verdana" w:cs="Segoe UI Semibold"/>
                <w:b w:val="0"/>
                <w:sz w:val="18"/>
                <w:szCs w:val="18"/>
                <w:lang w:val="en-GB"/>
              </w:rPr>
              <w:t>Cibles</w:t>
            </w:r>
            <w:proofErr w:type="spellEnd"/>
          </w:p>
        </w:tc>
        <w:tc>
          <w:tcPr>
            <w:cnfStyle w:val="000100000000" w:firstRow="0" w:lastRow="0" w:firstColumn="0" w:lastColumn="1" w:oddVBand="0" w:evenVBand="0" w:oddHBand="0" w:evenHBand="0" w:firstRowFirstColumn="0" w:firstRowLastColumn="0" w:lastRowFirstColumn="0" w:lastRowLastColumn="0"/>
            <w:tcW w:w="8222" w:type="dxa"/>
          </w:tcPr>
          <w:p w14:paraId="44C06BC8" w14:textId="53F9CF15" w:rsidR="004F33A7" w:rsidRPr="007501D1" w:rsidRDefault="002F7883" w:rsidP="00660FD0">
            <w:pPr>
              <w:jc w:val="both"/>
              <w:rPr>
                <w:rFonts w:eastAsia="Calibri" w:cs="Times New Roman"/>
                <w:b w:val="0"/>
                <w:bCs w:val="0"/>
                <w:sz w:val="18"/>
                <w:szCs w:val="18"/>
                <w:lang w:val="fr-FR"/>
              </w:rPr>
            </w:pPr>
            <w:r w:rsidRPr="45B223EE">
              <w:rPr>
                <w:rFonts w:eastAsia="Calibri" w:cs="Times New Roman"/>
                <w:b w:val="0"/>
                <w:bCs w:val="0"/>
                <w:sz w:val="18"/>
                <w:szCs w:val="18"/>
                <w:lang w:val="fr-FR"/>
              </w:rPr>
              <w:t>L'objectif du programme est de promouvoir une approche participative au niveau mun</w:t>
            </w:r>
            <w:r w:rsidRPr="45B223EE">
              <w:rPr>
                <w:rFonts w:eastAsia="Calibri" w:cs="Times New Roman"/>
                <w:b w:val="0"/>
                <w:bCs w:val="0"/>
                <w:sz w:val="18"/>
                <w:szCs w:val="18"/>
                <w:lang w:val="fr-FR"/>
              </w:rPr>
              <w:t>i</w:t>
            </w:r>
            <w:r w:rsidRPr="45B223EE">
              <w:rPr>
                <w:rFonts w:eastAsia="Calibri" w:cs="Times New Roman"/>
                <w:b w:val="0"/>
                <w:bCs w:val="0"/>
                <w:sz w:val="18"/>
                <w:szCs w:val="18"/>
                <w:lang w:val="fr-FR"/>
              </w:rPr>
              <w:t xml:space="preserve">cipal dans la région des Hautes Steppes (englobant six </w:t>
            </w:r>
            <w:r w:rsidR="1562059B" w:rsidRPr="45B223EE">
              <w:rPr>
                <w:rFonts w:eastAsia="Calibri" w:cs="Times New Roman"/>
                <w:b w:val="0"/>
                <w:bCs w:val="0"/>
                <w:sz w:val="18"/>
                <w:szCs w:val="18"/>
                <w:lang w:val="fr-FR"/>
              </w:rPr>
              <w:t>gouvernorats :</w:t>
            </w:r>
            <w:r w:rsidRPr="45B223EE">
              <w:rPr>
                <w:rFonts w:eastAsia="Calibri" w:cs="Times New Roman"/>
                <w:b w:val="0"/>
                <w:bCs w:val="0"/>
                <w:sz w:val="18"/>
                <w:szCs w:val="18"/>
                <w:lang w:val="fr-FR"/>
              </w:rPr>
              <w:t xml:space="preserve"> Gafsa, Kairouan, Kasserine, Kef, Sidi Bouzid et </w:t>
            </w:r>
            <w:proofErr w:type="spellStart"/>
            <w:r w:rsidRPr="45B223EE">
              <w:rPr>
                <w:rFonts w:eastAsia="Calibri" w:cs="Times New Roman"/>
                <w:b w:val="0"/>
                <w:bCs w:val="0"/>
                <w:sz w:val="18"/>
                <w:szCs w:val="18"/>
                <w:lang w:val="fr-FR"/>
              </w:rPr>
              <w:t>Siliana</w:t>
            </w:r>
            <w:proofErr w:type="spellEnd"/>
            <w:r w:rsidRPr="45B223EE">
              <w:rPr>
                <w:rFonts w:eastAsia="Calibri" w:cs="Times New Roman"/>
                <w:b w:val="0"/>
                <w:bCs w:val="0"/>
                <w:sz w:val="18"/>
                <w:szCs w:val="18"/>
                <w:lang w:val="fr-FR"/>
              </w:rPr>
              <w:t>), l'une des régions les plus négligées en termes de développement social et économique. Il cible les citoyen</w:t>
            </w:r>
            <w:r w:rsidR="008417AB">
              <w:rPr>
                <w:rFonts w:eastAsia="Calibri" w:cs="Times New Roman"/>
                <w:b w:val="0"/>
                <w:bCs w:val="0"/>
                <w:sz w:val="18"/>
                <w:szCs w:val="18"/>
                <w:lang w:val="fr-FR"/>
              </w:rPr>
              <w:t>(ne)</w:t>
            </w:r>
            <w:r w:rsidRPr="45B223EE">
              <w:rPr>
                <w:rFonts w:eastAsia="Calibri" w:cs="Times New Roman"/>
                <w:b w:val="0"/>
                <w:bCs w:val="0"/>
                <w:sz w:val="18"/>
                <w:szCs w:val="18"/>
                <w:lang w:val="fr-FR"/>
              </w:rPr>
              <w:t>s locaux, en particulier les femmes</w:t>
            </w:r>
            <w:r w:rsidR="00E96CFD" w:rsidRPr="45B223EE">
              <w:rPr>
                <w:rFonts w:eastAsia="Calibri" w:cs="Times New Roman"/>
                <w:b w:val="0"/>
                <w:bCs w:val="0"/>
                <w:sz w:val="18"/>
                <w:szCs w:val="18"/>
                <w:lang w:val="fr-FR"/>
              </w:rPr>
              <w:t>,</w:t>
            </w:r>
            <w:r w:rsidRPr="45B223EE">
              <w:rPr>
                <w:rFonts w:eastAsia="Calibri" w:cs="Times New Roman"/>
                <w:b w:val="0"/>
                <w:bCs w:val="0"/>
                <w:sz w:val="18"/>
                <w:szCs w:val="18"/>
                <w:lang w:val="fr-FR"/>
              </w:rPr>
              <w:t xml:space="preserve"> les jeunes</w:t>
            </w:r>
            <w:r w:rsidR="00E96CFD" w:rsidRPr="45B223EE">
              <w:rPr>
                <w:rFonts w:eastAsia="Calibri" w:cs="Times New Roman"/>
                <w:b w:val="0"/>
                <w:bCs w:val="0"/>
                <w:sz w:val="18"/>
                <w:szCs w:val="18"/>
                <w:lang w:val="fr-FR"/>
              </w:rPr>
              <w:t xml:space="preserve"> et les personnes marginalisés</w:t>
            </w:r>
            <w:r w:rsidRPr="45B223EE">
              <w:rPr>
                <w:rFonts w:eastAsia="Calibri" w:cs="Times New Roman"/>
                <w:b w:val="0"/>
                <w:bCs w:val="0"/>
                <w:sz w:val="18"/>
                <w:szCs w:val="18"/>
                <w:lang w:val="fr-FR"/>
              </w:rPr>
              <w:t>, les autorités publiques locales, en particulier les nouveaux élus</w:t>
            </w:r>
            <w:r w:rsidR="00E96CFD" w:rsidRPr="45B223EE">
              <w:rPr>
                <w:rFonts w:eastAsia="Calibri" w:cs="Times New Roman"/>
                <w:b w:val="0"/>
                <w:bCs w:val="0"/>
                <w:sz w:val="18"/>
                <w:szCs w:val="18"/>
                <w:lang w:val="fr-FR"/>
              </w:rPr>
              <w:t>,</w:t>
            </w:r>
            <w:r w:rsidRPr="45B223EE">
              <w:rPr>
                <w:rFonts w:eastAsia="Calibri" w:cs="Times New Roman"/>
                <w:b w:val="0"/>
                <w:bCs w:val="0"/>
                <w:sz w:val="18"/>
                <w:szCs w:val="18"/>
                <w:lang w:val="fr-FR"/>
              </w:rPr>
              <w:t xml:space="preserve"> et les organisations nationales et locales de la société civile.</w:t>
            </w:r>
          </w:p>
        </w:tc>
      </w:tr>
      <w:tr w:rsidR="004F33A7" w:rsidRPr="009942DC" w14:paraId="4B2501DA" w14:textId="77777777" w:rsidTr="2C0A760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93D9DB" w:themeColor="accent6" w:themeTint="99"/>
            </w:tcBorders>
          </w:tcPr>
          <w:p w14:paraId="35AD92A2" w14:textId="28266DBC" w:rsidR="004F33A7" w:rsidRPr="009942DC" w:rsidRDefault="006A0586" w:rsidP="00335990">
            <w:pPr>
              <w:rPr>
                <w:rFonts w:ascii="Verdana" w:eastAsia="Calibri" w:hAnsi="Verdana" w:cs="Segoe UI Semibold"/>
                <w:b w:val="0"/>
                <w:sz w:val="18"/>
                <w:szCs w:val="18"/>
                <w:lang w:val="en-GB"/>
              </w:rPr>
            </w:pPr>
            <w:proofErr w:type="spellStart"/>
            <w:r w:rsidRPr="009942DC">
              <w:rPr>
                <w:rFonts w:ascii="Verdana" w:eastAsia="Calibri" w:hAnsi="Verdana" w:cs="Segoe UI Semibold"/>
                <w:b w:val="0"/>
                <w:sz w:val="18"/>
                <w:szCs w:val="18"/>
                <w:lang w:val="en-GB"/>
              </w:rPr>
              <w:t>Outil</w:t>
            </w:r>
            <w:r w:rsidR="0080786C" w:rsidRPr="009942DC">
              <w:rPr>
                <w:rFonts w:ascii="Verdana" w:eastAsia="Calibri" w:hAnsi="Verdana" w:cs="Segoe UI Semibold"/>
                <w:b w:val="0"/>
                <w:sz w:val="18"/>
                <w:szCs w:val="18"/>
                <w:lang w:val="en-GB"/>
              </w:rPr>
              <w:t>s</w:t>
            </w:r>
            <w:proofErr w:type="spellEnd"/>
          </w:p>
        </w:tc>
        <w:tc>
          <w:tcPr>
            <w:cnfStyle w:val="000100000000" w:firstRow="0" w:lastRow="0" w:firstColumn="0" w:lastColumn="1" w:oddVBand="0" w:evenVBand="0" w:oddHBand="0" w:evenHBand="0" w:firstRowFirstColumn="0" w:firstRowLastColumn="0" w:lastRowFirstColumn="0" w:lastRowLastColumn="0"/>
            <w:tcW w:w="8222" w:type="dxa"/>
            <w:tcBorders>
              <w:top w:val="single" w:sz="4" w:space="0" w:color="93D9DB" w:themeColor="accent6" w:themeTint="99"/>
            </w:tcBorders>
          </w:tcPr>
          <w:p w14:paraId="66F58B3B" w14:textId="42719610" w:rsidR="00AF5A35" w:rsidRPr="007501D1" w:rsidRDefault="00AF5A35" w:rsidP="008417AB">
            <w:pPr>
              <w:pStyle w:val="ListParagraph"/>
              <w:ind w:left="360"/>
              <w:rPr>
                <w:rFonts w:eastAsia="Calibri" w:cs="Times New Roman"/>
                <w:b w:val="0"/>
                <w:bCs w:val="0"/>
                <w:sz w:val="18"/>
                <w:szCs w:val="18"/>
                <w:lang w:val="fr-FR"/>
              </w:rPr>
            </w:pPr>
            <w:r w:rsidRPr="3EF6095E">
              <w:rPr>
                <w:rFonts w:eastAsia="Calibri" w:cs="Times New Roman"/>
                <w:b w:val="0"/>
                <w:bCs w:val="0"/>
                <w:sz w:val="18"/>
                <w:szCs w:val="18"/>
                <w:lang w:val="fr-FR"/>
              </w:rPr>
              <w:t xml:space="preserve">PACT fonctionne à travers </w:t>
            </w:r>
            <w:r>
              <w:rPr>
                <w:rFonts w:eastAsia="Calibri" w:cs="Times New Roman"/>
                <w:b w:val="0"/>
                <w:bCs w:val="0"/>
                <w:sz w:val="18"/>
                <w:szCs w:val="18"/>
                <w:lang w:val="fr-FR"/>
              </w:rPr>
              <w:t xml:space="preserve">l’appui technique et </w:t>
            </w:r>
            <w:r w:rsidRPr="3EF6095E">
              <w:rPr>
                <w:rFonts w:eastAsia="Calibri" w:cs="Times New Roman"/>
                <w:b w:val="0"/>
                <w:bCs w:val="0"/>
                <w:sz w:val="18"/>
                <w:szCs w:val="18"/>
                <w:lang w:val="fr-FR"/>
              </w:rPr>
              <w:t xml:space="preserve">financier </w:t>
            </w:r>
            <w:r w:rsidR="008D184D" w:rsidRPr="3EF6095E">
              <w:rPr>
                <w:rFonts w:eastAsia="Calibri" w:cs="Times New Roman"/>
                <w:b w:val="0"/>
                <w:bCs w:val="0"/>
                <w:sz w:val="18"/>
                <w:szCs w:val="18"/>
                <w:lang w:val="fr-FR"/>
              </w:rPr>
              <w:t>suivants :</w:t>
            </w:r>
          </w:p>
          <w:p w14:paraId="74EB4C25" w14:textId="6A927F70" w:rsidR="00AF5A35" w:rsidRPr="007501D1" w:rsidRDefault="00AF5A35" w:rsidP="00C22118">
            <w:pPr>
              <w:pStyle w:val="ListParagraph"/>
              <w:numPr>
                <w:ilvl w:val="0"/>
                <w:numId w:val="1"/>
              </w:numPr>
              <w:rPr>
                <w:rFonts w:eastAsia="Calibri" w:cs="Times New Roman"/>
                <w:b w:val="0"/>
                <w:bCs w:val="0"/>
                <w:sz w:val="18"/>
                <w:szCs w:val="18"/>
                <w:lang w:val="fr-FR"/>
              </w:rPr>
            </w:pPr>
            <w:r>
              <w:rPr>
                <w:rFonts w:eastAsia="Calibri" w:cs="Times New Roman"/>
                <w:b w:val="0"/>
                <w:bCs w:val="0"/>
                <w:sz w:val="18"/>
                <w:szCs w:val="18"/>
                <w:lang w:val="fr-FR"/>
              </w:rPr>
              <w:t xml:space="preserve">Sessions </w:t>
            </w:r>
            <w:r w:rsidRPr="3EF6095E">
              <w:rPr>
                <w:rFonts w:eastAsia="Calibri" w:cs="Times New Roman"/>
                <w:b w:val="0"/>
                <w:bCs w:val="0"/>
                <w:sz w:val="18"/>
                <w:szCs w:val="18"/>
                <w:lang w:val="fr-FR"/>
              </w:rPr>
              <w:t>de forum communautaire, renforcement des capacités des facilitateur</w:t>
            </w:r>
            <w:r>
              <w:rPr>
                <w:rFonts w:eastAsia="Calibri" w:cs="Times New Roman"/>
                <w:b w:val="0"/>
                <w:bCs w:val="0"/>
                <w:sz w:val="18"/>
                <w:szCs w:val="18"/>
                <w:lang w:val="fr-FR"/>
              </w:rPr>
              <w:t>(</w:t>
            </w:r>
            <w:r w:rsidRPr="3EF6095E">
              <w:rPr>
                <w:rFonts w:eastAsia="Calibri" w:cs="Times New Roman"/>
                <w:b w:val="0"/>
                <w:bCs w:val="0"/>
                <w:sz w:val="18"/>
                <w:szCs w:val="18"/>
                <w:lang w:val="fr-FR"/>
              </w:rPr>
              <w:t>e</w:t>
            </w:r>
            <w:r>
              <w:rPr>
                <w:rFonts w:eastAsia="Calibri" w:cs="Times New Roman"/>
                <w:b w:val="0"/>
                <w:bCs w:val="0"/>
                <w:sz w:val="18"/>
                <w:szCs w:val="18"/>
                <w:lang w:val="fr-FR"/>
              </w:rPr>
              <w:t>)</w:t>
            </w:r>
            <w:r w:rsidRPr="3EF6095E">
              <w:rPr>
                <w:rFonts w:eastAsia="Calibri" w:cs="Times New Roman"/>
                <w:b w:val="0"/>
                <w:bCs w:val="0"/>
                <w:sz w:val="18"/>
                <w:szCs w:val="18"/>
                <w:lang w:val="fr-FR"/>
              </w:rPr>
              <w:t>s du forum, contributions aux projets des forums</w:t>
            </w:r>
            <w:r w:rsidR="00C1517A">
              <w:rPr>
                <w:rFonts w:eastAsia="Calibri" w:cs="Times New Roman"/>
                <w:b w:val="0"/>
                <w:bCs w:val="0"/>
                <w:sz w:val="18"/>
                <w:szCs w:val="18"/>
                <w:lang w:val="fr-FR"/>
              </w:rPr>
              <w:t>.</w:t>
            </w:r>
          </w:p>
          <w:p w14:paraId="01D50EFF" w14:textId="112FD08B" w:rsidR="00AF5A35" w:rsidRPr="007501D1" w:rsidRDefault="00AF5A35" w:rsidP="00C22118">
            <w:pPr>
              <w:pStyle w:val="ListParagraph"/>
              <w:numPr>
                <w:ilvl w:val="0"/>
                <w:numId w:val="1"/>
              </w:numPr>
              <w:rPr>
                <w:rFonts w:eastAsia="Calibri" w:cs="Times New Roman"/>
                <w:b w:val="0"/>
                <w:sz w:val="18"/>
                <w:szCs w:val="18"/>
                <w:lang w:val="fr-FR"/>
              </w:rPr>
            </w:pPr>
            <w:r w:rsidRPr="007501D1">
              <w:rPr>
                <w:rFonts w:eastAsia="Calibri" w:cs="Times New Roman"/>
                <w:b w:val="0"/>
                <w:sz w:val="18"/>
                <w:szCs w:val="18"/>
                <w:lang w:val="fr-FR"/>
              </w:rPr>
              <w:t>Renforcement des capacités des nouveaux élus (formations, suivi, pratique)</w:t>
            </w:r>
            <w:r w:rsidR="00C1517A">
              <w:rPr>
                <w:rFonts w:eastAsia="Calibri" w:cs="Times New Roman"/>
                <w:b w:val="0"/>
                <w:sz w:val="18"/>
                <w:szCs w:val="18"/>
                <w:lang w:val="fr-FR"/>
              </w:rPr>
              <w:t>.</w:t>
            </w:r>
          </w:p>
          <w:p w14:paraId="65AD014F" w14:textId="72602AB3" w:rsidR="00AF5A35" w:rsidRPr="007501D1" w:rsidRDefault="00AF5A35" w:rsidP="00C22118">
            <w:pPr>
              <w:pStyle w:val="ListParagraph"/>
              <w:numPr>
                <w:ilvl w:val="0"/>
                <w:numId w:val="1"/>
              </w:numPr>
              <w:rPr>
                <w:rFonts w:eastAsia="Calibri" w:cs="Times New Roman"/>
                <w:b w:val="0"/>
                <w:sz w:val="18"/>
                <w:szCs w:val="18"/>
                <w:lang w:val="fr-FR"/>
              </w:rPr>
            </w:pPr>
            <w:r w:rsidRPr="007501D1">
              <w:rPr>
                <w:rFonts w:eastAsia="Calibri" w:cs="Times New Roman"/>
                <w:b w:val="0"/>
                <w:sz w:val="18"/>
                <w:szCs w:val="18"/>
                <w:lang w:val="fr-FR"/>
              </w:rPr>
              <w:t>Subventions pour soutenir les initiatives de la société civile sur le contrôle et la responsabilité</w:t>
            </w:r>
            <w:r w:rsidR="00C1517A">
              <w:rPr>
                <w:rFonts w:eastAsia="Calibri" w:cs="Times New Roman"/>
                <w:b w:val="0"/>
                <w:sz w:val="18"/>
                <w:szCs w:val="18"/>
                <w:lang w:val="fr-FR"/>
              </w:rPr>
              <w:t>.</w:t>
            </w:r>
          </w:p>
          <w:p w14:paraId="39182824" w14:textId="73EFDBD7" w:rsidR="00AF5A35" w:rsidRPr="007501D1" w:rsidRDefault="00AF5A35" w:rsidP="00C22118">
            <w:pPr>
              <w:pStyle w:val="ListParagraph"/>
              <w:numPr>
                <w:ilvl w:val="0"/>
                <w:numId w:val="1"/>
              </w:numPr>
              <w:rPr>
                <w:rFonts w:eastAsia="Calibri" w:cs="Times New Roman"/>
                <w:b w:val="0"/>
                <w:bCs w:val="0"/>
                <w:sz w:val="18"/>
                <w:szCs w:val="18"/>
                <w:lang w:val="fr-FR"/>
              </w:rPr>
            </w:pPr>
            <w:r w:rsidRPr="3EF6095E">
              <w:rPr>
                <w:rFonts w:eastAsia="Calibri" w:cs="Times New Roman"/>
                <w:b w:val="0"/>
                <w:bCs w:val="0"/>
                <w:sz w:val="18"/>
                <w:szCs w:val="18"/>
                <w:lang w:val="fr-FR"/>
              </w:rPr>
              <w:t>Sensibilisation et renforcement des capacités</w:t>
            </w:r>
            <w:r w:rsidR="008417AB">
              <w:rPr>
                <w:rFonts w:eastAsia="Calibri" w:cs="Times New Roman"/>
                <w:b w:val="0"/>
                <w:bCs w:val="0"/>
                <w:sz w:val="18"/>
                <w:szCs w:val="18"/>
                <w:lang w:val="fr-FR"/>
              </w:rPr>
              <w:t xml:space="preserve"> des médias locaux.</w:t>
            </w:r>
          </w:p>
          <w:p w14:paraId="6EC8C1E5" w14:textId="6E531CCB" w:rsidR="00AF5A35" w:rsidRPr="009942DC" w:rsidRDefault="00AF5A35" w:rsidP="00C22118">
            <w:pPr>
              <w:pStyle w:val="ListParagraph"/>
              <w:numPr>
                <w:ilvl w:val="0"/>
                <w:numId w:val="1"/>
              </w:numPr>
              <w:rPr>
                <w:rFonts w:eastAsia="Calibri" w:cs="Times New Roman"/>
                <w:b w:val="0"/>
                <w:sz w:val="18"/>
                <w:szCs w:val="18"/>
                <w:lang w:val="en-GB"/>
              </w:rPr>
            </w:pPr>
            <w:proofErr w:type="spellStart"/>
            <w:r w:rsidRPr="009942DC">
              <w:rPr>
                <w:rFonts w:eastAsia="Calibri" w:cs="Times New Roman"/>
                <w:b w:val="0"/>
                <w:sz w:val="18"/>
                <w:szCs w:val="18"/>
                <w:lang w:val="en-GB"/>
              </w:rPr>
              <w:t>Apprentissage</w:t>
            </w:r>
            <w:proofErr w:type="spellEnd"/>
            <w:r w:rsidRPr="009942DC">
              <w:rPr>
                <w:rFonts w:eastAsia="Calibri" w:cs="Times New Roman"/>
                <w:b w:val="0"/>
                <w:sz w:val="18"/>
                <w:szCs w:val="18"/>
                <w:lang w:val="en-GB"/>
              </w:rPr>
              <w:t xml:space="preserve">, </w:t>
            </w:r>
            <w:proofErr w:type="spellStart"/>
            <w:r w:rsidRPr="009942DC">
              <w:rPr>
                <w:rFonts w:eastAsia="Calibri" w:cs="Times New Roman"/>
                <w:b w:val="0"/>
                <w:sz w:val="18"/>
                <w:szCs w:val="18"/>
                <w:lang w:val="en-GB"/>
              </w:rPr>
              <w:t>mentorat</w:t>
            </w:r>
            <w:proofErr w:type="spellEnd"/>
            <w:r w:rsidRPr="009942DC">
              <w:rPr>
                <w:rFonts w:eastAsia="Calibri" w:cs="Times New Roman"/>
                <w:b w:val="0"/>
                <w:sz w:val="18"/>
                <w:szCs w:val="18"/>
                <w:lang w:val="en-GB"/>
              </w:rPr>
              <w:t xml:space="preserve"> et facilitation</w:t>
            </w:r>
            <w:r w:rsidR="00C1517A">
              <w:rPr>
                <w:rFonts w:eastAsia="Calibri" w:cs="Times New Roman"/>
                <w:b w:val="0"/>
                <w:sz w:val="18"/>
                <w:szCs w:val="18"/>
                <w:lang w:val="en-GB"/>
              </w:rPr>
              <w:t>.</w:t>
            </w:r>
          </w:p>
          <w:p w14:paraId="37D395C2" w14:textId="1019599C" w:rsidR="004F33A7" w:rsidRPr="009942DC" w:rsidRDefault="00AF5A35" w:rsidP="00C22118">
            <w:pPr>
              <w:pStyle w:val="ListParagraph"/>
              <w:numPr>
                <w:ilvl w:val="0"/>
                <w:numId w:val="1"/>
              </w:numPr>
              <w:rPr>
                <w:rFonts w:eastAsia="Calibri" w:cs="Times New Roman"/>
                <w:b w:val="0"/>
                <w:bCs w:val="0"/>
                <w:sz w:val="18"/>
                <w:szCs w:val="18"/>
                <w:lang w:val="en-GB"/>
              </w:rPr>
            </w:pPr>
            <w:r w:rsidRPr="3EF6095E">
              <w:rPr>
                <w:rFonts w:eastAsia="Calibri" w:cs="Times New Roman"/>
                <w:b w:val="0"/>
                <w:bCs w:val="0"/>
                <w:sz w:val="18"/>
                <w:szCs w:val="18"/>
                <w:lang w:val="en-GB"/>
              </w:rPr>
              <w:t>C</w:t>
            </w:r>
            <w:r w:rsidR="008417AB">
              <w:rPr>
                <w:rFonts w:eastAsia="Calibri" w:cs="Times New Roman"/>
                <w:b w:val="0"/>
                <w:bCs w:val="0"/>
                <w:sz w:val="18"/>
                <w:szCs w:val="18"/>
                <w:lang w:val="en-GB"/>
              </w:rPr>
              <w:t>ommunication, sensibilisation, a</w:t>
            </w:r>
            <w:r w:rsidRPr="3EF6095E">
              <w:rPr>
                <w:rFonts w:eastAsia="Calibri" w:cs="Times New Roman"/>
                <w:b w:val="0"/>
                <w:bCs w:val="0"/>
                <w:sz w:val="18"/>
                <w:szCs w:val="18"/>
                <w:lang w:val="en-GB"/>
              </w:rPr>
              <w:t>ction</w:t>
            </w:r>
            <w:r w:rsidR="008417AB">
              <w:rPr>
                <w:rFonts w:eastAsia="Calibri" w:cs="Times New Roman"/>
                <w:b w:val="0"/>
                <w:bCs w:val="0"/>
                <w:sz w:val="18"/>
                <w:szCs w:val="18"/>
                <w:lang w:val="en-GB"/>
              </w:rPr>
              <w:t>.</w:t>
            </w:r>
          </w:p>
        </w:tc>
      </w:tr>
    </w:tbl>
    <w:p w14:paraId="65C4E1E2" w14:textId="77777777" w:rsidR="004F33A7" w:rsidRPr="009942DC" w:rsidRDefault="004F33A7" w:rsidP="004F33A7">
      <w:pPr>
        <w:rPr>
          <w:lang w:val="en-GB"/>
        </w:rPr>
      </w:pPr>
    </w:p>
    <w:p w14:paraId="4D1A8533" w14:textId="7D424E2D" w:rsidR="003C49B0" w:rsidRDefault="003C49B0">
      <w:pPr>
        <w:rPr>
          <w:rFonts w:ascii="Cambria" w:eastAsia="Calibri" w:hAnsi="Cambria" w:cs="Tahoma"/>
          <w:b/>
          <w:lang w:val="en-GB"/>
        </w:rPr>
      </w:pPr>
      <w:r>
        <w:rPr>
          <w:rFonts w:ascii="Cambria" w:eastAsia="Calibri" w:hAnsi="Cambria" w:cs="Tahoma"/>
          <w:b/>
          <w:lang w:val="en-GB"/>
        </w:rPr>
        <w:br w:type="page"/>
      </w:r>
    </w:p>
    <w:tbl>
      <w:tblPr>
        <w:tblStyle w:val="GridTable4-Accent61"/>
        <w:tblW w:w="9889" w:type="dxa"/>
        <w:tblLayout w:type="fixed"/>
        <w:tblLook w:val="01E0" w:firstRow="1" w:lastRow="1" w:firstColumn="1" w:lastColumn="1" w:noHBand="0" w:noVBand="0"/>
      </w:tblPr>
      <w:tblGrid>
        <w:gridCol w:w="1809"/>
        <w:gridCol w:w="8080"/>
      </w:tblGrid>
      <w:tr w:rsidR="005970D6" w:rsidRPr="009942DC" w14:paraId="566F0D5F" w14:textId="77777777" w:rsidTr="008417A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9" w:type="dxa"/>
            <w:gridSpan w:val="2"/>
            <w:vAlign w:val="center"/>
          </w:tcPr>
          <w:p w14:paraId="0D74D72A" w14:textId="6B9077E2" w:rsidR="005970D6" w:rsidRPr="008611DD" w:rsidRDefault="005D197F" w:rsidP="00393A85">
            <w:pPr>
              <w:jc w:val="center"/>
              <w:rPr>
                <w:rFonts w:asciiTheme="majorHAnsi" w:eastAsia="Calibri" w:hAnsiTheme="majorHAnsi" w:cs="Times New Roman"/>
                <w:bCs w:val="0"/>
                <w:sz w:val="20"/>
                <w:szCs w:val="20"/>
                <w:lang w:val="fr-FR"/>
              </w:rPr>
            </w:pPr>
            <w:r w:rsidRPr="00CD2A79">
              <w:rPr>
                <w:rFonts w:asciiTheme="majorHAnsi" w:eastAsia="Times New Roman" w:hAnsiTheme="majorHAnsi" w:cs="Times New Roman"/>
                <w:color w:val="595959" w:themeColor="text1"/>
                <w:sz w:val="24"/>
                <w:szCs w:val="26"/>
                <w:lang w:val="fr-FR"/>
              </w:rPr>
              <w:lastRenderedPageBreak/>
              <w:t>Appel à</w:t>
            </w:r>
            <w:r w:rsidR="006D080A">
              <w:rPr>
                <w:rFonts w:asciiTheme="majorHAnsi" w:eastAsia="Times New Roman" w:hAnsiTheme="majorHAnsi" w:cs="Times New Roman"/>
                <w:color w:val="595959" w:themeColor="text1"/>
                <w:sz w:val="24"/>
                <w:szCs w:val="26"/>
                <w:lang w:val="fr-FR"/>
              </w:rPr>
              <w:t xml:space="preserve"> candidature</w:t>
            </w:r>
            <w:r w:rsidRPr="00CD2A79">
              <w:rPr>
                <w:rFonts w:asciiTheme="majorHAnsi" w:eastAsia="Times New Roman" w:hAnsiTheme="majorHAnsi" w:cs="Times New Roman"/>
                <w:color w:val="595959" w:themeColor="text1"/>
                <w:sz w:val="24"/>
                <w:szCs w:val="26"/>
                <w:lang w:val="fr-FR"/>
              </w:rPr>
              <w:t xml:space="preserve"> </w:t>
            </w:r>
            <w:proofErr w:type="spellStart"/>
            <w:r w:rsidR="006D080A">
              <w:rPr>
                <w:rFonts w:asciiTheme="majorHAnsi" w:eastAsia="Times New Roman" w:hAnsiTheme="majorHAnsi" w:cs="Times New Roman"/>
                <w:color w:val="595959" w:themeColor="text1"/>
                <w:sz w:val="24"/>
                <w:szCs w:val="26"/>
                <w:lang w:val="fr-FR"/>
              </w:rPr>
              <w:t>co</w:t>
            </w:r>
            <w:proofErr w:type="spellEnd"/>
            <w:r w:rsidR="006D080A">
              <w:rPr>
                <w:rFonts w:asciiTheme="majorHAnsi" w:eastAsia="Times New Roman" w:hAnsiTheme="majorHAnsi" w:cs="Times New Roman"/>
                <w:color w:val="595959" w:themeColor="text1"/>
                <w:sz w:val="24"/>
                <w:szCs w:val="26"/>
                <w:lang w:val="fr-FR"/>
              </w:rPr>
              <w:t>-</w:t>
            </w:r>
            <w:r w:rsidR="006D080A" w:rsidRPr="00CD2A79">
              <w:rPr>
                <w:rFonts w:asciiTheme="majorHAnsi" w:eastAsia="Times New Roman" w:hAnsiTheme="majorHAnsi" w:cs="Times New Roman"/>
                <w:color w:val="595959" w:themeColor="text1"/>
                <w:sz w:val="24"/>
                <w:szCs w:val="26"/>
                <w:lang w:val="fr-FR"/>
              </w:rPr>
              <w:t xml:space="preserve">facilitateurs. </w:t>
            </w:r>
            <w:proofErr w:type="spellStart"/>
            <w:r w:rsidR="006D080A" w:rsidRPr="00CD2A79">
              <w:rPr>
                <w:rFonts w:asciiTheme="majorHAnsi" w:eastAsia="Times New Roman" w:hAnsiTheme="majorHAnsi" w:cs="Times New Roman"/>
                <w:color w:val="595959" w:themeColor="text1"/>
                <w:sz w:val="24"/>
                <w:szCs w:val="26"/>
                <w:lang w:val="fr-FR"/>
              </w:rPr>
              <w:t>trices</w:t>
            </w:r>
            <w:proofErr w:type="spellEnd"/>
            <w:r w:rsidR="006D080A">
              <w:rPr>
                <w:rFonts w:asciiTheme="majorHAnsi" w:eastAsia="Times New Roman" w:hAnsiTheme="majorHAnsi" w:cs="Times New Roman"/>
                <w:color w:val="595959" w:themeColor="text1"/>
                <w:sz w:val="24"/>
                <w:szCs w:val="26"/>
                <w:lang w:val="fr-FR"/>
              </w:rPr>
              <w:t xml:space="preserve"> </w:t>
            </w:r>
            <w:r>
              <w:rPr>
                <w:rFonts w:asciiTheme="majorHAnsi" w:eastAsia="Times New Roman" w:hAnsiTheme="majorHAnsi" w:cs="Times New Roman"/>
                <w:color w:val="595959" w:themeColor="text1"/>
                <w:sz w:val="24"/>
                <w:szCs w:val="26"/>
                <w:lang w:val="fr-FR"/>
              </w:rPr>
              <w:t>pour le projet PACT</w:t>
            </w:r>
          </w:p>
        </w:tc>
      </w:tr>
      <w:tr w:rsidR="004F33A7" w:rsidRPr="009942DC" w14:paraId="5438254C" w14:textId="77777777" w:rsidTr="008417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14:paraId="7D60C84E" w14:textId="1A545904" w:rsidR="005970D6" w:rsidRPr="009942DC" w:rsidRDefault="004007C2" w:rsidP="005970D6">
            <w:pPr>
              <w:rPr>
                <w:rFonts w:asciiTheme="majorHAnsi" w:eastAsia="Calibri" w:hAnsiTheme="majorHAnsi" w:cs="Segoe UI Semibold"/>
                <w:b w:val="0"/>
                <w:sz w:val="18"/>
                <w:szCs w:val="18"/>
                <w:lang w:val="en-GB"/>
              </w:rPr>
            </w:pPr>
            <w:r w:rsidRPr="009942DC">
              <w:rPr>
                <w:rFonts w:asciiTheme="majorHAnsi" w:eastAsia="Calibri" w:hAnsiTheme="majorHAnsi" w:cs="Segoe UI Semibold"/>
                <w:b w:val="0"/>
                <w:sz w:val="18"/>
                <w:szCs w:val="18"/>
                <w:lang w:val="en-GB"/>
              </w:rPr>
              <w:t>Domaine</w:t>
            </w:r>
            <w:r w:rsidR="00200FA3" w:rsidRPr="009942DC">
              <w:rPr>
                <w:rFonts w:asciiTheme="majorHAnsi" w:eastAsia="Calibri" w:hAnsiTheme="majorHAnsi" w:cs="Segoe UI Semibold"/>
                <w:b w:val="0"/>
                <w:sz w:val="18"/>
                <w:szCs w:val="18"/>
                <w:lang w:val="en-GB"/>
              </w:rPr>
              <w:t xml:space="preserve"> d</w:t>
            </w:r>
            <w:r w:rsidRPr="009942DC">
              <w:rPr>
                <w:rFonts w:asciiTheme="majorHAnsi" w:eastAsia="Calibri" w:hAnsiTheme="majorHAnsi" w:cs="Segoe UI Semibold"/>
                <w:b w:val="0"/>
                <w:sz w:val="18"/>
                <w:szCs w:val="18"/>
                <w:lang w:val="en-GB"/>
              </w:rPr>
              <w:t>e travail</w:t>
            </w:r>
          </w:p>
        </w:tc>
        <w:tc>
          <w:tcPr>
            <w:cnfStyle w:val="000100000000" w:firstRow="0" w:lastRow="0" w:firstColumn="0" w:lastColumn="1" w:oddVBand="0" w:evenVBand="0" w:oddHBand="0" w:evenHBand="0" w:firstRowFirstColumn="0" w:firstRowLastColumn="0" w:lastRowFirstColumn="0" w:lastRowLastColumn="0"/>
            <w:tcW w:w="8080" w:type="dxa"/>
          </w:tcPr>
          <w:p w14:paraId="0F595BCC" w14:textId="53B71B55" w:rsidR="005D197F" w:rsidRPr="00B56233" w:rsidRDefault="005D197F" w:rsidP="00E746D3">
            <w:pPr>
              <w:pStyle w:val="Heading3"/>
              <w:numPr>
                <w:ilvl w:val="0"/>
                <w:numId w:val="0"/>
              </w:numPr>
              <w:spacing w:after="240"/>
              <w:jc w:val="both"/>
              <w:outlineLvl w:val="2"/>
              <w:rPr>
                <w:rFonts w:asciiTheme="minorHAnsi" w:eastAsia="Calibri" w:hAnsiTheme="minorHAnsi" w:cs="Times New Roman"/>
                <w:sz w:val="18"/>
                <w:szCs w:val="18"/>
                <w:lang w:val="fr-FR"/>
              </w:rPr>
            </w:pPr>
            <w:r w:rsidRPr="00B56233">
              <w:rPr>
                <w:rFonts w:asciiTheme="minorHAnsi" w:eastAsia="Calibri" w:hAnsiTheme="minorHAnsi" w:cs="Times New Roman"/>
                <w:sz w:val="18"/>
                <w:szCs w:val="18"/>
                <w:lang w:val="fr-FR"/>
              </w:rPr>
              <w:t xml:space="preserve">Le projet PACT cherche à recruter </w:t>
            </w:r>
            <w:r w:rsidRPr="00E746D3">
              <w:rPr>
                <w:rFonts w:asciiTheme="minorHAnsi" w:eastAsia="Calibri" w:hAnsiTheme="minorHAnsi" w:cs="Times New Roman"/>
                <w:b/>
                <w:sz w:val="18"/>
                <w:szCs w:val="18"/>
                <w:lang w:val="fr-FR"/>
              </w:rPr>
              <w:t>S</w:t>
            </w:r>
            <w:r w:rsidR="001F2F03">
              <w:rPr>
                <w:rFonts w:asciiTheme="minorHAnsi" w:eastAsia="Calibri" w:hAnsiTheme="minorHAnsi" w:cs="Times New Roman"/>
                <w:b/>
                <w:sz w:val="18"/>
                <w:szCs w:val="18"/>
                <w:lang w:val="fr-FR"/>
              </w:rPr>
              <w:t>ept</w:t>
            </w:r>
            <w:r w:rsidRPr="00E746D3">
              <w:rPr>
                <w:rFonts w:asciiTheme="minorHAnsi" w:eastAsia="Calibri" w:hAnsiTheme="minorHAnsi" w:cs="Times New Roman"/>
                <w:b/>
                <w:sz w:val="18"/>
                <w:szCs w:val="18"/>
                <w:lang w:val="fr-FR"/>
              </w:rPr>
              <w:t xml:space="preserve"> (</w:t>
            </w:r>
            <w:r w:rsidR="00D32404">
              <w:rPr>
                <w:rFonts w:asciiTheme="minorHAnsi" w:eastAsia="Calibri" w:hAnsiTheme="minorHAnsi" w:cs="Times New Roman"/>
                <w:b/>
                <w:sz w:val="18"/>
                <w:szCs w:val="18"/>
                <w:lang w:val="fr-FR"/>
              </w:rPr>
              <w:t>7</w:t>
            </w:r>
            <w:r w:rsidRPr="00E746D3">
              <w:rPr>
                <w:rFonts w:asciiTheme="minorHAnsi" w:eastAsia="Calibri" w:hAnsiTheme="minorHAnsi" w:cs="Times New Roman"/>
                <w:b/>
                <w:sz w:val="18"/>
                <w:szCs w:val="18"/>
                <w:lang w:val="fr-FR"/>
              </w:rPr>
              <w:t xml:space="preserve">) </w:t>
            </w:r>
            <w:proofErr w:type="spellStart"/>
            <w:r w:rsidR="006D080A">
              <w:rPr>
                <w:rFonts w:asciiTheme="minorHAnsi" w:eastAsia="Calibri" w:hAnsiTheme="minorHAnsi" w:cs="Times New Roman"/>
                <w:b/>
                <w:sz w:val="18"/>
                <w:szCs w:val="18"/>
                <w:lang w:val="fr-FR"/>
              </w:rPr>
              <w:t>co</w:t>
            </w:r>
            <w:proofErr w:type="spellEnd"/>
            <w:r w:rsidR="006D080A">
              <w:rPr>
                <w:rFonts w:asciiTheme="minorHAnsi" w:eastAsia="Calibri" w:hAnsiTheme="minorHAnsi" w:cs="Times New Roman"/>
                <w:b/>
                <w:sz w:val="18"/>
                <w:szCs w:val="18"/>
                <w:lang w:val="fr-FR"/>
              </w:rPr>
              <w:t>-</w:t>
            </w:r>
            <w:r w:rsidR="006D080A" w:rsidRPr="00E746D3">
              <w:rPr>
                <w:rFonts w:asciiTheme="minorHAnsi" w:eastAsia="Calibri" w:hAnsiTheme="minorHAnsi" w:cs="Times New Roman"/>
                <w:b/>
                <w:sz w:val="18"/>
                <w:szCs w:val="18"/>
                <w:lang w:val="fr-FR"/>
              </w:rPr>
              <w:t>facilitateurs</w:t>
            </w:r>
            <w:r w:rsidR="006D080A">
              <w:rPr>
                <w:rFonts w:asciiTheme="minorHAnsi" w:eastAsia="Calibri" w:hAnsiTheme="minorHAnsi" w:cs="Times New Roman"/>
                <w:b/>
                <w:sz w:val="18"/>
                <w:szCs w:val="18"/>
                <w:lang w:val="fr-FR"/>
              </w:rPr>
              <w:t xml:space="preserve"> (</w:t>
            </w:r>
            <w:proofErr w:type="spellStart"/>
            <w:r w:rsidR="006D080A" w:rsidRPr="00E746D3">
              <w:rPr>
                <w:rFonts w:asciiTheme="minorHAnsi" w:eastAsia="Calibri" w:hAnsiTheme="minorHAnsi" w:cs="Times New Roman"/>
                <w:b/>
                <w:sz w:val="18"/>
                <w:szCs w:val="18"/>
                <w:lang w:val="fr-FR"/>
              </w:rPr>
              <w:t>trices</w:t>
            </w:r>
            <w:proofErr w:type="spellEnd"/>
            <w:r w:rsidR="006D080A">
              <w:rPr>
                <w:rFonts w:asciiTheme="minorHAnsi" w:eastAsia="Calibri" w:hAnsiTheme="minorHAnsi" w:cs="Times New Roman"/>
                <w:b/>
                <w:sz w:val="18"/>
                <w:szCs w:val="18"/>
                <w:lang w:val="fr-FR"/>
              </w:rPr>
              <w:t>)</w:t>
            </w:r>
            <w:r w:rsidR="006D080A" w:rsidRPr="00B56233">
              <w:rPr>
                <w:rFonts w:asciiTheme="minorHAnsi" w:eastAsia="Calibri" w:hAnsiTheme="minorHAnsi" w:cs="Times New Roman"/>
                <w:sz w:val="18"/>
                <w:szCs w:val="18"/>
                <w:lang w:val="fr-FR"/>
              </w:rPr>
              <w:t xml:space="preserve"> </w:t>
            </w:r>
            <w:r w:rsidRPr="00B56233">
              <w:rPr>
                <w:rFonts w:asciiTheme="minorHAnsi" w:eastAsia="Calibri" w:hAnsiTheme="minorHAnsi" w:cs="Times New Roman"/>
                <w:sz w:val="18"/>
                <w:szCs w:val="18"/>
                <w:lang w:val="fr-FR"/>
              </w:rPr>
              <w:t>(avec</w:t>
            </w:r>
            <w:r w:rsidR="00B56233" w:rsidRPr="00B56233">
              <w:rPr>
                <w:rFonts w:asciiTheme="minorHAnsi" w:eastAsia="Calibri" w:hAnsiTheme="minorHAnsi" w:cs="Times New Roman"/>
                <w:sz w:val="18"/>
                <w:szCs w:val="18"/>
                <w:lang w:val="fr-FR"/>
              </w:rPr>
              <w:t xml:space="preserve"> d</w:t>
            </w:r>
            <w:r w:rsidRPr="00B56233">
              <w:rPr>
                <w:rFonts w:asciiTheme="minorHAnsi" w:eastAsia="Calibri" w:hAnsiTheme="minorHAnsi" w:cs="Times New Roman"/>
                <w:sz w:val="18"/>
                <w:szCs w:val="18"/>
                <w:lang w:val="fr-FR"/>
              </w:rPr>
              <w:t>es i</w:t>
            </w:r>
            <w:r w:rsidRPr="00B56233">
              <w:rPr>
                <w:rFonts w:asciiTheme="minorHAnsi" w:eastAsia="Calibri" w:hAnsiTheme="minorHAnsi" w:cs="Times New Roman"/>
                <w:sz w:val="18"/>
                <w:szCs w:val="18"/>
                <w:lang w:val="fr-FR"/>
              </w:rPr>
              <w:t>n</w:t>
            </w:r>
            <w:r w:rsidRPr="00B56233">
              <w:rPr>
                <w:rFonts w:asciiTheme="minorHAnsi" w:eastAsia="Calibri" w:hAnsiTheme="minorHAnsi" w:cs="Times New Roman"/>
                <w:sz w:val="18"/>
                <w:szCs w:val="18"/>
                <w:lang w:val="fr-FR"/>
              </w:rPr>
              <w:t xml:space="preserve">terventions à plusieurs intervalles), pour animer </w:t>
            </w:r>
            <w:r w:rsidR="00FC3CBB">
              <w:rPr>
                <w:rFonts w:asciiTheme="minorHAnsi" w:eastAsia="Calibri" w:hAnsiTheme="minorHAnsi" w:cs="Times New Roman"/>
                <w:sz w:val="18"/>
                <w:szCs w:val="18"/>
                <w:lang w:val="fr-FR"/>
              </w:rPr>
              <w:t>6</w:t>
            </w:r>
            <w:r w:rsidRPr="00B56233">
              <w:rPr>
                <w:rFonts w:asciiTheme="minorHAnsi" w:eastAsia="Calibri" w:hAnsiTheme="minorHAnsi" w:cs="Times New Roman"/>
                <w:sz w:val="18"/>
                <w:szCs w:val="18"/>
                <w:lang w:val="fr-FR"/>
              </w:rPr>
              <w:t xml:space="preserve"> Forum communautaires pour sept municipalités (SISSEB DHRIAAT, R</w:t>
            </w:r>
            <w:r w:rsidR="00B56233" w:rsidRPr="00B56233">
              <w:rPr>
                <w:rFonts w:asciiTheme="minorHAnsi" w:eastAsia="Calibri" w:hAnsiTheme="minorHAnsi" w:cs="Times New Roman"/>
                <w:sz w:val="18"/>
                <w:szCs w:val="18"/>
                <w:lang w:val="fr-FR"/>
              </w:rPr>
              <w:t>E</w:t>
            </w:r>
            <w:r w:rsidRPr="00B56233">
              <w:rPr>
                <w:rFonts w:asciiTheme="minorHAnsi" w:eastAsia="Calibri" w:hAnsiTheme="minorHAnsi" w:cs="Times New Roman"/>
                <w:sz w:val="18"/>
                <w:szCs w:val="18"/>
                <w:lang w:val="fr-FR"/>
              </w:rPr>
              <w:t xml:space="preserve">GUEB, CHRAYAA MACHREG ECHAMES, BOUZGUEM, BBOUAARADA, </w:t>
            </w:r>
            <w:r w:rsidR="00B56233" w:rsidRPr="00B56233">
              <w:rPr>
                <w:rFonts w:asciiTheme="minorHAnsi" w:eastAsia="Calibri" w:hAnsiTheme="minorHAnsi" w:cs="Times New Roman"/>
                <w:sz w:val="18"/>
                <w:szCs w:val="18"/>
                <w:lang w:val="fr-FR"/>
              </w:rPr>
              <w:t xml:space="preserve">EL </w:t>
            </w:r>
            <w:r w:rsidRPr="00B56233">
              <w:rPr>
                <w:rFonts w:asciiTheme="minorHAnsi" w:eastAsia="Calibri" w:hAnsiTheme="minorHAnsi" w:cs="Times New Roman"/>
                <w:sz w:val="18"/>
                <w:szCs w:val="18"/>
                <w:lang w:val="fr-FR"/>
              </w:rPr>
              <w:t>KRIB et NEBEUR).</w:t>
            </w:r>
          </w:p>
          <w:p w14:paraId="722354F5" w14:textId="77777777" w:rsidR="005D197F" w:rsidRPr="00FC3CBB" w:rsidRDefault="005D197F" w:rsidP="00E746D3">
            <w:pPr>
              <w:pStyle w:val="Heading3"/>
              <w:numPr>
                <w:ilvl w:val="0"/>
                <w:numId w:val="0"/>
              </w:numPr>
              <w:spacing w:after="240"/>
              <w:jc w:val="both"/>
              <w:outlineLvl w:val="2"/>
              <w:rPr>
                <w:rFonts w:asciiTheme="minorHAnsi" w:eastAsia="Calibri" w:hAnsiTheme="minorHAnsi" w:cs="Times New Roman"/>
                <w:b/>
                <w:sz w:val="18"/>
                <w:szCs w:val="18"/>
                <w:lang w:val="fr-FR"/>
              </w:rPr>
            </w:pPr>
            <w:r w:rsidRPr="00FC3CBB">
              <w:rPr>
                <w:rFonts w:asciiTheme="minorHAnsi" w:eastAsia="Calibri" w:hAnsiTheme="minorHAnsi" w:cs="Times New Roman"/>
                <w:b/>
                <w:sz w:val="18"/>
                <w:szCs w:val="18"/>
                <w:lang w:val="fr-FR"/>
              </w:rPr>
              <w:t>Le projet</w:t>
            </w:r>
          </w:p>
          <w:p w14:paraId="500CDE3A" w14:textId="5EF7233B" w:rsidR="005D197F" w:rsidRPr="00B56233" w:rsidRDefault="005D197F" w:rsidP="00E746D3">
            <w:pPr>
              <w:pStyle w:val="Heading3"/>
              <w:numPr>
                <w:ilvl w:val="0"/>
                <w:numId w:val="0"/>
              </w:numPr>
              <w:spacing w:after="240"/>
              <w:jc w:val="both"/>
              <w:outlineLvl w:val="2"/>
              <w:rPr>
                <w:rFonts w:asciiTheme="minorHAnsi" w:eastAsia="Calibri" w:hAnsiTheme="minorHAnsi" w:cs="Times New Roman"/>
                <w:sz w:val="18"/>
                <w:szCs w:val="18"/>
                <w:lang w:val="fr-FR"/>
              </w:rPr>
            </w:pPr>
            <w:r w:rsidRPr="00B56233">
              <w:rPr>
                <w:rFonts w:asciiTheme="minorHAnsi" w:eastAsia="Calibri" w:hAnsiTheme="minorHAnsi" w:cs="Times New Roman"/>
                <w:sz w:val="18"/>
                <w:szCs w:val="18"/>
                <w:lang w:val="fr-FR"/>
              </w:rPr>
              <w:t>Le PACT est un projet de participation citoyenne aux affaires publiques en mettant l'accent sur les jeunes et les femmes visant à soutenir les autorités locales et les o</w:t>
            </w:r>
            <w:r w:rsidRPr="00B56233">
              <w:rPr>
                <w:rFonts w:asciiTheme="minorHAnsi" w:eastAsia="Calibri" w:hAnsiTheme="minorHAnsi" w:cs="Times New Roman"/>
                <w:sz w:val="18"/>
                <w:szCs w:val="18"/>
                <w:lang w:val="fr-FR"/>
              </w:rPr>
              <w:t>r</w:t>
            </w:r>
            <w:r w:rsidRPr="00B56233">
              <w:rPr>
                <w:rFonts w:asciiTheme="minorHAnsi" w:eastAsia="Calibri" w:hAnsiTheme="minorHAnsi" w:cs="Times New Roman"/>
                <w:sz w:val="18"/>
                <w:szCs w:val="18"/>
                <w:lang w:val="fr-FR"/>
              </w:rPr>
              <w:t xml:space="preserve">ganisations locales de la société civile à construire entre elles et avec les </w:t>
            </w:r>
            <w:proofErr w:type="spellStart"/>
            <w:r w:rsidRPr="00B56233">
              <w:rPr>
                <w:rFonts w:asciiTheme="minorHAnsi" w:eastAsia="Calibri" w:hAnsiTheme="minorHAnsi" w:cs="Times New Roman"/>
                <w:sz w:val="18"/>
                <w:szCs w:val="18"/>
                <w:lang w:val="fr-FR"/>
              </w:rPr>
              <w:t>citoyen</w:t>
            </w:r>
            <w:r w:rsidR="00C22118">
              <w:rPr>
                <w:rFonts w:asciiTheme="minorHAnsi" w:eastAsia="Calibri" w:hAnsiTheme="minorHAnsi" w:cs="Times New Roman"/>
                <w:sz w:val="18"/>
                <w:szCs w:val="18"/>
                <w:lang w:val="fr-FR"/>
              </w:rPr>
              <w:t>.ne.</w:t>
            </w:r>
            <w:r w:rsidRPr="00B56233">
              <w:rPr>
                <w:rFonts w:asciiTheme="minorHAnsi" w:eastAsia="Calibri" w:hAnsiTheme="minorHAnsi" w:cs="Times New Roman"/>
                <w:sz w:val="18"/>
                <w:szCs w:val="18"/>
                <w:lang w:val="fr-FR"/>
              </w:rPr>
              <w:t>s</w:t>
            </w:r>
            <w:proofErr w:type="spellEnd"/>
            <w:r w:rsidRPr="00B56233">
              <w:rPr>
                <w:rFonts w:asciiTheme="minorHAnsi" w:eastAsia="Calibri" w:hAnsiTheme="minorHAnsi" w:cs="Times New Roman"/>
                <w:sz w:val="18"/>
                <w:szCs w:val="18"/>
                <w:lang w:val="fr-FR"/>
              </w:rPr>
              <w:t xml:space="preserve"> une approche participative dans la gestion des affaires locales. A travers ses trois composantes, le PACT vise à contribuer à la transition démocratique tunisienne à tr</w:t>
            </w:r>
            <w:r w:rsidRPr="00B56233">
              <w:rPr>
                <w:rFonts w:asciiTheme="minorHAnsi" w:eastAsia="Calibri" w:hAnsiTheme="minorHAnsi" w:cs="Times New Roman"/>
                <w:sz w:val="18"/>
                <w:szCs w:val="18"/>
                <w:lang w:val="fr-FR"/>
              </w:rPr>
              <w:t>a</w:t>
            </w:r>
            <w:r w:rsidRPr="00B56233">
              <w:rPr>
                <w:rFonts w:asciiTheme="minorHAnsi" w:eastAsia="Calibri" w:hAnsiTheme="minorHAnsi" w:cs="Times New Roman"/>
                <w:sz w:val="18"/>
                <w:szCs w:val="18"/>
                <w:lang w:val="fr-FR"/>
              </w:rPr>
              <w:t>vers une responsabilisation accrue, la participation citoyenne et le renforcement des droits de l'homme au niveau du gouvernement local dans six gouvernorats cibles.</w:t>
            </w:r>
          </w:p>
          <w:p w14:paraId="79AE3013" w14:textId="65C6F49C" w:rsidR="006E6DF8" w:rsidRPr="00B56233" w:rsidRDefault="006E6DF8" w:rsidP="00B56233">
            <w:pPr>
              <w:tabs>
                <w:tab w:val="left" w:pos="2880"/>
              </w:tabs>
              <w:rPr>
                <w:rFonts w:asciiTheme="majorHAnsi" w:hAnsiTheme="majorHAnsi"/>
                <w:b w:val="0"/>
                <w:sz w:val="18"/>
                <w:szCs w:val="18"/>
                <w:lang w:val="fr-FR"/>
              </w:rPr>
            </w:pPr>
            <w:r w:rsidRPr="00B56233">
              <w:rPr>
                <w:b w:val="0"/>
                <w:sz w:val="18"/>
                <w:szCs w:val="18"/>
                <w:lang w:val="fr-FR"/>
              </w:rPr>
              <w:t xml:space="preserve">Les </w:t>
            </w:r>
            <w:r w:rsidR="00D32404">
              <w:rPr>
                <w:b w:val="0"/>
                <w:sz w:val="18"/>
                <w:szCs w:val="18"/>
                <w:lang w:val="fr-FR"/>
              </w:rPr>
              <w:t>Co-</w:t>
            </w:r>
            <w:r w:rsidR="006D080A" w:rsidRPr="00B56233">
              <w:rPr>
                <w:b w:val="0"/>
                <w:sz w:val="18"/>
                <w:szCs w:val="18"/>
                <w:lang w:val="fr-FR"/>
              </w:rPr>
              <w:t>facilitateurs</w:t>
            </w:r>
            <w:r w:rsidR="006D080A">
              <w:rPr>
                <w:b w:val="0"/>
                <w:sz w:val="18"/>
                <w:szCs w:val="18"/>
                <w:lang w:val="fr-FR"/>
              </w:rPr>
              <w:t xml:space="preserve"> (</w:t>
            </w:r>
            <w:proofErr w:type="spellStart"/>
            <w:r w:rsidR="006D080A">
              <w:rPr>
                <w:b w:val="0"/>
                <w:sz w:val="18"/>
                <w:szCs w:val="18"/>
                <w:lang w:val="fr-FR"/>
              </w:rPr>
              <w:t>t</w:t>
            </w:r>
            <w:r w:rsidRPr="00B56233">
              <w:rPr>
                <w:b w:val="0"/>
                <w:sz w:val="18"/>
                <w:szCs w:val="18"/>
                <w:lang w:val="fr-FR"/>
              </w:rPr>
              <w:t>rices</w:t>
            </w:r>
            <w:proofErr w:type="spellEnd"/>
            <w:r w:rsidR="00823B07">
              <w:rPr>
                <w:b w:val="0"/>
                <w:sz w:val="18"/>
                <w:szCs w:val="18"/>
                <w:lang w:val="fr-FR"/>
              </w:rPr>
              <w:t>)</w:t>
            </w:r>
            <w:r w:rsidRPr="00B56233">
              <w:rPr>
                <w:rFonts w:asciiTheme="majorHAnsi" w:hAnsiTheme="majorHAnsi"/>
                <w:b w:val="0"/>
                <w:sz w:val="18"/>
                <w:szCs w:val="18"/>
                <w:lang w:val="fr-FR"/>
              </w:rPr>
              <w:t xml:space="preserve"> </w:t>
            </w:r>
            <w:r w:rsidR="00B56233">
              <w:rPr>
                <w:rFonts w:asciiTheme="majorHAnsi" w:hAnsiTheme="majorHAnsi"/>
                <w:b w:val="0"/>
                <w:sz w:val="18"/>
                <w:szCs w:val="18"/>
                <w:lang w:val="fr-FR"/>
              </w:rPr>
              <w:t>appuieront l’exéc</w:t>
            </w:r>
            <w:r w:rsidR="00A41985">
              <w:rPr>
                <w:rFonts w:asciiTheme="majorHAnsi" w:hAnsiTheme="majorHAnsi"/>
                <w:b w:val="0"/>
                <w:sz w:val="18"/>
                <w:szCs w:val="18"/>
                <w:lang w:val="fr-FR"/>
              </w:rPr>
              <w:t>ution de la première composante et tr</w:t>
            </w:r>
            <w:r w:rsidR="00A41985">
              <w:rPr>
                <w:rFonts w:asciiTheme="majorHAnsi" w:hAnsiTheme="majorHAnsi"/>
                <w:b w:val="0"/>
                <w:sz w:val="18"/>
                <w:szCs w:val="18"/>
                <w:lang w:val="fr-FR"/>
              </w:rPr>
              <w:t>a</w:t>
            </w:r>
            <w:r w:rsidR="00A41985">
              <w:rPr>
                <w:rFonts w:asciiTheme="majorHAnsi" w:hAnsiTheme="majorHAnsi"/>
                <w:b w:val="0"/>
                <w:sz w:val="18"/>
                <w:szCs w:val="18"/>
                <w:lang w:val="fr-FR"/>
              </w:rPr>
              <w:t>vailleront en collaboration avec les facilitateurs.</w:t>
            </w:r>
            <w:r w:rsidR="00B56233">
              <w:rPr>
                <w:rFonts w:asciiTheme="majorHAnsi" w:hAnsiTheme="majorHAnsi"/>
                <w:b w:val="0"/>
                <w:sz w:val="18"/>
                <w:szCs w:val="18"/>
                <w:lang w:val="fr-FR"/>
              </w:rPr>
              <w:tab/>
            </w:r>
          </w:p>
          <w:p w14:paraId="5A619CA7" w14:textId="6AC48DE0" w:rsidR="00057A01" w:rsidRPr="00B56233" w:rsidRDefault="00607B4F" w:rsidP="008417AB">
            <w:pPr>
              <w:pStyle w:val="Heading3"/>
              <w:numPr>
                <w:ilvl w:val="0"/>
                <w:numId w:val="0"/>
              </w:numPr>
              <w:spacing w:after="240"/>
              <w:jc w:val="both"/>
              <w:outlineLvl w:val="2"/>
              <w:rPr>
                <w:rFonts w:eastAsia="Calibri" w:cs="Times New Roman"/>
                <w:bCs w:val="0"/>
                <w:sz w:val="18"/>
                <w:szCs w:val="18"/>
                <w:lang w:val="fr-FR"/>
              </w:rPr>
            </w:pPr>
            <w:r w:rsidRPr="00B56233">
              <w:rPr>
                <w:rFonts w:eastAsia="Calibri" w:cs="Times New Roman"/>
                <w:sz w:val="18"/>
                <w:szCs w:val="18"/>
                <w:lang w:val="fr-FR"/>
              </w:rPr>
              <w:t xml:space="preserve"> </w:t>
            </w:r>
            <w:r w:rsidRPr="00B56233">
              <w:rPr>
                <w:rFonts w:eastAsia="Calibri" w:cs="Times New Roman"/>
                <w:bCs w:val="0"/>
                <w:sz w:val="18"/>
                <w:szCs w:val="18"/>
                <w:lang w:val="fr-FR"/>
              </w:rPr>
              <w:t>La composante 1 du programme PACT vise à renforcer la participation active des citoyen(ne)s, en particulier les jeunes et les femmes, aux décisions publiques au n</w:t>
            </w:r>
            <w:r w:rsidRPr="00B56233">
              <w:rPr>
                <w:rFonts w:eastAsia="Calibri" w:cs="Times New Roman"/>
                <w:bCs w:val="0"/>
                <w:sz w:val="18"/>
                <w:szCs w:val="18"/>
                <w:lang w:val="fr-FR"/>
              </w:rPr>
              <w:t>i</w:t>
            </w:r>
            <w:r w:rsidR="008417AB" w:rsidRPr="00B56233">
              <w:rPr>
                <w:rFonts w:eastAsia="Calibri" w:cs="Times New Roman"/>
                <w:bCs w:val="0"/>
                <w:sz w:val="18"/>
                <w:szCs w:val="18"/>
                <w:lang w:val="fr-FR"/>
              </w:rPr>
              <w:t>veau local.</w:t>
            </w:r>
          </w:p>
          <w:p w14:paraId="5C430738" w14:textId="58EB0C95" w:rsidR="00057A01" w:rsidRPr="00380036" w:rsidRDefault="38D49FFE" w:rsidP="00380036">
            <w:pPr>
              <w:jc w:val="both"/>
              <w:rPr>
                <w:rFonts w:eastAsia="Calibri" w:cs="Times New Roman"/>
                <w:b w:val="0"/>
                <w:bCs w:val="0"/>
                <w:sz w:val="18"/>
                <w:szCs w:val="18"/>
                <w:lang w:val="fr-FR"/>
              </w:rPr>
            </w:pPr>
            <w:r w:rsidRPr="00380036">
              <w:rPr>
                <w:rFonts w:eastAsia="Calibri" w:cs="Times New Roman"/>
                <w:b w:val="0"/>
                <w:bCs w:val="0"/>
                <w:sz w:val="18"/>
                <w:szCs w:val="18"/>
                <w:lang w:val="fr-FR"/>
              </w:rPr>
              <w:t xml:space="preserve">       Lors de cette </w:t>
            </w:r>
            <w:r w:rsidR="192C2808" w:rsidRPr="00380036">
              <w:rPr>
                <w:rFonts w:eastAsia="Calibri" w:cs="Times New Roman"/>
                <w:b w:val="0"/>
                <w:bCs w:val="0"/>
                <w:sz w:val="18"/>
                <w:szCs w:val="18"/>
                <w:lang w:val="fr-FR"/>
              </w:rPr>
              <w:t>phase, des</w:t>
            </w:r>
            <w:r w:rsidRPr="00380036">
              <w:rPr>
                <w:rFonts w:eastAsia="Calibri" w:cs="Times New Roman"/>
                <w:b w:val="0"/>
                <w:bCs w:val="0"/>
                <w:sz w:val="18"/>
                <w:szCs w:val="18"/>
                <w:lang w:val="fr-FR"/>
              </w:rPr>
              <w:t xml:space="preserve"> sessions de dialogue communautaire plus spécifiques seront démarrées avec les citoyen(ne</w:t>
            </w:r>
            <w:proofErr w:type="gramStart"/>
            <w:r w:rsidRPr="00380036">
              <w:rPr>
                <w:rFonts w:eastAsia="Calibri" w:cs="Times New Roman"/>
                <w:b w:val="0"/>
                <w:bCs w:val="0"/>
                <w:sz w:val="18"/>
                <w:szCs w:val="18"/>
                <w:lang w:val="fr-FR"/>
              </w:rPr>
              <w:t>)s</w:t>
            </w:r>
            <w:proofErr w:type="gramEnd"/>
            <w:r w:rsidRPr="00380036">
              <w:rPr>
                <w:rFonts w:eastAsia="Calibri" w:cs="Times New Roman"/>
                <w:b w:val="0"/>
                <w:bCs w:val="0"/>
                <w:sz w:val="18"/>
                <w:szCs w:val="18"/>
                <w:lang w:val="fr-FR"/>
              </w:rPr>
              <w:t xml:space="preserve"> et les différents acteurs locaux.  La succession de ces réunions de discussions structurées, au cours desquelles, les participants ide</w:t>
            </w:r>
            <w:r w:rsidRPr="00380036">
              <w:rPr>
                <w:rFonts w:eastAsia="Calibri" w:cs="Times New Roman"/>
                <w:b w:val="0"/>
                <w:bCs w:val="0"/>
                <w:sz w:val="18"/>
                <w:szCs w:val="18"/>
                <w:lang w:val="fr-FR"/>
              </w:rPr>
              <w:t>n</w:t>
            </w:r>
            <w:r w:rsidR="005D197F">
              <w:rPr>
                <w:rFonts w:eastAsia="Calibri" w:cs="Times New Roman"/>
                <w:b w:val="0"/>
                <w:bCs w:val="0"/>
                <w:sz w:val="18"/>
                <w:szCs w:val="18"/>
                <w:lang w:val="fr-FR"/>
              </w:rPr>
              <w:t xml:space="preserve">tifient des problèmes, </w:t>
            </w:r>
            <w:r w:rsidRPr="00380036">
              <w:rPr>
                <w:rFonts w:eastAsia="Calibri" w:cs="Times New Roman"/>
                <w:b w:val="0"/>
                <w:bCs w:val="0"/>
                <w:sz w:val="18"/>
                <w:szCs w:val="18"/>
                <w:lang w:val="fr-FR"/>
              </w:rPr>
              <w:t>proposent des solutions et des recommandations aux instit</w:t>
            </w:r>
            <w:r w:rsidRPr="00380036">
              <w:rPr>
                <w:rFonts w:eastAsia="Calibri" w:cs="Times New Roman"/>
                <w:b w:val="0"/>
                <w:bCs w:val="0"/>
                <w:sz w:val="18"/>
                <w:szCs w:val="18"/>
                <w:lang w:val="fr-FR"/>
              </w:rPr>
              <w:t>u</w:t>
            </w:r>
            <w:r w:rsidRPr="00380036">
              <w:rPr>
                <w:rFonts w:eastAsia="Calibri" w:cs="Times New Roman"/>
                <w:b w:val="0"/>
                <w:bCs w:val="0"/>
                <w:sz w:val="18"/>
                <w:szCs w:val="18"/>
                <w:lang w:val="fr-FR"/>
              </w:rPr>
              <w:t xml:space="preserve">tions locales, </w:t>
            </w:r>
            <w:r w:rsidR="605B4C94" w:rsidRPr="00380036">
              <w:rPr>
                <w:rFonts w:eastAsia="Calibri" w:cs="Times New Roman"/>
                <w:b w:val="0"/>
                <w:bCs w:val="0"/>
                <w:sz w:val="18"/>
                <w:szCs w:val="18"/>
                <w:lang w:val="fr-FR"/>
              </w:rPr>
              <w:t>vont aboutir</w:t>
            </w:r>
            <w:r w:rsidRPr="00380036">
              <w:rPr>
                <w:rFonts w:eastAsia="Calibri" w:cs="Times New Roman"/>
                <w:b w:val="0"/>
                <w:bCs w:val="0"/>
                <w:sz w:val="18"/>
                <w:szCs w:val="18"/>
                <w:lang w:val="fr-FR"/>
              </w:rPr>
              <w:t xml:space="preserve"> à la concertation sur un projet communal, qui sera appuyé par PACT et mis en œuvre par la commune.</w:t>
            </w:r>
          </w:p>
          <w:p w14:paraId="2C202CCA" w14:textId="77777777" w:rsidR="00E754B4" w:rsidRPr="00380036" w:rsidRDefault="00E754B4" w:rsidP="00380036">
            <w:pPr>
              <w:jc w:val="both"/>
              <w:rPr>
                <w:rFonts w:eastAsia="Calibri" w:cs="Times New Roman"/>
                <w:b w:val="0"/>
                <w:bCs w:val="0"/>
                <w:sz w:val="18"/>
                <w:szCs w:val="18"/>
                <w:lang w:val="fr-FR"/>
              </w:rPr>
            </w:pPr>
          </w:p>
          <w:p w14:paraId="3D54A145" w14:textId="09F31F9D" w:rsidR="0064044F" w:rsidRDefault="0064044F" w:rsidP="00380036">
            <w:pPr>
              <w:jc w:val="both"/>
              <w:rPr>
                <w:rFonts w:eastAsia="Calibri" w:cs="Times New Roman"/>
                <w:sz w:val="18"/>
                <w:szCs w:val="18"/>
                <w:lang w:val="fr-FR"/>
              </w:rPr>
            </w:pPr>
            <w:r w:rsidRPr="00380036">
              <w:rPr>
                <w:rFonts w:eastAsia="Calibri" w:cs="Times New Roman"/>
                <w:b w:val="0"/>
                <w:bCs w:val="0"/>
                <w:sz w:val="18"/>
                <w:szCs w:val="18"/>
                <w:lang w:val="fr-FR"/>
              </w:rPr>
              <w:t xml:space="preserve">      Pour ces projets qui seront appuyés financièrement par PACT, la municipalité et les citoyen(e)s, les jeunes, les femmes et les personnes vulnérables, seront étroit</w:t>
            </w:r>
            <w:r w:rsidRPr="00380036">
              <w:rPr>
                <w:rFonts w:eastAsia="Calibri" w:cs="Times New Roman"/>
                <w:b w:val="0"/>
                <w:bCs w:val="0"/>
                <w:sz w:val="18"/>
                <w:szCs w:val="18"/>
                <w:lang w:val="fr-FR"/>
              </w:rPr>
              <w:t>e</w:t>
            </w:r>
            <w:r w:rsidRPr="00380036">
              <w:rPr>
                <w:rFonts w:eastAsia="Calibri" w:cs="Times New Roman"/>
                <w:b w:val="0"/>
                <w:bCs w:val="0"/>
                <w:sz w:val="18"/>
                <w:szCs w:val="18"/>
                <w:lang w:val="fr-FR"/>
              </w:rPr>
              <w:t>ment associés à l’exécution, le suivi et le contrôle des projets, et des modalités opér</w:t>
            </w:r>
            <w:r w:rsidRPr="00380036">
              <w:rPr>
                <w:rFonts w:eastAsia="Calibri" w:cs="Times New Roman"/>
                <w:b w:val="0"/>
                <w:bCs w:val="0"/>
                <w:sz w:val="18"/>
                <w:szCs w:val="18"/>
                <w:lang w:val="fr-FR"/>
              </w:rPr>
              <w:t>a</w:t>
            </w:r>
            <w:r w:rsidRPr="00380036">
              <w:rPr>
                <w:rFonts w:eastAsia="Calibri" w:cs="Times New Roman"/>
                <w:b w:val="0"/>
                <w:bCs w:val="0"/>
                <w:sz w:val="18"/>
                <w:szCs w:val="18"/>
                <w:lang w:val="fr-FR"/>
              </w:rPr>
              <w:t xml:space="preserve">tionnelles seront mises en place pour faciliter cette implication tout en sécurisant la gestion des fonds transférés. </w:t>
            </w:r>
          </w:p>
          <w:p w14:paraId="6A116E08" w14:textId="77777777" w:rsidR="008611DD" w:rsidRPr="008611DD" w:rsidRDefault="008611DD" w:rsidP="008611DD">
            <w:pPr>
              <w:jc w:val="both"/>
              <w:rPr>
                <w:rFonts w:eastAsia="Calibri" w:cs="Times New Roman"/>
                <w:b w:val="0"/>
                <w:bCs w:val="0"/>
                <w:sz w:val="18"/>
                <w:szCs w:val="18"/>
                <w:lang w:val="fr-FR"/>
              </w:rPr>
            </w:pPr>
            <w:r w:rsidRPr="008611DD">
              <w:rPr>
                <w:rFonts w:eastAsia="Calibri" w:cs="Times New Roman"/>
                <w:b w:val="0"/>
                <w:bCs w:val="0"/>
                <w:sz w:val="18"/>
                <w:szCs w:val="18"/>
                <w:lang w:val="fr-FR"/>
              </w:rPr>
              <w:t xml:space="preserve">Le PACT considère ces phases essentielles pour mettre en place le mécanisme de participation citoyenne : </w:t>
            </w:r>
          </w:p>
          <w:p w14:paraId="39B71DCC" w14:textId="77777777" w:rsidR="008611DD" w:rsidRPr="008611DD" w:rsidRDefault="008611DD" w:rsidP="00E746D3">
            <w:pPr>
              <w:pStyle w:val="ListParagraph"/>
              <w:numPr>
                <w:ilvl w:val="0"/>
                <w:numId w:val="11"/>
              </w:numPr>
              <w:spacing w:after="260" w:line="240" w:lineRule="atLeast"/>
              <w:jc w:val="both"/>
              <w:rPr>
                <w:rFonts w:eastAsia="Calibri" w:cs="Times New Roman"/>
                <w:b w:val="0"/>
                <w:bCs w:val="0"/>
                <w:sz w:val="18"/>
                <w:szCs w:val="18"/>
                <w:lang w:val="fr-FR"/>
              </w:rPr>
            </w:pPr>
            <w:r w:rsidRPr="008611DD">
              <w:rPr>
                <w:rFonts w:eastAsia="Calibri" w:cs="Times New Roman"/>
                <w:b w:val="0"/>
                <w:bCs w:val="0"/>
                <w:sz w:val="18"/>
                <w:szCs w:val="18"/>
                <w:lang w:val="fr-FR"/>
              </w:rPr>
              <w:t>Phase de PDL : dans cette phase, soit on soutient l’élaboration du PDL, soit on organise une séance de restitution des résultats du PDL déjà établit. Cette phase vise à assurer que la dynamique participative conçue soit précédée par l’élaboration d’un PDL et intégrée au processus de planification municipale</w:t>
            </w:r>
            <w:r w:rsidRPr="008611DD">
              <w:rPr>
                <w:rFonts w:eastAsia="Calibri" w:cs="Times New Roman"/>
                <w:b w:val="0"/>
                <w:bCs w:val="0"/>
                <w:sz w:val="18"/>
                <w:szCs w:val="18"/>
                <w:lang w:val="fr-FR"/>
              </w:rPr>
              <w:footnoteReference w:id="1"/>
            </w:r>
            <w:r w:rsidRPr="008611DD">
              <w:rPr>
                <w:rFonts w:eastAsia="Calibri" w:cs="Times New Roman"/>
                <w:b w:val="0"/>
                <w:bCs w:val="0"/>
                <w:sz w:val="18"/>
                <w:szCs w:val="18"/>
                <w:lang w:val="fr-FR"/>
              </w:rPr>
              <w:t xml:space="preserve">. Le PDL représente un cadre de référence et d’appui pour la mise en place du mécanisme de participation. </w:t>
            </w:r>
          </w:p>
          <w:p w14:paraId="40FEDC5F" w14:textId="3D0B5CBE" w:rsidR="008611DD" w:rsidRPr="003E58BE" w:rsidRDefault="008611DD" w:rsidP="00E746D3">
            <w:pPr>
              <w:pStyle w:val="ListParagraph"/>
              <w:numPr>
                <w:ilvl w:val="0"/>
                <w:numId w:val="11"/>
              </w:numPr>
              <w:spacing w:after="260" w:line="240" w:lineRule="atLeast"/>
              <w:jc w:val="both"/>
              <w:rPr>
                <w:rFonts w:eastAsia="Calibri" w:cs="Times New Roman"/>
                <w:b w:val="0"/>
                <w:bCs w:val="0"/>
                <w:sz w:val="18"/>
                <w:szCs w:val="18"/>
                <w:lang w:val="fr-FR"/>
              </w:rPr>
            </w:pPr>
            <w:r w:rsidRPr="008611DD">
              <w:rPr>
                <w:rFonts w:eastAsia="Calibri" w:cs="Times New Roman"/>
                <w:b w:val="0"/>
                <w:bCs w:val="0"/>
                <w:sz w:val="18"/>
                <w:szCs w:val="18"/>
                <w:lang w:val="fr-FR"/>
              </w:rPr>
              <w:t>Phase d’exécution de mécanisme de participation : dans cette phase la mise en œuvre de sessions de dialogue communautaire plus spécifiques est déma</w:t>
            </w:r>
            <w:r w:rsidRPr="008611DD">
              <w:rPr>
                <w:rFonts w:eastAsia="Calibri" w:cs="Times New Roman"/>
                <w:b w:val="0"/>
                <w:bCs w:val="0"/>
                <w:sz w:val="18"/>
                <w:szCs w:val="18"/>
                <w:lang w:val="fr-FR"/>
              </w:rPr>
              <w:t>r</w:t>
            </w:r>
            <w:r w:rsidRPr="008611DD">
              <w:rPr>
                <w:rFonts w:eastAsia="Calibri" w:cs="Times New Roman"/>
                <w:b w:val="0"/>
                <w:bCs w:val="0"/>
                <w:sz w:val="18"/>
                <w:szCs w:val="18"/>
                <w:lang w:val="fr-FR"/>
              </w:rPr>
              <w:t>rée, en déterminant le type de mécanisme et en suivant les trois étapes pri</w:t>
            </w:r>
            <w:r w:rsidRPr="008611DD">
              <w:rPr>
                <w:rFonts w:eastAsia="Calibri" w:cs="Times New Roman"/>
                <w:b w:val="0"/>
                <w:bCs w:val="0"/>
                <w:sz w:val="18"/>
                <w:szCs w:val="18"/>
                <w:lang w:val="fr-FR"/>
              </w:rPr>
              <w:t>n</w:t>
            </w:r>
            <w:r w:rsidRPr="008611DD">
              <w:rPr>
                <w:rFonts w:eastAsia="Calibri" w:cs="Times New Roman"/>
                <w:b w:val="0"/>
                <w:bCs w:val="0"/>
                <w:sz w:val="18"/>
                <w:szCs w:val="18"/>
                <w:lang w:val="fr-FR"/>
              </w:rPr>
              <w:t>cipales expliquées ci-dessous. Le mécanisme de participation contribuera a</w:t>
            </w:r>
            <w:r w:rsidRPr="008611DD">
              <w:rPr>
                <w:rFonts w:eastAsia="Calibri" w:cs="Times New Roman"/>
                <w:b w:val="0"/>
                <w:bCs w:val="0"/>
                <w:sz w:val="18"/>
                <w:szCs w:val="18"/>
                <w:lang w:val="fr-FR"/>
              </w:rPr>
              <w:t>n</w:t>
            </w:r>
            <w:r w:rsidRPr="008611DD">
              <w:rPr>
                <w:rFonts w:eastAsia="Calibri" w:cs="Times New Roman"/>
                <w:b w:val="0"/>
                <w:bCs w:val="0"/>
                <w:sz w:val="18"/>
                <w:szCs w:val="18"/>
                <w:lang w:val="fr-FR"/>
              </w:rPr>
              <w:t>nuellement à la mise à jour et au suivi et à l’évaluation des plans de dévelo</w:t>
            </w:r>
            <w:r w:rsidRPr="008611DD">
              <w:rPr>
                <w:rFonts w:eastAsia="Calibri" w:cs="Times New Roman"/>
                <w:b w:val="0"/>
                <w:bCs w:val="0"/>
                <w:sz w:val="18"/>
                <w:szCs w:val="18"/>
                <w:lang w:val="fr-FR"/>
              </w:rPr>
              <w:t>p</w:t>
            </w:r>
            <w:r w:rsidRPr="008611DD">
              <w:rPr>
                <w:rFonts w:eastAsia="Calibri" w:cs="Times New Roman"/>
                <w:b w:val="0"/>
                <w:bCs w:val="0"/>
                <w:sz w:val="18"/>
                <w:szCs w:val="18"/>
                <w:lang w:val="fr-FR"/>
              </w:rPr>
              <w:t xml:space="preserve">pement local. </w:t>
            </w:r>
          </w:p>
          <w:p w14:paraId="1C1139EC" w14:textId="18F93BAD" w:rsidR="00D1419A" w:rsidRPr="00380036" w:rsidRDefault="00482D60" w:rsidP="00E77424">
            <w:pPr>
              <w:spacing w:after="260" w:line="240" w:lineRule="atLeast"/>
              <w:ind w:left="360"/>
              <w:jc w:val="both"/>
              <w:rPr>
                <w:rFonts w:eastAsia="Calibri" w:cs="Times New Roman"/>
                <w:b w:val="0"/>
                <w:bCs w:val="0"/>
                <w:sz w:val="18"/>
                <w:szCs w:val="18"/>
                <w:lang w:val="fr-FR"/>
              </w:rPr>
            </w:pPr>
            <w:r w:rsidRPr="00482D60">
              <w:rPr>
                <w:rFonts w:eastAsia="Calibri" w:cs="Times New Roman"/>
                <w:b w:val="0"/>
                <w:bCs w:val="0"/>
                <w:sz w:val="18"/>
                <w:szCs w:val="18"/>
                <w:lang w:val="fr-FR"/>
              </w:rPr>
              <w:t xml:space="preserve">Parmi les communes partenaires au PACT, trois communes nouvellement crées ont développé leurs PDL avec l’appui du BIT et qui sont : </w:t>
            </w:r>
            <w:proofErr w:type="spellStart"/>
            <w:r>
              <w:rPr>
                <w:rFonts w:eastAsia="Calibri" w:cs="Times New Roman"/>
                <w:b w:val="0"/>
                <w:bCs w:val="0"/>
                <w:sz w:val="18"/>
                <w:szCs w:val="18"/>
                <w:lang w:val="fr-FR"/>
              </w:rPr>
              <w:t>Sisseb</w:t>
            </w:r>
            <w:proofErr w:type="spellEnd"/>
            <w:r>
              <w:rPr>
                <w:rFonts w:eastAsia="Calibri" w:cs="Times New Roman"/>
                <w:b w:val="0"/>
                <w:bCs w:val="0"/>
                <w:sz w:val="18"/>
                <w:szCs w:val="18"/>
                <w:lang w:val="fr-FR"/>
              </w:rPr>
              <w:t xml:space="preserve"> </w:t>
            </w:r>
            <w:proofErr w:type="spellStart"/>
            <w:r>
              <w:rPr>
                <w:rFonts w:eastAsia="Calibri" w:cs="Times New Roman"/>
                <w:b w:val="0"/>
                <w:bCs w:val="0"/>
                <w:sz w:val="18"/>
                <w:szCs w:val="18"/>
                <w:lang w:val="fr-FR"/>
              </w:rPr>
              <w:t>Dhriaat</w:t>
            </w:r>
            <w:proofErr w:type="spellEnd"/>
            <w:r>
              <w:rPr>
                <w:rFonts w:eastAsia="Calibri" w:cs="Times New Roman"/>
                <w:b w:val="0"/>
                <w:bCs w:val="0"/>
                <w:sz w:val="18"/>
                <w:szCs w:val="18"/>
                <w:lang w:val="fr-FR"/>
              </w:rPr>
              <w:t xml:space="preserve"> (Ka</w:t>
            </w:r>
            <w:r>
              <w:rPr>
                <w:rFonts w:eastAsia="Calibri" w:cs="Times New Roman"/>
                <w:b w:val="0"/>
                <w:bCs w:val="0"/>
                <w:sz w:val="18"/>
                <w:szCs w:val="18"/>
                <w:lang w:val="fr-FR"/>
              </w:rPr>
              <w:t>i</w:t>
            </w:r>
            <w:r>
              <w:rPr>
                <w:rFonts w:eastAsia="Calibri" w:cs="Times New Roman"/>
                <w:b w:val="0"/>
                <w:bCs w:val="0"/>
                <w:sz w:val="18"/>
                <w:szCs w:val="18"/>
                <w:lang w:val="fr-FR"/>
              </w:rPr>
              <w:t xml:space="preserve">rouan), </w:t>
            </w:r>
            <w:proofErr w:type="spellStart"/>
            <w:r w:rsidR="00E77424">
              <w:rPr>
                <w:rFonts w:eastAsia="Calibri" w:cs="Times New Roman"/>
                <w:b w:val="0"/>
                <w:bCs w:val="0"/>
                <w:sz w:val="18"/>
                <w:szCs w:val="18"/>
                <w:lang w:val="fr-FR"/>
              </w:rPr>
              <w:t>Chraa</w:t>
            </w:r>
            <w:proofErr w:type="spellEnd"/>
            <w:r w:rsidR="00E77424">
              <w:rPr>
                <w:rFonts w:eastAsia="Calibri" w:cs="Times New Roman"/>
                <w:b w:val="0"/>
                <w:bCs w:val="0"/>
                <w:sz w:val="18"/>
                <w:szCs w:val="18"/>
                <w:lang w:val="fr-FR"/>
              </w:rPr>
              <w:t xml:space="preserve"> </w:t>
            </w:r>
            <w:proofErr w:type="spellStart"/>
            <w:r w:rsidR="00E77424">
              <w:rPr>
                <w:rFonts w:eastAsia="Calibri" w:cs="Times New Roman"/>
                <w:b w:val="0"/>
                <w:bCs w:val="0"/>
                <w:sz w:val="18"/>
                <w:szCs w:val="18"/>
                <w:lang w:val="fr-FR"/>
              </w:rPr>
              <w:t>Machreq</w:t>
            </w:r>
            <w:proofErr w:type="spellEnd"/>
            <w:r w:rsidR="00E77424">
              <w:rPr>
                <w:rFonts w:eastAsia="Calibri" w:cs="Times New Roman"/>
                <w:b w:val="0"/>
                <w:bCs w:val="0"/>
                <w:sz w:val="18"/>
                <w:szCs w:val="18"/>
                <w:lang w:val="fr-FR"/>
              </w:rPr>
              <w:t xml:space="preserve"> </w:t>
            </w:r>
            <w:proofErr w:type="spellStart"/>
            <w:r w:rsidR="00E77424">
              <w:rPr>
                <w:rFonts w:eastAsia="Calibri" w:cs="Times New Roman"/>
                <w:b w:val="0"/>
                <w:bCs w:val="0"/>
                <w:sz w:val="18"/>
                <w:szCs w:val="18"/>
                <w:lang w:val="fr-FR"/>
              </w:rPr>
              <w:t>Chmas</w:t>
            </w:r>
            <w:proofErr w:type="spellEnd"/>
            <w:r w:rsidR="00E77424">
              <w:rPr>
                <w:rFonts w:eastAsia="Calibri" w:cs="Times New Roman"/>
                <w:b w:val="0"/>
                <w:bCs w:val="0"/>
                <w:sz w:val="18"/>
                <w:szCs w:val="18"/>
                <w:lang w:val="fr-FR"/>
              </w:rPr>
              <w:t xml:space="preserve"> et </w:t>
            </w:r>
            <w:proofErr w:type="spellStart"/>
            <w:r w:rsidR="00E77424">
              <w:rPr>
                <w:rFonts w:eastAsia="Calibri" w:cs="Times New Roman"/>
                <w:b w:val="0"/>
                <w:bCs w:val="0"/>
                <w:sz w:val="18"/>
                <w:szCs w:val="18"/>
                <w:lang w:val="fr-FR"/>
              </w:rPr>
              <w:t>Bouzguem</w:t>
            </w:r>
            <w:proofErr w:type="spellEnd"/>
            <w:r w:rsidR="00E77424">
              <w:rPr>
                <w:rFonts w:eastAsia="Calibri" w:cs="Times New Roman"/>
                <w:b w:val="0"/>
                <w:bCs w:val="0"/>
                <w:sz w:val="18"/>
                <w:szCs w:val="18"/>
                <w:lang w:val="fr-FR"/>
              </w:rPr>
              <w:t xml:space="preserve"> (Kasserine).</w:t>
            </w:r>
          </w:p>
          <w:p w14:paraId="5D271733" w14:textId="19E31AC3" w:rsidR="00DA37EF" w:rsidRDefault="003E58BE" w:rsidP="005D197F">
            <w:pPr>
              <w:jc w:val="both"/>
              <w:rPr>
                <w:rFonts w:eastAsia="Calibri" w:cs="Times New Roman"/>
                <w:b w:val="0"/>
                <w:bCs w:val="0"/>
                <w:sz w:val="18"/>
                <w:szCs w:val="18"/>
                <w:lang w:val="fr-FR"/>
              </w:rPr>
            </w:pPr>
            <w:r>
              <w:rPr>
                <w:rFonts w:eastAsia="Calibri" w:cs="Times New Roman"/>
                <w:b w:val="0"/>
                <w:bCs w:val="0"/>
                <w:sz w:val="18"/>
                <w:szCs w:val="18"/>
                <w:lang w:val="fr-FR"/>
              </w:rPr>
              <w:t>Pour les besoins de la composante 1, l</w:t>
            </w:r>
            <w:r w:rsidR="00DA37EF" w:rsidRPr="00380036">
              <w:rPr>
                <w:rFonts w:eastAsia="Calibri" w:cs="Times New Roman"/>
                <w:b w:val="0"/>
                <w:bCs w:val="0"/>
                <w:sz w:val="18"/>
                <w:szCs w:val="18"/>
                <w:lang w:val="fr-FR"/>
              </w:rPr>
              <w:t xml:space="preserve">a mission </w:t>
            </w:r>
            <w:r>
              <w:rPr>
                <w:rFonts w:eastAsia="Calibri" w:cs="Times New Roman"/>
                <w:b w:val="0"/>
                <w:bCs w:val="0"/>
                <w:sz w:val="18"/>
                <w:szCs w:val="18"/>
                <w:lang w:val="fr-FR"/>
              </w:rPr>
              <w:t xml:space="preserve">du </w:t>
            </w:r>
            <w:proofErr w:type="spellStart"/>
            <w:r w:rsidR="006D080A">
              <w:rPr>
                <w:rFonts w:eastAsia="Calibri" w:cs="Times New Roman"/>
                <w:b w:val="0"/>
                <w:bCs w:val="0"/>
                <w:sz w:val="18"/>
                <w:szCs w:val="18"/>
                <w:lang w:val="fr-FR"/>
              </w:rPr>
              <w:t>co</w:t>
            </w:r>
            <w:proofErr w:type="spellEnd"/>
            <w:r w:rsidR="006D080A">
              <w:rPr>
                <w:rFonts w:eastAsia="Calibri" w:cs="Times New Roman"/>
                <w:b w:val="0"/>
                <w:bCs w:val="0"/>
                <w:sz w:val="18"/>
                <w:szCs w:val="18"/>
                <w:lang w:val="fr-FR"/>
              </w:rPr>
              <w:t>-facilitateur (</w:t>
            </w:r>
            <w:proofErr w:type="spellStart"/>
            <w:r w:rsidR="00823B07">
              <w:rPr>
                <w:rFonts w:eastAsia="Calibri" w:cs="Times New Roman"/>
                <w:b w:val="0"/>
                <w:bCs w:val="0"/>
                <w:sz w:val="18"/>
                <w:szCs w:val="18"/>
                <w:lang w:val="fr-FR"/>
              </w:rPr>
              <w:t>t</w:t>
            </w:r>
            <w:r w:rsidR="005D197F">
              <w:rPr>
                <w:rFonts w:eastAsia="Calibri" w:cs="Times New Roman"/>
                <w:b w:val="0"/>
                <w:bCs w:val="0"/>
                <w:sz w:val="18"/>
                <w:szCs w:val="18"/>
                <w:lang w:val="fr-FR"/>
              </w:rPr>
              <w:t>rice</w:t>
            </w:r>
            <w:proofErr w:type="spellEnd"/>
            <w:r w:rsidR="00823B07">
              <w:rPr>
                <w:rFonts w:eastAsia="Calibri" w:cs="Times New Roman"/>
                <w:b w:val="0"/>
                <w:bCs w:val="0"/>
                <w:sz w:val="18"/>
                <w:szCs w:val="18"/>
                <w:lang w:val="fr-FR"/>
              </w:rPr>
              <w:t>)</w:t>
            </w:r>
            <w:r>
              <w:rPr>
                <w:rFonts w:eastAsia="Calibri" w:cs="Times New Roman"/>
                <w:b w:val="0"/>
                <w:bCs w:val="0"/>
                <w:sz w:val="18"/>
                <w:szCs w:val="18"/>
                <w:lang w:val="fr-FR"/>
              </w:rPr>
              <w:t xml:space="preserve"> </w:t>
            </w:r>
            <w:r w:rsidR="00DA37EF" w:rsidRPr="00380036">
              <w:rPr>
                <w:rFonts w:eastAsia="Calibri" w:cs="Times New Roman"/>
                <w:b w:val="0"/>
                <w:bCs w:val="0"/>
                <w:sz w:val="18"/>
                <w:szCs w:val="18"/>
                <w:lang w:val="fr-FR"/>
              </w:rPr>
              <w:t xml:space="preserve">aura pour </w:t>
            </w:r>
            <w:r w:rsidR="00DA37EF" w:rsidRPr="00380036">
              <w:rPr>
                <w:rFonts w:eastAsia="Calibri" w:cs="Times New Roman"/>
                <w:b w:val="0"/>
                <w:bCs w:val="0"/>
                <w:sz w:val="18"/>
                <w:szCs w:val="18"/>
                <w:lang w:val="fr-FR"/>
              </w:rPr>
              <w:lastRenderedPageBreak/>
              <w:t>objectifs spécifiques</w:t>
            </w:r>
            <w:r w:rsidR="00C22118">
              <w:rPr>
                <w:rFonts w:eastAsia="Calibri" w:cs="Times New Roman"/>
                <w:b w:val="0"/>
                <w:bCs w:val="0"/>
                <w:sz w:val="18"/>
                <w:szCs w:val="18"/>
                <w:lang w:val="fr-FR"/>
              </w:rPr>
              <w:t> :</w:t>
            </w:r>
          </w:p>
          <w:p w14:paraId="3657CEF1" w14:textId="390E283B" w:rsidR="00C22118" w:rsidRPr="00FC3CBB" w:rsidRDefault="00C22118" w:rsidP="00E746D3">
            <w:pPr>
              <w:pStyle w:val="ListParagraph"/>
              <w:numPr>
                <w:ilvl w:val="0"/>
                <w:numId w:val="11"/>
              </w:numPr>
              <w:jc w:val="both"/>
              <w:rPr>
                <w:rFonts w:eastAsia="Calibri" w:cs="Times New Roman"/>
                <w:b w:val="0"/>
                <w:sz w:val="18"/>
                <w:szCs w:val="18"/>
                <w:lang w:val="fr-FR"/>
              </w:rPr>
            </w:pPr>
            <w:r w:rsidRPr="00FC3CBB">
              <w:rPr>
                <w:rFonts w:eastAsia="Calibri" w:cs="Times New Roman"/>
                <w:b w:val="0"/>
                <w:sz w:val="18"/>
                <w:szCs w:val="18"/>
                <w:lang w:val="fr-FR"/>
              </w:rPr>
              <w:t>Appuiera la mise en place de mécanisme de participation</w:t>
            </w:r>
          </w:p>
          <w:p w14:paraId="613D115D" w14:textId="5C27E53E" w:rsidR="00E746D3" w:rsidRPr="00FC3CBB" w:rsidRDefault="00C22118" w:rsidP="00E746D3">
            <w:pPr>
              <w:pStyle w:val="ListParagraph"/>
              <w:numPr>
                <w:ilvl w:val="0"/>
                <w:numId w:val="11"/>
              </w:numPr>
              <w:jc w:val="both"/>
              <w:rPr>
                <w:rFonts w:eastAsia="Calibri" w:cs="Times New Roman"/>
                <w:b w:val="0"/>
                <w:sz w:val="18"/>
                <w:szCs w:val="18"/>
                <w:lang w:val="fr-FR"/>
              </w:rPr>
            </w:pPr>
            <w:r w:rsidRPr="00FC3CBB">
              <w:rPr>
                <w:rFonts w:eastAsia="Calibri" w:cs="Times New Roman"/>
                <w:b w:val="0"/>
                <w:sz w:val="18"/>
                <w:szCs w:val="18"/>
                <w:lang w:val="fr-FR"/>
              </w:rPr>
              <w:t xml:space="preserve">Coordonner et </w:t>
            </w:r>
            <w:proofErr w:type="spellStart"/>
            <w:r w:rsidR="000617F9">
              <w:rPr>
                <w:rFonts w:eastAsia="Calibri" w:cs="Times New Roman"/>
                <w:b w:val="0"/>
                <w:sz w:val="18"/>
                <w:szCs w:val="18"/>
                <w:lang w:val="fr-FR"/>
              </w:rPr>
              <w:t>co</w:t>
            </w:r>
            <w:proofErr w:type="spellEnd"/>
            <w:r w:rsidR="000617F9">
              <w:rPr>
                <w:rFonts w:eastAsia="Calibri" w:cs="Times New Roman"/>
                <w:b w:val="0"/>
                <w:sz w:val="18"/>
                <w:szCs w:val="18"/>
                <w:lang w:val="fr-FR"/>
              </w:rPr>
              <w:t>-</w:t>
            </w:r>
            <w:r w:rsidRPr="00FC3CBB">
              <w:rPr>
                <w:rFonts w:eastAsia="Calibri" w:cs="Times New Roman"/>
                <w:b w:val="0"/>
                <w:sz w:val="18"/>
                <w:szCs w:val="18"/>
                <w:lang w:val="fr-FR"/>
              </w:rPr>
              <w:t>faciliter les sessions du Forum et le processus de la mise en place de mécanisme</w:t>
            </w:r>
            <w:r w:rsidR="000617F9">
              <w:rPr>
                <w:rFonts w:eastAsia="Calibri" w:cs="Times New Roman"/>
                <w:b w:val="0"/>
                <w:sz w:val="18"/>
                <w:szCs w:val="18"/>
                <w:lang w:val="fr-FR"/>
              </w:rPr>
              <w:t> ;</w:t>
            </w:r>
          </w:p>
          <w:p w14:paraId="7ED006CE" w14:textId="77777777" w:rsidR="00E746D3" w:rsidRPr="00FC3CBB" w:rsidRDefault="00E746D3" w:rsidP="00E746D3">
            <w:pPr>
              <w:pStyle w:val="paragraph"/>
              <w:numPr>
                <w:ilvl w:val="0"/>
                <w:numId w:val="11"/>
              </w:numPr>
              <w:spacing w:before="0" w:beforeAutospacing="0" w:after="0" w:afterAutospacing="0"/>
              <w:jc w:val="both"/>
              <w:textAlignment w:val="baseline"/>
              <w:rPr>
                <w:rFonts w:asciiTheme="minorHAnsi" w:hAnsiTheme="minorHAnsi" w:cs="Arial"/>
                <w:b w:val="0"/>
                <w:sz w:val="18"/>
                <w:szCs w:val="18"/>
              </w:rPr>
            </w:pPr>
            <w:proofErr w:type="spellStart"/>
            <w:r w:rsidRPr="00FC3CBB">
              <w:rPr>
                <w:rStyle w:val="normaltextrun"/>
                <w:rFonts w:asciiTheme="minorHAnsi" w:hAnsiTheme="minorHAnsi" w:cs="Arial"/>
                <w:b w:val="0"/>
                <w:sz w:val="18"/>
                <w:szCs w:val="18"/>
                <w:lang w:val="en-US"/>
              </w:rPr>
              <w:t>Accompagner</w:t>
            </w:r>
            <w:proofErr w:type="spellEnd"/>
            <w:r w:rsidRPr="00FC3CBB">
              <w:rPr>
                <w:rStyle w:val="normaltextrun"/>
                <w:rFonts w:asciiTheme="minorHAnsi" w:hAnsiTheme="minorHAnsi" w:cs="Arial"/>
                <w:b w:val="0"/>
                <w:sz w:val="18"/>
                <w:szCs w:val="18"/>
                <w:lang w:val="en-US"/>
              </w:rPr>
              <w:t> </w:t>
            </w:r>
            <w:proofErr w:type="spellStart"/>
            <w:r w:rsidRPr="00FC3CBB">
              <w:rPr>
                <w:rStyle w:val="normaltextrun"/>
                <w:rFonts w:asciiTheme="minorHAnsi" w:hAnsiTheme="minorHAnsi" w:cs="Arial"/>
                <w:b w:val="0"/>
                <w:sz w:val="18"/>
                <w:szCs w:val="18"/>
                <w:lang w:val="en-US"/>
              </w:rPr>
              <w:t>l’autoévaluation</w:t>
            </w:r>
            <w:proofErr w:type="spellEnd"/>
            <w:r w:rsidRPr="00FC3CBB">
              <w:rPr>
                <w:rStyle w:val="normaltextrun"/>
                <w:rFonts w:asciiTheme="minorHAnsi" w:hAnsiTheme="minorHAnsi" w:cs="Arial"/>
                <w:b w:val="0"/>
                <w:sz w:val="18"/>
                <w:szCs w:val="18"/>
                <w:lang w:val="en-US"/>
              </w:rPr>
              <w:t> des </w:t>
            </w:r>
            <w:proofErr w:type="spellStart"/>
            <w:r w:rsidRPr="00FC3CBB">
              <w:rPr>
                <w:rStyle w:val="normaltextrun"/>
                <w:rFonts w:asciiTheme="minorHAnsi" w:hAnsiTheme="minorHAnsi" w:cs="Arial"/>
                <w:b w:val="0"/>
                <w:sz w:val="18"/>
                <w:szCs w:val="18"/>
                <w:lang w:val="en-US"/>
              </w:rPr>
              <w:t>compétences</w:t>
            </w:r>
            <w:proofErr w:type="spellEnd"/>
            <w:r w:rsidRPr="00FC3CBB">
              <w:rPr>
                <w:rStyle w:val="normaltextrun"/>
                <w:rFonts w:asciiTheme="minorHAnsi" w:hAnsiTheme="minorHAnsi" w:cs="Arial"/>
                <w:b w:val="0"/>
                <w:sz w:val="18"/>
                <w:szCs w:val="18"/>
                <w:lang w:val="en-US"/>
              </w:rPr>
              <w:t> </w:t>
            </w:r>
            <w:proofErr w:type="spellStart"/>
            <w:r w:rsidRPr="00FC3CBB">
              <w:rPr>
                <w:rStyle w:val="normaltextrun"/>
                <w:rFonts w:asciiTheme="minorHAnsi" w:hAnsiTheme="minorHAnsi" w:cs="Arial"/>
                <w:b w:val="0"/>
                <w:sz w:val="18"/>
                <w:szCs w:val="18"/>
                <w:lang w:val="en-US"/>
              </w:rPr>
              <w:t>communautaires</w:t>
            </w:r>
            <w:proofErr w:type="spellEnd"/>
            <w:r w:rsidRPr="00FC3CBB">
              <w:rPr>
                <w:rStyle w:val="normaltextrun"/>
                <w:rFonts w:asciiTheme="minorHAnsi" w:hAnsiTheme="minorHAnsi" w:cs="Arial"/>
                <w:b w:val="0"/>
                <w:sz w:val="18"/>
                <w:szCs w:val="18"/>
                <w:lang w:val="en-US"/>
              </w:rPr>
              <w:t>, la </w:t>
            </w:r>
            <w:proofErr w:type="spellStart"/>
            <w:r w:rsidRPr="00FC3CBB">
              <w:rPr>
                <w:rStyle w:val="normaltextrun"/>
                <w:rFonts w:asciiTheme="minorHAnsi" w:hAnsiTheme="minorHAnsi" w:cs="Arial"/>
                <w:b w:val="0"/>
                <w:sz w:val="18"/>
                <w:szCs w:val="18"/>
                <w:lang w:val="en-US"/>
              </w:rPr>
              <w:t>priorisation</w:t>
            </w:r>
            <w:proofErr w:type="spellEnd"/>
            <w:r w:rsidRPr="00FC3CBB">
              <w:rPr>
                <w:rStyle w:val="normaltextrun"/>
                <w:rFonts w:asciiTheme="minorHAnsi" w:hAnsiTheme="minorHAnsi" w:cs="Arial"/>
                <w:b w:val="0"/>
                <w:sz w:val="18"/>
                <w:szCs w:val="18"/>
                <w:lang w:val="en-US"/>
              </w:rPr>
              <w:t> des axes et la planification des actions; </w:t>
            </w:r>
            <w:r w:rsidRPr="00FC3CBB">
              <w:rPr>
                <w:rStyle w:val="eop"/>
                <w:rFonts w:asciiTheme="minorHAnsi" w:hAnsiTheme="minorHAnsi" w:cs="Arial"/>
                <w:b w:val="0"/>
                <w:sz w:val="18"/>
                <w:szCs w:val="18"/>
              </w:rPr>
              <w:t> </w:t>
            </w:r>
          </w:p>
          <w:p w14:paraId="0DA20DDE" w14:textId="77777777" w:rsidR="00E746D3" w:rsidRPr="00FC3CBB" w:rsidRDefault="00E746D3" w:rsidP="00E746D3">
            <w:pPr>
              <w:pStyle w:val="paragraph"/>
              <w:numPr>
                <w:ilvl w:val="0"/>
                <w:numId w:val="11"/>
              </w:numPr>
              <w:spacing w:before="0" w:beforeAutospacing="0" w:after="0" w:afterAutospacing="0"/>
              <w:jc w:val="both"/>
              <w:textAlignment w:val="baseline"/>
              <w:rPr>
                <w:rStyle w:val="eop"/>
                <w:rFonts w:asciiTheme="minorHAnsi" w:hAnsiTheme="minorHAnsi" w:cs="Arial"/>
                <w:b w:val="0"/>
                <w:sz w:val="18"/>
                <w:szCs w:val="18"/>
              </w:rPr>
            </w:pPr>
            <w:proofErr w:type="spellStart"/>
            <w:r w:rsidRPr="00FC3CBB">
              <w:rPr>
                <w:rStyle w:val="normaltextrun"/>
                <w:rFonts w:asciiTheme="minorHAnsi" w:hAnsiTheme="minorHAnsi" w:cs="Arial"/>
                <w:b w:val="0"/>
                <w:sz w:val="18"/>
                <w:szCs w:val="18"/>
                <w:lang w:val="en-US"/>
              </w:rPr>
              <w:t>Favoriser</w:t>
            </w:r>
            <w:proofErr w:type="spellEnd"/>
            <w:r w:rsidRPr="00FC3CBB">
              <w:rPr>
                <w:rStyle w:val="normaltextrun"/>
                <w:rFonts w:asciiTheme="minorHAnsi" w:hAnsiTheme="minorHAnsi" w:cs="Arial"/>
                <w:b w:val="0"/>
                <w:sz w:val="18"/>
                <w:szCs w:val="18"/>
                <w:lang w:val="en-US"/>
              </w:rPr>
              <w:t> </w:t>
            </w:r>
            <w:proofErr w:type="spellStart"/>
            <w:r w:rsidRPr="00FC3CBB">
              <w:rPr>
                <w:rStyle w:val="normaltextrun"/>
                <w:rFonts w:asciiTheme="minorHAnsi" w:hAnsiTheme="minorHAnsi" w:cs="Arial"/>
                <w:b w:val="0"/>
                <w:sz w:val="18"/>
                <w:szCs w:val="18"/>
                <w:lang w:val="en-US"/>
              </w:rPr>
              <w:t>l’appropriation</w:t>
            </w:r>
            <w:proofErr w:type="spellEnd"/>
            <w:r w:rsidRPr="00FC3CBB">
              <w:rPr>
                <w:rStyle w:val="normaltextrun"/>
                <w:rFonts w:asciiTheme="minorHAnsi" w:hAnsiTheme="minorHAnsi" w:cs="Arial"/>
                <w:b w:val="0"/>
                <w:sz w:val="18"/>
                <w:szCs w:val="18"/>
                <w:lang w:val="en-US"/>
              </w:rPr>
              <w:t> du </w:t>
            </w:r>
            <w:proofErr w:type="spellStart"/>
            <w:r w:rsidRPr="00FC3CBB">
              <w:rPr>
                <w:rStyle w:val="normaltextrun"/>
                <w:rFonts w:asciiTheme="minorHAnsi" w:hAnsiTheme="minorHAnsi" w:cs="Arial"/>
                <w:b w:val="0"/>
                <w:sz w:val="18"/>
                <w:szCs w:val="18"/>
                <w:lang w:val="en-US"/>
              </w:rPr>
              <w:t>processus</w:t>
            </w:r>
            <w:proofErr w:type="spellEnd"/>
            <w:r w:rsidRPr="00FC3CBB">
              <w:rPr>
                <w:rStyle w:val="normaltextrun"/>
                <w:rFonts w:asciiTheme="minorHAnsi" w:hAnsiTheme="minorHAnsi" w:cs="Arial"/>
                <w:b w:val="0"/>
                <w:sz w:val="18"/>
                <w:szCs w:val="18"/>
                <w:lang w:val="en-US"/>
              </w:rPr>
              <w:t> </w:t>
            </w:r>
            <w:proofErr w:type="spellStart"/>
            <w:r w:rsidRPr="00FC3CBB">
              <w:rPr>
                <w:rStyle w:val="normaltextrun"/>
                <w:rFonts w:asciiTheme="minorHAnsi" w:hAnsiTheme="minorHAnsi" w:cs="Arial"/>
                <w:b w:val="0"/>
                <w:sz w:val="18"/>
                <w:szCs w:val="18"/>
                <w:lang w:val="en-US"/>
              </w:rPr>
              <w:t>actif</w:t>
            </w:r>
            <w:proofErr w:type="spellEnd"/>
            <w:r w:rsidRPr="00FC3CBB">
              <w:rPr>
                <w:rStyle w:val="normaltextrun"/>
                <w:rFonts w:asciiTheme="minorHAnsi" w:hAnsiTheme="minorHAnsi" w:cs="Arial"/>
                <w:b w:val="0"/>
                <w:sz w:val="18"/>
                <w:szCs w:val="18"/>
                <w:lang w:val="en-US"/>
              </w:rPr>
              <w:t>, le partage perm</w:t>
            </w:r>
            <w:r w:rsidRPr="00FC3CBB">
              <w:rPr>
                <w:rStyle w:val="normaltextrun"/>
                <w:rFonts w:asciiTheme="minorHAnsi" w:hAnsiTheme="minorHAnsi" w:cs="Arial"/>
                <w:b w:val="0"/>
                <w:sz w:val="18"/>
                <w:szCs w:val="18"/>
                <w:lang w:val="en-US"/>
              </w:rPr>
              <w:t>a</w:t>
            </w:r>
            <w:r w:rsidRPr="00FC3CBB">
              <w:rPr>
                <w:rStyle w:val="normaltextrun"/>
                <w:rFonts w:asciiTheme="minorHAnsi" w:hAnsiTheme="minorHAnsi" w:cs="Arial"/>
                <w:b w:val="0"/>
                <w:sz w:val="18"/>
                <w:szCs w:val="18"/>
                <w:lang w:val="en-US"/>
              </w:rPr>
              <w:t>nent </w:t>
            </w:r>
            <w:proofErr w:type="spellStart"/>
            <w:r w:rsidRPr="00FC3CBB">
              <w:rPr>
                <w:rStyle w:val="normaltextrun"/>
                <w:rFonts w:asciiTheme="minorHAnsi" w:hAnsiTheme="minorHAnsi" w:cs="Arial"/>
                <w:b w:val="0"/>
                <w:sz w:val="18"/>
                <w:szCs w:val="18"/>
                <w:lang w:val="en-US"/>
              </w:rPr>
              <w:t>d’informations</w:t>
            </w:r>
            <w:proofErr w:type="spellEnd"/>
            <w:r w:rsidRPr="00FC3CBB">
              <w:rPr>
                <w:rStyle w:val="normaltextrun"/>
                <w:rFonts w:asciiTheme="minorHAnsi" w:hAnsiTheme="minorHAnsi" w:cs="Arial"/>
                <w:b w:val="0"/>
                <w:sz w:val="18"/>
                <w:szCs w:val="18"/>
                <w:lang w:val="en-US"/>
              </w:rPr>
              <w:t> sur le </w:t>
            </w:r>
            <w:proofErr w:type="spellStart"/>
            <w:r w:rsidRPr="00FC3CBB">
              <w:rPr>
                <w:rStyle w:val="normaltextrun"/>
                <w:rFonts w:asciiTheme="minorHAnsi" w:hAnsiTheme="minorHAnsi" w:cs="Arial"/>
                <w:b w:val="0"/>
                <w:sz w:val="18"/>
                <w:szCs w:val="18"/>
                <w:lang w:val="en-US"/>
              </w:rPr>
              <w:t>mécanisme</w:t>
            </w:r>
            <w:proofErr w:type="spellEnd"/>
            <w:r w:rsidRPr="00FC3CBB">
              <w:rPr>
                <w:rStyle w:val="normaltextrun"/>
                <w:rFonts w:asciiTheme="minorHAnsi" w:hAnsiTheme="minorHAnsi" w:cs="Arial"/>
                <w:b w:val="0"/>
                <w:sz w:val="18"/>
                <w:szCs w:val="18"/>
                <w:lang w:val="en-US"/>
              </w:rPr>
              <w:t> de participation et sugge</w:t>
            </w:r>
            <w:r w:rsidRPr="00FC3CBB">
              <w:rPr>
                <w:rStyle w:val="normaltextrun"/>
                <w:rFonts w:asciiTheme="minorHAnsi" w:hAnsiTheme="minorHAnsi" w:cs="Arial"/>
                <w:b w:val="0"/>
                <w:sz w:val="18"/>
                <w:szCs w:val="18"/>
                <w:lang w:val="en-US"/>
              </w:rPr>
              <w:t>s</w:t>
            </w:r>
            <w:r w:rsidRPr="00FC3CBB">
              <w:rPr>
                <w:rStyle w:val="normaltextrun"/>
                <w:rFonts w:asciiTheme="minorHAnsi" w:hAnsiTheme="minorHAnsi" w:cs="Arial"/>
                <w:b w:val="0"/>
                <w:sz w:val="18"/>
                <w:szCs w:val="18"/>
                <w:lang w:val="en-US"/>
              </w:rPr>
              <w:t>tions </w:t>
            </w:r>
            <w:proofErr w:type="spellStart"/>
            <w:r w:rsidRPr="00FC3CBB">
              <w:rPr>
                <w:rStyle w:val="normaltextrun"/>
                <w:rFonts w:asciiTheme="minorHAnsi" w:hAnsiTheme="minorHAnsi" w:cs="Arial"/>
                <w:b w:val="0"/>
                <w:sz w:val="18"/>
                <w:szCs w:val="18"/>
                <w:lang w:val="en-US"/>
              </w:rPr>
              <w:t>d’amélioration</w:t>
            </w:r>
            <w:proofErr w:type="spellEnd"/>
            <w:r w:rsidRPr="00FC3CBB">
              <w:rPr>
                <w:rStyle w:val="normaltextrun"/>
                <w:rFonts w:asciiTheme="minorHAnsi" w:hAnsiTheme="minorHAnsi" w:cs="Arial"/>
                <w:b w:val="0"/>
                <w:sz w:val="18"/>
                <w:szCs w:val="18"/>
                <w:lang w:val="en-US"/>
              </w:rPr>
              <w:t>.</w:t>
            </w:r>
            <w:r w:rsidRPr="00FC3CBB">
              <w:rPr>
                <w:rStyle w:val="eop"/>
                <w:rFonts w:asciiTheme="minorHAnsi" w:hAnsiTheme="minorHAnsi" w:cs="Arial"/>
                <w:b w:val="0"/>
                <w:sz w:val="18"/>
                <w:szCs w:val="18"/>
              </w:rPr>
              <w:t> </w:t>
            </w:r>
          </w:p>
          <w:p w14:paraId="07AF792F" w14:textId="77777777" w:rsidR="005D197F" w:rsidRPr="008437C2" w:rsidRDefault="005D197F" w:rsidP="005D197F">
            <w:pPr>
              <w:jc w:val="both"/>
              <w:rPr>
                <w:rFonts w:eastAsia="Calibri" w:cs="Times New Roman"/>
                <w:b w:val="0"/>
                <w:bCs w:val="0"/>
                <w:sz w:val="18"/>
                <w:szCs w:val="18"/>
                <w:lang w:val="fr-FR"/>
              </w:rPr>
            </w:pPr>
          </w:p>
          <w:p w14:paraId="255CE62A" w14:textId="5C6EA823" w:rsidR="00DA37EF" w:rsidRPr="00E46602" w:rsidRDefault="08B55AC5" w:rsidP="003E6054">
            <w:pPr>
              <w:jc w:val="both"/>
              <w:rPr>
                <w:rFonts w:eastAsia="Calibri" w:cs="Times New Roman"/>
                <w:b w:val="0"/>
                <w:sz w:val="18"/>
                <w:szCs w:val="18"/>
                <w:lang w:val="fr-FR"/>
              </w:rPr>
            </w:pPr>
            <w:r w:rsidRPr="00E46602">
              <w:rPr>
                <w:rFonts w:eastAsia="Calibri" w:cs="Times New Roman"/>
                <w:b w:val="0"/>
                <w:sz w:val="18"/>
                <w:szCs w:val="18"/>
                <w:lang w:val="fr-FR"/>
              </w:rPr>
              <w:t>L</w:t>
            </w:r>
            <w:r w:rsidR="005107E0" w:rsidRPr="00E46602">
              <w:rPr>
                <w:rFonts w:eastAsia="Calibri" w:cs="Times New Roman"/>
                <w:b w:val="0"/>
                <w:sz w:val="18"/>
                <w:szCs w:val="18"/>
              </w:rPr>
              <w:t>e</w:t>
            </w:r>
            <w:r w:rsidR="00E46602" w:rsidRPr="00E46602">
              <w:rPr>
                <w:rFonts w:eastAsia="Calibri" w:cs="Times New Roman"/>
                <w:b w:val="0"/>
                <w:sz w:val="18"/>
                <w:szCs w:val="18"/>
              </w:rPr>
              <w:t xml:space="preserve"> </w:t>
            </w:r>
            <w:r w:rsidR="003E6054" w:rsidRPr="00E46602">
              <w:rPr>
                <w:rFonts w:eastAsia="Calibri" w:cs="Times New Roman"/>
                <w:b w:val="0"/>
                <w:sz w:val="18"/>
                <w:szCs w:val="18"/>
                <w:lang w:val="fr-FR"/>
              </w:rPr>
              <w:t xml:space="preserve">(a) </w:t>
            </w:r>
            <w:r w:rsidR="009617AB">
              <w:rPr>
                <w:rFonts w:eastAsia="Calibri" w:cs="Times New Roman"/>
                <w:b w:val="0"/>
                <w:sz w:val="18"/>
                <w:szCs w:val="18"/>
                <w:lang w:val="fr-FR"/>
              </w:rPr>
              <w:t>Co-</w:t>
            </w:r>
            <w:r w:rsidR="00E46602" w:rsidRPr="00E46602">
              <w:rPr>
                <w:rFonts w:eastAsia="Calibri" w:cs="Times New Roman"/>
                <w:b w:val="0"/>
                <w:sz w:val="18"/>
                <w:szCs w:val="18"/>
                <w:lang w:val="fr-FR"/>
              </w:rPr>
              <w:t>facilitateur (.</w:t>
            </w:r>
            <w:proofErr w:type="spellStart"/>
            <w:r w:rsidR="00C36C09">
              <w:rPr>
                <w:rFonts w:eastAsia="Calibri" w:cs="Times New Roman"/>
                <w:b w:val="0"/>
                <w:sz w:val="18"/>
                <w:szCs w:val="18"/>
                <w:lang w:val="fr-FR"/>
              </w:rPr>
              <w:t>t</w:t>
            </w:r>
            <w:r w:rsidR="00E46602" w:rsidRPr="00E46602">
              <w:rPr>
                <w:rFonts w:eastAsia="Calibri" w:cs="Times New Roman"/>
                <w:b w:val="0"/>
                <w:sz w:val="18"/>
                <w:szCs w:val="18"/>
                <w:lang w:val="fr-FR"/>
              </w:rPr>
              <w:t>rice</w:t>
            </w:r>
            <w:proofErr w:type="spellEnd"/>
            <w:r w:rsidR="003E58BE" w:rsidRPr="00E46602">
              <w:rPr>
                <w:rFonts w:eastAsia="Calibri" w:cs="Times New Roman"/>
                <w:b w:val="0"/>
                <w:sz w:val="18"/>
                <w:szCs w:val="18"/>
                <w:lang w:val="fr-FR"/>
              </w:rPr>
              <w:t>)</w:t>
            </w:r>
            <w:r w:rsidRPr="00E46602">
              <w:rPr>
                <w:rFonts w:eastAsia="Calibri" w:cs="Times New Roman"/>
                <w:b w:val="0"/>
                <w:sz w:val="18"/>
                <w:szCs w:val="18"/>
                <w:lang w:val="fr-FR"/>
              </w:rPr>
              <w:t xml:space="preserve"> travaillera en étroite collaboration </w:t>
            </w:r>
            <w:r w:rsidR="222889FC" w:rsidRPr="00E46602">
              <w:rPr>
                <w:rFonts w:eastAsia="Calibri" w:cs="Times New Roman"/>
                <w:b w:val="0"/>
                <w:sz w:val="18"/>
                <w:szCs w:val="18"/>
                <w:lang w:val="fr-FR"/>
              </w:rPr>
              <w:t>avec l’officier de lia</w:t>
            </w:r>
            <w:r w:rsidR="222889FC" w:rsidRPr="00E46602">
              <w:rPr>
                <w:rFonts w:eastAsia="Calibri" w:cs="Times New Roman"/>
                <w:b w:val="0"/>
                <w:sz w:val="18"/>
                <w:szCs w:val="18"/>
                <w:lang w:val="fr-FR"/>
              </w:rPr>
              <w:t>i</w:t>
            </w:r>
            <w:r w:rsidR="222889FC" w:rsidRPr="00E46602">
              <w:rPr>
                <w:rFonts w:eastAsia="Calibri" w:cs="Times New Roman"/>
                <w:b w:val="0"/>
                <w:sz w:val="18"/>
                <w:szCs w:val="18"/>
                <w:lang w:val="fr-FR"/>
              </w:rPr>
              <w:t>son</w:t>
            </w:r>
            <w:r w:rsidR="009107BE" w:rsidRPr="00E46602">
              <w:rPr>
                <w:rFonts w:eastAsia="Calibri" w:cs="Times New Roman"/>
                <w:b w:val="0"/>
                <w:sz w:val="18"/>
                <w:szCs w:val="18"/>
                <w:lang w:val="fr-FR"/>
              </w:rPr>
              <w:t>.</w:t>
            </w:r>
            <w:r w:rsidR="222889FC" w:rsidRPr="00E46602">
              <w:rPr>
                <w:rFonts w:eastAsia="Calibri" w:cs="Times New Roman"/>
                <w:b w:val="0"/>
                <w:sz w:val="18"/>
                <w:szCs w:val="18"/>
                <w:lang w:val="fr-FR"/>
              </w:rPr>
              <w:t xml:space="preserve"> </w:t>
            </w:r>
          </w:p>
          <w:p w14:paraId="66DA0C5C" w14:textId="77777777" w:rsidR="00380036" w:rsidRPr="00380036" w:rsidRDefault="00380036" w:rsidP="00380036">
            <w:pPr>
              <w:jc w:val="both"/>
              <w:rPr>
                <w:rFonts w:eastAsia="Calibri" w:cs="Times New Roman"/>
                <w:b w:val="0"/>
                <w:sz w:val="18"/>
                <w:szCs w:val="18"/>
                <w:lang w:val="fr-FR"/>
              </w:rPr>
            </w:pPr>
          </w:p>
          <w:p w14:paraId="3837EAD1" w14:textId="5AD53D38" w:rsidR="00F92309" w:rsidRPr="007501D1" w:rsidRDefault="00F92309" w:rsidP="00E746D3">
            <w:pPr>
              <w:jc w:val="both"/>
              <w:rPr>
                <w:rFonts w:eastAsia="Calibri" w:cs="Times New Roman"/>
                <w:b w:val="0"/>
                <w:bCs w:val="0"/>
                <w:sz w:val="18"/>
                <w:szCs w:val="18"/>
                <w:lang w:val="fr-FR"/>
              </w:rPr>
            </w:pPr>
          </w:p>
        </w:tc>
      </w:tr>
      <w:tr w:rsidR="004F33A7" w:rsidRPr="009942DC" w14:paraId="52E3D984" w14:textId="77777777" w:rsidTr="008417AB">
        <w:tc>
          <w:tcPr>
            <w:cnfStyle w:val="001000000000" w:firstRow="0" w:lastRow="0" w:firstColumn="1" w:lastColumn="0" w:oddVBand="0" w:evenVBand="0" w:oddHBand="0" w:evenHBand="0" w:firstRowFirstColumn="0" w:firstRowLastColumn="0" w:lastRowFirstColumn="0" w:lastRowLastColumn="0"/>
            <w:tcW w:w="1809" w:type="dxa"/>
            <w:hideMark/>
          </w:tcPr>
          <w:p w14:paraId="08FBB87E" w14:textId="10953D65" w:rsidR="005970D6" w:rsidRPr="009942DC" w:rsidRDefault="005970D6" w:rsidP="00A95A0C">
            <w:pPr>
              <w:rPr>
                <w:rFonts w:asciiTheme="majorHAnsi" w:eastAsia="Calibri" w:hAnsiTheme="majorHAnsi" w:cs="Segoe UI Semibold"/>
                <w:b w:val="0"/>
                <w:sz w:val="18"/>
                <w:szCs w:val="18"/>
                <w:lang w:val="en-GB"/>
              </w:rPr>
            </w:pPr>
            <w:r w:rsidRPr="009942DC">
              <w:rPr>
                <w:rFonts w:asciiTheme="majorHAnsi" w:eastAsia="Calibri" w:hAnsiTheme="majorHAnsi" w:cs="Segoe UI Semibold"/>
                <w:b w:val="0"/>
                <w:sz w:val="18"/>
                <w:szCs w:val="18"/>
                <w:lang w:val="en-GB"/>
              </w:rPr>
              <w:lastRenderedPageBreak/>
              <w:t>L</w:t>
            </w:r>
            <w:r w:rsidR="00FE39C2" w:rsidRPr="009942DC">
              <w:rPr>
                <w:rFonts w:asciiTheme="majorHAnsi" w:eastAsia="Calibri" w:hAnsiTheme="majorHAnsi" w:cs="Segoe UI Semibold"/>
                <w:b w:val="0"/>
                <w:sz w:val="18"/>
                <w:szCs w:val="18"/>
                <w:lang w:val="en-GB"/>
              </w:rPr>
              <w:t>ieu</w:t>
            </w:r>
          </w:p>
        </w:tc>
        <w:tc>
          <w:tcPr>
            <w:cnfStyle w:val="000100000000" w:firstRow="0" w:lastRow="0" w:firstColumn="0" w:lastColumn="1" w:oddVBand="0" w:evenVBand="0" w:oddHBand="0" w:evenHBand="0" w:firstRowFirstColumn="0" w:firstRowLastColumn="0" w:lastRowFirstColumn="0" w:lastRowLastColumn="0"/>
            <w:tcW w:w="8080" w:type="dxa"/>
          </w:tcPr>
          <w:p w14:paraId="3BE1721F" w14:textId="56817741" w:rsidR="00E150A4" w:rsidRPr="007501D1" w:rsidRDefault="00C1517A" w:rsidP="00E150A4">
            <w:pPr>
              <w:jc w:val="both"/>
              <w:rPr>
                <w:rFonts w:eastAsia="Calibri" w:cs="Times New Roman"/>
                <w:b w:val="0"/>
                <w:sz w:val="18"/>
                <w:szCs w:val="18"/>
                <w:lang w:val="fr-FR"/>
              </w:rPr>
            </w:pPr>
            <w:r w:rsidRPr="00C1517A">
              <w:rPr>
                <w:rFonts w:eastAsia="Calibri" w:cs="Times New Roman"/>
                <w:b w:val="0"/>
                <w:sz w:val="18"/>
                <w:szCs w:val="18"/>
                <w:lang w:val="fr-FR"/>
              </w:rPr>
              <w:t>Le lieu de la mission est la Tunisie et dans les régions ciblées par PACT.</w:t>
            </w:r>
          </w:p>
        </w:tc>
      </w:tr>
      <w:tr w:rsidR="001B7070" w:rsidRPr="009942DC" w14:paraId="2D29EEEF" w14:textId="77777777" w:rsidTr="008417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14:paraId="0A1C7705" w14:textId="3F41527F" w:rsidR="001B7070" w:rsidRPr="009942DC" w:rsidRDefault="001B7070" w:rsidP="005970D6">
            <w:pPr>
              <w:rPr>
                <w:rFonts w:asciiTheme="majorHAnsi" w:eastAsia="Calibri" w:hAnsiTheme="majorHAnsi" w:cs="Segoe UI Semibold"/>
                <w:b w:val="0"/>
                <w:sz w:val="18"/>
                <w:szCs w:val="18"/>
                <w:lang w:val="en-GB"/>
              </w:rPr>
            </w:pPr>
            <w:r w:rsidRPr="009942DC">
              <w:rPr>
                <w:rFonts w:asciiTheme="majorHAnsi" w:eastAsia="Calibri" w:hAnsiTheme="majorHAnsi" w:cs="Segoe UI Semibold"/>
                <w:b w:val="0"/>
                <w:sz w:val="18"/>
                <w:szCs w:val="18"/>
                <w:lang w:val="en-GB"/>
              </w:rPr>
              <w:t xml:space="preserve">Durée </w:t>
            </w:r>
          </w:p>
        </w:tc>
        <w:tc>
          <w:tcPr>
            <w:cnfStyle w:val="000100000000" w:firstRow="0" w:lastRow="0" w:firstColumn="0" w:lastColumn="1" w:oddVBand="0" w:evenVBand="0" w:oddHBand="0" w:evenHBand="0" w:firstRowFirstColumn="0" w:firstRowLastColumn="0" w:lastRowFirstColumn="0" w:lastRowLastColumn="0"/>
            <w:tcW w:w="8080" w:type="dxa"/>
          </w:tcPr>
          <w:p w14:paraId="010EBB09" w14:textId="05767049" w:rsidR="001B7070" w:rsidRPr="007501D1" w:rsidRDefault="001B7070" w:rsidP="00295512">
            <w:pPr>
              <w:jc w:val="both"/>
              <w:rPr>
                <w:rFonts w:eastAsia="Calibri" w:cs="Times New Roman"/>
                <w:bCs w:val="0"/>
                <w:sz w:val="18"/>
                <w:szCs w:val="18"/>
                <w:lang w:val="fr-FR"/>
              </w:rPr>
            </w:pPr>
            <w:r w:rsidRPr="007501D1">
              <w:rPr>
                <w:rFonts w:eastAsia="Calibri" w:cs="Times New Roman"/>
                <w:b w:val="0"/>
                <w:sz w:val="18"/>
                <w:szCs w:val="18"/>
                <w:lang w:val="fr-FR"/>
              </w:rPr>
              <w:t xml:space="preserve">L'engagement est planifié à commencer </w:t>
            </w:r>
            <w:r>
              <w:rPr>
                <w:rFonts w:eastAsia="Calibri" w:cs="Times New Roman"/>
                <w:b w:val="0"/>
                <w:sz w:val="18"/>
                <w:szCs w:val="18"/>
                <w:lang w:val="fr-FR"/>
              </w:rPr>
              <w:t>à partir du</w:t>
            </w:r>
            <w:r w:rsidRPr="007501D1">
              <w:rPr>
                <w:rFonts w:eastAsia="Calibri" w:cs="Times New Roman"/>
                <w:b w:val="0"/>
                <w:sz w:val="18"/>
                <w:szCs w:val="18"/>
                <w:lang w:val="fr-FR"/>
              </w:rPr>
              <w:t xml:space="preserve"> mois </w:t>
            </w:r>
            <w:r>
              <w:rPr>
                <w:rFonts w:eastAsia="Calibri" w:cs="Times New Roman"/>
                <w:b w:val="0"/>
                <w:sz w:val="18"/>
                <w:szCs w:val="18"/>
                <w:lang w:val="fr-FR"/>
              </w:rPr>
              <w:t>d</w:t>
            </w:r>
            <w:r w:rsidR="00E77424">
              <w:rPr>
                <w:rFonts w:eastAsia="Calibri" w:cs="Times New Roman"/>
                <w:b w:val="0"/>
                <w:sz w:val="18"/>
                <w:szCs w:val="18"/>
                <w:lang w:val="fr-FR"/>
              </w:rPr>
              <w:t>e</w:t>
            </w:r>
            <w:r w:rsidR="00295512">
              <w:rPr>
                <w:rFonts w:eastAsia="Calibri" w:cs="Times New Roman"/>
                <w:b w:val="0"/>
                <w:sz w:val="18"/>
                <w:szCs w:val="18"/>
                <w:lang w:val="fr-FR"/>
              </w:rPr>
              <w:t xml:space="preserve"> septembre</w:t>
            </w:r>
            <w:r w:rsidR="00E77424">
              <w:rPr>
                <w:rFonts w:eastAsia="Calibri" w:cs="Times New Roman"/>
                <w:b w:val="0"/>
                <w:sz w:val="18"/>
                <w:szCs w:val="18"/>
                <w:lang w:val="fr-FR"/>
              </w:rPr>
              <w:t xml:space="preserve"> </w:t>
            </w:r>
            <w:r>
              <w:rPr>
                <w:rFonts w:eastAsia="Calibri" w:cs="Times New Roman"/>
                <w:b w:val="0"/>
                <w:sz w:val="18"/>
                <w:szCs w:val="18"/>
                <w:lang w:val="fr-FR"/>
              </w:rPr>
              <w:t xml:space="preserve">2021. </w:t>
            </w:r>
          </w:p>
        </w:tc>
      </w:tr>
      <w:tr w:rsidR="005970D6" w:rsidRPr="009942DC" w14:paraId="44D907C5" w14:textId="77777777" w:rsidTr="008417AB">
        <w:tc>
          <w:tcPr>
            <w:cnfStyle w:val="001000000000" w:firstRow="0" w:lastRow="0" w:firstColumn="1" w:lastColumn="0" w:oddVBand="0" w:evenVBand="0" w:oddHBand="0" w:evenHBand="0" w:firstRowFirstColumn="0" w:firstRowLastColumn="0" w:lastRowFirstColumn="0" w:lastRowLastColumn="0"/>
            <w:tcW w:w="1809" w:type="dxa"/>
          </w:tcPr>
          <w:p w14:paraId="3CC0162D" w14:textId="0E271EF4" w:rsidR="005970D6" w:rsidRPr="00DB03E2" w:rsidRDefault="005970D6" w:rsidP="005970D6">
            <w:pPr>
              <w:rPr>
                <w:rFonts w:asciiTheme="majorHAnsi" w:eastAsia="Calibri" w:hAnsiTheme="majorHAnsi" w:cs="Segoe UI Semibold"/>
                <w:b w:val="0"/>
                <w:sz w:val="18"/>
                <w:szCs w:val="18"/>
                <w:lang w:val="fr-FR"/>
              </w:rPr>
            </w:pPr>
            <w:r w:rsidRPr="00DB03E2">
              <w:rPr>
                <w:rFonts w:asciiTheme="majorHAnsi" w:eastAsia="Calibri" w:hAnsiTheme="majorHAnsi" w:cs="Segoe UI Semibold"/>
                <w:b w:val="0"/>
                <w:sz w:val="18"/>
                <w:szCs w:val="18"/>
                <w:lang w:val="fr-FR"/>
              </w:rPr>
              <w:t>Langue</w:t>
            </w:r>
          </w:p>
        </w:tc>
        <w:tc>
          <w:tcPr>
            <w:cnfStyle w:val="000100000000" w:firstRow="0" w:lastRow="0" w:firstColumn="0" w:lastColumn="1" w:oddVBand="0" w:evenVBand="0" w:oddHBand="0" w:evenHBand="0" w:firstRowFirstColumn="0" w:firstRowLastColumn="0" w:lastRowFirstColumn="0" w:lastRowLastColumn="0"/>
            <w:tcW w:w="8080" w:type="dxa"/>
          </w:tcPr>
          <w:p w14:paraId="301F890A" w14:textId="1225C184" w:rsidR="005970D6" w:rsidRPr="007501D1" w:rsidRDefault="000D0B4E" w:rsidP="009B1D32">
            <w:pPr>
              <w:jc w:val="both"/>
              <w:rPr>
                <w:rFonts w:eastAsia="Calibri" w:cs="Times New Roman"/>
                <w:b w:val="0"/>
                <w:sz w:val="18"/>
                <w:szCs w:val="18"/>
                <w:lang w:val="fr-FR"/>
              </w:rPr>
            </w:pPr>
            <w:r w:rsidRPr="007501D1">
              <w:rPr>
                <w:rFonts w:eastAsia="Calibri" w:cs="Times New Roman"/>
                <w:b w:val="0"/>
                <w:sz w:val="18"/>
                <w:szCs w:val="18"/>
                <w:lang w:val="fr-FR"/>
              </w:rPr>
              <w:t>Les langues utilisées pour cet</w:t>
            </w:r>
            <w:r w:rsidR="00DD7EEC" w:rsidRPr="007501D1">
              <w:rPr>
                <w:rFonts w:eastAsia="Calibri" w:cs="Times New Roman"/>
                <w:b w:val="0"/>
                <w:sz w:val="18"/>
                <w:szCs w:val="18"/>
                <w:lang w:val="fr-FR"/>
              </w:rPr>
              <w:t xml:space="preserve"> engagement </w:t>
            </w:r>
            <w:r w:rsidRPr="007501D1">
              <w:rPr>
                <w:rFonts w:eastAsia="Calibri" w:cs="Times New Roman"/>
                <w:b w:val="0"/>
                <w:sz w:val="18"/>
                <w:szCs w:val="18"/>
                <w:lang w:val="fr-FR"/>
              </w:rPr>
              <w:t>sont principalement le français et l’arabe.</w:t>
            </w:r>
          </w:p>
        </w:tc>
      </w:tr>
      <w:tr w:rsidR="004F33A7" w:rsidRPr="009942DC" w14:paraId="71964719" w14:textId="77777777" w:rsidTr="008417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550BE0D0" w14:textId="4222EBBE" w:rsidR="005970D6" w:rsidRPr="009942DC" w:rsidRDefault="0033598B" w:rsidP="005970D6">
            <w:pPr>
              <w:rPr>
                <w:rFonts w:asciiTheme="majorHAnsi" w:eastAsia="Calibri" w:hAnsiTheme="majorHAnsi" w:cs="Segoe UI Semibold"/>
                <w:b w:val="0"/>
                <w:sz w:val="18"/>
                <w:szCs w:val="18"/>
                <w:lang w:val="en-GB"/>
              </w:rPr>
            </w:pPr>
            <w:r>
              <w:rPr>
                <w:rFonts w:asciiTheme="majorHAnsi" w:eastAsia="Calibri" w:hAnsiTheme="majorHAnsi" w:cs="Segoe UI Semibold"/>
                <w:b w:val="0"/>
                <w:sz w:val="18"/>
                <w:szCs w:val="18"/>
              </w:rPr>
              <w:t>T</w:t>
            </w:r>
            <w:proofErr w:type="spellStart"/>
            <w:r w:rsidR="0009497E" w:rsidRPr="00DB03E2">
              <w:rPr>
                <w:rFonts w:asciiTheme="majorHAnsi" w:eastAsia="Calibri" w:hAnsiTheme="majorHAnsi" w:cs="Segoe UI Semibold"/>
                <w:b w:val="0"/>
                <w:sz w:val="18"/>
                <w:szCs w:val="18"/>
                <w:lang w:val="fr-FR"/>
              </w:rPr>
              <w:t>âches</w:t>
            </w:r>
            <w:proofErr w:type="spellEnd"/>
            <w:r w:rsidR="0009497E" w:rsidRPr="00DB03E2">
              <w:rPr>
                <w:rFonts w:asciiTheme="majorHAnsi" w:eastAsia="Calibri" w:hAnsiTheme="majorHAnsi" w:cs="Segoe UI Semibold"/>
                <w:b w:val="0"/>
                <w:sz w:val="18"/>
                <w:szCs w:val="18"/>
                <w:lang w:val="fr-FR"/>
              </w:rPr>
              <w:t xml:space="preserve"> </w:t>
            </w:r>
            <w:proofErr w:type="spellStart"/>
            <w:r w:rsidR="0009497E" w:rsidRPr="00DB03E2">
              <w:rPr>
                <w:rFonts w:asciiTheme="majorHAnsi" w:eastAsia="Calibri" w:hAnsiTheme="majorHAnsi" w:cs="Segoe UI Semibold"/>
                <w:b w:val="0"/>
                <w:sz w:val="18"/>
                <w:szCs w:val="18"/>
                <w:lang w:val="fr-FR"/>
              </w:rPr>
              <w:t>princ</w:t>
            </w:r>
            <w:r w:rsidR="0009497E" w:rsidRPr="00DB03E2">
              <w:rPr>
                <w:rFonts w:asciiTheme="majorHAnsi" w:eastAsia="Calibri" w:hAnsiTheme="majorHAnsi" w:cs="Segoe UI Semibold"/>
                <w:b w:val="0"/>
                <w:sz w:val="18"/>
                <w:szCs w:val="18"/>
                <w:lang w:val="fr-FR"/>
              </w:rPr>
              <w:t>i</w:t>
            </w:r>
            <w:r w:rsidR="0009497E" w:rsidRPr="00DB03E2">
              <w:rPr>
                <w:rFonts w:asciiTheme="majorHAnsi" w:eastAsia="Calibri" w:hAnsiTheme="majorHAnsi" w:cs="Segoe UI Semibold"/>
                <w:b w:val="0"/>
                <w:sz w:val="18"/>
                <w:szCs w:val="18"/>
                <w:lang w:val="fr-FR"/>
              </w:rPr>
              <w:t>pa</w:t>
            </w:r>
            <w:proofErr w:type="spellEnd"/>
            <w:r w:rsidR="0009497E" w:rsidRPr="009942DC">
              <w:rPr>
                <w:rFonts w:asciiTheme="majorHAnsi" w:eastAsia="Calibri" w:hAnsiTheme="majorHAnsi" w:cs="Segoe UI Semibold"/>
                <w:b w:val="0"/>
                <w:sz w:val="18"/>
                <w:szCs w:val="18"/>
                <w:lang w:val="en-GB"/>
              </w:rPr>
              <w:t>les</w:t>
            </w:r>
          </w:p>
        </w:tc>
        <w:tc>
          <w:tcPr>
            <w:cnfStyle w:val="000100000000" w:firstRow="0" w:lastRow="0" w:firstColumn="0" w:lastColumn="1" w:oddVBand="0" w:evenVBand="0" w:oddHBand="0" w:evenHBand="0" w:firstRowFirstColumn="0" w:firstRowLastColumn="0" w:lastRowFirstColumn="0" w:lastRowLastColumn="0"/>
            <w:tcW w:w="8080" w:type="dxa"/>
          </w:tcPr>
          <w:p w14:paraId="2A6D018B" w14:textId="77777777" w:rsidR="00DD7EEC" w:rsidRPr="00B020C7" w:rsidRDefault="00DD7EEC" w:rsidP="00F92309">
            <w:pPr>
              <w:spacing w:before="60" w:after="60"/>
              <w:contextualSpacing/>
              <w:jc w:val="both"/>
              <w:rPr>
                <w:rFonts w:eastAsia="Calibri" w:cs="Calibri"/>
                <w:bCs w:val="0"/>
                <w:sz w:val="18"/>
                <w:szCs w:val="18"/>
                <w:lang w:val="fr-FR"/>
              </w:rPr>
            </w:pPr>
          </w:p>
          <w:p w14:paraId="6CBA2E77" w14:textId="65B77BD7" w:rsidR="00C22118" w:rsidRDefault="00C22118" w:rsidP="00C22118">
            <w:pPr>
              <w:pStyle w:val="paragraph"/>
              <w:spacing w:before="0" w:beforeAutospacing="0" w:after="0" w:afterAutospacing="0"/>
              <w:jc w:val="both"/>
              <w:textAlignment w:val="baseline"/>
              <w:rPr>
                <w:rStyle w:val="eop"/>
                <w:rFonts w:asciiTheme="minorHAnsi" w:hAnsiTheme="minorHAnsi" w:cs="Arial"/>
                <w:b w:val="0"/>
                <w:sz w:val="18"/>
                <w:szCs w:val="18"/>
              </w:rPr>
            </w:pPr>
            <w:proofErr w:type="spellStart"/>
            <w:r w:rsidRPr="00C22118">
              <w:rPr>
                <w:rStyle w:val="normaltextrun"/>
                <w:rFonts w:asciiTheme="minorHAnsi" w:hAnsiTheme="minorHAnsi" w:cs="Arial"/>
                <w:bCs w:val="0"/>
                <w:sz w:val="18"/>
                <w:szCs w:val="18"/>
                <w:lang w:val="en-US"/>
              </w:rPr>
              <w:t>Responsabilités</w:t>
            </w:r>
            <w:proofErr w:type="spellEnd"/>
            <w:r w:rsidRPr="00C22118">
              <w:rPr>
                <w:rStyle w:val="normaltextrun"/>
                <w:rFonts w:asciiTheme="minorHAnsi" w:hAnsiTheme="minorHAnsi" w:cs="Arial"/>
                <w:bCs w:val="0"/>
                <w:sz w:val="18"/>
                <w:szCs w:val="18"/>
                <w:lang w:val="en-US"/>
              </w:rPr>
              <w:t> et </w:t>
            </w:r>
            <w:proofErr w:type="spellStart"/>
            <w:r w:rsidRPr="00C22118">
              <w:rPr>
                <w:rStyle w:val="normaltextrun"/>
                <w:rFonts w:asciiTheme="minorHAnsi" w:hAnsiTheme="minorHAnsi" w:cs="Arial"/>
                <w:bCs w:val="0"/>
                <w:sz w:val="18"/>
                <w:szCs w:val="18"/>
                <w:lang w:val="en-US"/>
              </w:rPr>
              <w:t>tâches</w:t>
            </w:r>
            <w:proofErr w:type="spellEnd"/>
            <w:r w:rsidRPr="00C22118">
              <w:rPr>
                <w:rStyle w:val="normaltextrun"/>
                <w:rFonts w:asciiTheme="minorHAnsi" w:hAnsiTheme="minorHAnsi" w:cs="Arial"/>
                <w:bCs w:val="0"/>
                <w:sz w:val="18"/>
                <w:szCs w:val="18"/>
                <w:lang w:val="en-US"/>
              </w:rPr>
              <w:t> du </w:t>
            </w:r>
            <w:r w:rsidR="000617F9">
              <w:rPr>
                <w:rStyle w:val="normaltextrun"/>
                <w:rFonts w:asciiTheme="minorHAnsi" w:hAnsiTheme="minorHAnsi" w:cs="Arial"/>
                <w:bCs w:val="0"/>
                <w:sz w:val="18"/>
                <w:szCs w:val="18"/>
                <w:lang w:val="en-US"/>
              </w:rPr>
              <w:t>co-</w:t>
            </w:r>
            <w:proofErr w:type="spellStart"/>
            <w:r w:rsidRPr="00C22118">
              <w:rPr>
                <w:rStyle w:val="normaltextrun"/>
                <w:rFonts w:asciiTheme="minorHAnsi" w:hAnsiTheme="minorHAnsi" w:cs="Arial"/>
                <w:bCs w:val="0"/>
                <w:sz w:val="18"/>
                <w:szCs w:val="18"/>
                <w:lang w:val="en-US"/>
              </w:rPr>
              <w:t>facilitateur</w:t>
            </w:r>
            <w:proofErr w:type="spellEnd"/>
            <w:r w:rsidR="00394C6E">
              <w:rPr>
                <w:rStyle w:val="normaltextrun"/>
                <w:rFonts w:asciiTheme="minorHAnsi" w:hAnsiTheme="minorHAnsi" w:cs="Arial"/>
                <w:bCs w:val="0"/>
                <w:sz w:val="18"/>
                <w:szCs w:val="18"/>
                <w:lang w:val="en-US"/>
              </w:rPr>
              <w:t xml:space="preserve"> (</w:t>
            </w:r>
            <w:r w:rsidRPr="00C22118">
              <w:rPr>
                <w:rStyle w:val="normaltextrun"/>
                <w:rFonts w:asciiTheme="minorHAnsi" w:hAnsiTheme="minorHAnsi" w:cs="Arial"/>
                <w:bCs w:val="0"/>
                <w:sz w:val="18"/>
                <w:szCs w:val="18"/>
                <w:lang w:val="en-US"/>
              </w:rPr>
              <w:t>trice</w:t>
            </w:r>
            <w:r w:rsidR="00394C6E">
              <w:rPr>
                <w:rStyle w:val="normaltextrun"/>
                <w:rFonts w:asciiTheme="minorHAnsi" w:hAnsiTheme="minorHAnsi" w:cs="Arial"/>
                <w:bCs w:val="0"/>
                <w:sz w:val="18"/>
                <w:szCs w:val="18"/>
                <w:lang w:val="en-US"/>
              </w:rPr>
              <w:t>)</w:t>
            </w:r>
            <w:r w:rsidRPr="00C22118">
              <w:rPr>
                <w:rStyle w:val="normaltextrun"/>
                <w:rFonts w:asciiTheme="minorHAnsi" w:hAnsiTheme="minorHAnsi" w:cs="Arial"/>
                <w:b w:val="0"/>
                <w:bCs w:val="0"/>
                <w:sz w:val="18"/>
                <w:szCs w:val="18"/>
                <w:lang w:val="en-US"/>
              </w:rPr>
              <w:t>:</w:t>
            </w:r>
            <w:r w:rsidRPr="00C22118">
              <w:rPr>
                <w:rStyle w:val="eop"/>
                <w:rFonts w:asciiTheme="minorHAnsi" w:hAnsiTheme="minorHAnsi" w:cs="Arial"/>
                <w:b w:val="0"/>
                <w:sz w:val="18"/>
                <w:szCs w:val="18"/>
              </w:rPr>
              <w:t> </w:t>
            </w:r>
          </w:p>
          <w:p w14:paraId="6FA37486" w14:textId="77777777" w:rsidR="00C22118" w:rsidRDefault="00C22118" w:rsidP="0089029F">
            <w:pPr>
              <w:jc w:val="both"/>
              <w:rPr>
                <w:rFonts w:eastAsia="Calibri" w:cs="Times New Roman"/>
                <w:b w:val="0"/>
                <w:bCs w:val="0"/>
                <w:sz w:val="18"/>
                <w:szCs w:val="18"/>
                <w:lang w:val="fr-FR"/>
              </w:rPr>
            </w:pPr>
          </w:p>
          <w:p w14:paraId="7BC81336" w14:textId="55A05387" w:rsidR="006556E7" w:rsidRPr="006556E7" w:rsidRDefault="00E77424" w:rsidP="0089029F">
            <w:pPr>
              <w:jc w:val="both"/>
              <w:rPr>
                <w:rFonts w:eastAsia="Calibri" w:cs="Times New Roman"/>
                <w:b w:val="0"/>
                <w:sz w:val="18"/>
                <w:szCs w:val="18"/>
                <w:lang w:val="fr-FR"/>
              </w:rPr>
            </w:pPr>
            <w:proofErr w:type="gramStart"/>
            <w:r w:rsidRPr="003E58BE">
              <w:rPr>
                <w:rFonts w:eastAsia="Calibri" w:cs="Times New Roman"/>
                <w:b w:val="0"/>
                <w:bCs w:val="0"/>
                <w:sz w:val="18"/>
                <w:szCs w:val="18"/>
                <w:lang w:val="fr-FR"/>
              </w:rPr>
              <w:t>L</w:t>
            </w:r>
            <w:r w:rsidRPr="003E58BE">
              <w:rPr>
                <w:rFonts w:eastAsia="Calibri" w:cs="Times New Roman"/>
                <w:b w:val="0"/>
                <w:bCs w:val="0"/>
                <w:sz w:val="18"/>
                <w:szCs w:val="18"/>
              </w:rPr>
              <w:t>e</w:t>
            </w:r>
            <w:r w:rsidRPr="003E58BE">
              <w:rPr>
                <w:rFonts w:eastAsia="Calibri" w:cs="Times New Roman"/>
                <w:b w:val="0"/>
                <w:bCs w:val="0"/>
                <w:sz w:val="18"/>
                <w:szCs w:val="18"/>
                <w:lang w:val="fr-FR"/>
              </w:rPr>
              <w:t>(</w:t>
            </w:r>
            <w:proofErr w:type="gramEnd"/>
            <w:r w:rsidRPr="003E58BE">
              <w:rPr>
                <w:rFonts w:eastAsia="Calibri" w:cs="Times New Roman"/>
                <w:b w:val="0"/>
                <w:bCs w:val="0"/>
                <w:sz w:val="18"/>
                <w:szCs w:val="18"/>
                <w:lang w:val="fr-FR"/>
              </w:rPr>
              <w:t xml:space="preserve">a) </w:t>
            </w:r>
            <w:r w:rsidR="001F2F03">
              <w:rPr>
                <w:rFonts w:eastAsia="Calibri" w:cs="Times New Roman"/>
                <w:b w:val="0"/>
                <w:bCs w:val="0"/>
                <w:sz w:val="18"/>
                <w:szCs w:val="18"/>
                <w:lang w:val="fr-FR"/>
              </w:rPr>
              <w:t>Co-</w:t>
            </w:r>
            <w:r w:rsidR="00C22118">
              <w:rPr>
                <w:rFonts w:eastAsia="Calibri" w:cs="Times New Roman"/>
                <w:b w:val="0"/>
                <w:bCs w:val="0"/>
                <w:sz w:val="18"/>
                <w:szCs w:val="18"/>
                <w:lang w:val="fr-FR"/>
              </w:rPr>
              <w:t>facilitateur(</w:t>
            </w:r>
            <w:proofErr w:type="spellStart"/>
            <w:r w:rsidR="00394C6E">
              <w:rPr>
                <w:rFonts w:eastAsia="Calibri" w:cs="Times New Roman"/>
                <w:b w:val="0"/>
                <w:bCs w:val="0"/>
                <w:sz w:val="18"/>
                <w:szCs w:val="18"/>
                <w:lang w:val="fr-FR"/>
              </w:rPr>
              <w:t>tr</w:t>
            </w:r>
            <w:r w:rsidR="00C22118">
              <w:rPr>
                <w:rFonts w:eastAsia="Calibri" w:cs="Times New Roman"/>
                <w:b w:val="0"/>
                <w:bCs w:val="0"/>
                <w:sz w:val="18"/>
                <w:szCs w:val="18"/>
                <w:lang w:val="fr-FR"/>
              </w:rPr>
              <w:t>ice</w:t>
            </w:r>
            <w:proofErr w:type="spellEnd"/>
            <w:r w:rsidRPr="003E58BE">
              <w:rPr>
                <w:rFonts w:eastAsia="Calibri" w:cs="Times New Roman"/>
                <w:b w:val="0"/>
                <w:bCs w:val="0"/>
                <w:sz w:val="18"/>
                <w:szCs w:val="18"/>
                <w:lang w:val="fr-FR"/>
              </w:rPr>
              <w:t xml:space="preserve">) </w:t>
            </w:r>
            <w:r w:rsidR="0089029F">
              <w:rPr>
                <w:rFonts w:eastAsia="Calibri" w:cs="Times New Roman"/>
                <w:b w:val="0"/>
                <w:sz w:val="18"/>
                <w:szCs w:val="18"/>
              </w:rPr>
              <w:t>es</w:t>
            </w:r>
            <w:r w:rsidR="0033598B">
              <w:rPr>
                <w:rFonts w:eastAsia="Calibri" w:cs="Times New Roman"/>
                <w:b w:val="0"/>
                <w:sz w:val="18"/>
                <w:szCs w:val="18"/>
              </w:rPr>
              <w:t>t</w:t>
            </w:r>
            <w:r w:rsidR="0089029F">
              <w:rPr>
                <w:rFonts w:eastAsia="Calibri" w:cs="Times New Roman"/>
                <w:b w:val="0"/>
                <w:sz w:val="18"/>
                <w:szCs w:val="18"/>
                <w:lang w:val="fr-FR"/>
              </w:rPr>
              <w:t xml:space="preserve"> </w:t>
            </w:r>
            <w:r w:rsidR="0033598B">
              <w:rPr>
                <w:rFonts w:eastAsia="Calibri" w:cs="Times New Roman"/>
                <w:b w:val="0"/>
                <w:sz w:val="18"/>
                <w:szCs w:val="18"/>
              </w:rPr>
              <w:t xml:space="preserve">en charge des tâches </w:t>
            </w:r>
            <w:r w:rsidR="006556E7">
              <w:rPr>
                <w:rFonts w:eastAsia="Calibri" w:cs="Times New Roman"/>
                <w:b w:val="0"/>
                <w:sz w:val="18"/>
                <w:szCs w:val="18"/>
                <w:lang w:val="fr-FR"/>
              </w:rPr>
              <w:t>suivantes :</w:t>
            </w:r>
          </w:p>
          <w:p w14:paraId="7DB19DDE" w14:textId="77777777" w:rsidR="00C22118" w:rsidRPr="00C22118" w:rsidRDefault="00C22118" w:rsidP="00C22118">
            <w:pPr>
              <w:pStyle w:val="paragraph"/>
              <w:spacing w:before="0" w:beforeAutospacing="0" w:after="0" w:afterAutospacing="0"/>
              <w:jc w:val="both"/>
              <w:textAlignment w:val="baseline"/>
              <w:rPr>
                <w:rFonts w:asciiTheme="minorHAnsi" w:hAnsiTheme="minorHAnsi" w:cs="Segoe UI"/>
                <w:b w:val="0"/>
                <w:sz w:val="18"/>
                <w:szCs w:val="18"/>
              </w:rPr>
            </w:pPr>
          </w:p>
          <w:p w14:paraId="1A759202" w14:textId="4B47A4A9" w:rsidR="000617F9" w:rsidRPr="000617F9" w:rsidRDefault="000617F9" w:rsidP="000617F9">
            <w:pPr>
              <w:pStyle w:val="ListParagraph"/>
              <w:numPr>
                <w:ilvl w:val="0"/>
                <w:numId w:val="13"/>
              </w:numPr>
              <w:spacing w:before="100" w:beforeAutospacing="1" w:after="100" w:afterAutospacing="1"/>
              <w:rPr>
                <w:rFonts w:ascii="Verdana" w:hAnsi="Verdana" w:cs="Times New Roman"/>
                <w:b w:val="0"/>
                <w:color w:val="000000"/>
                <w:sz w:val="18"/>
                <w:szCs w:val="18"/>
                <w:lang w:val="fr-FR"/>
              </w:rPr>
            </w:pPr>
            <w:r w:rsidRPr="000617F9">
              <w:rPr>
                <w:rFonts w:ascii="Verdana" w:hAnsi="Verdana" w:cs="Times New Roman"/>
                <w:b w:val="0"/>
                <w:color w:val="000000"/>
                <w:sz w:val="18"/>
                <w:szCs w:val="18"/>
                <w:lang w:val="fr-FR"/>
              </w:rPr>
              <w:t xml:space="preserve">Participer à la formation des </w:t>
            </w:r>
            <w:proofErr w:type="spellStart"/>
            <w:r w:rsidRPr="000617F9">
              <w:rPr>
                <w:rFonts w:ascii="Verdana" w:hAnsi="Verdana" w:cs="Times New Roman"/>
                <w:b w:val="0"/>
                <w:color w:val="000000"/>
                <w:sz w:val="18"/>
                <w:szCs w:val="18"/>
                <w:lang w:val="fr-FR"/>
              </w:rPr>
              <w:t>co</w:t>
            </w:r>
            <w:proofErr w:type="spellEnd"/>
            <w:r w:rsidRPr="000617F9">
              <w:rPr>
                <w:rFonts w:ascii="Verdana" w:hAnsi="Verdana" w:cs="Times New Roman"/>
                <w:b w:val="0"/>
                <w:color w:val="000000"/>
                <w:sz w:val="18"/>
                <w:szCs w:val="18"/>
                <w:lang w:val="fr-FR"/>
              </w:rPr>
              <w:t>-facilitateurs</w:t>
            </w:r>
            <w:r w:rsidR="00394C6E">
              <w:rPr>
                <w:rFonts w:ascii="Verdana" w:hAnsi="Verdana" w:cs="Times New Roman"/>
                <w:b w:val="0"/>
                <w:color w:val="000000"/>
                <w:sz w:val="18"/>
                <w:szCs w:val="18"/>
                <w:lang w:val="fr-FR"/>
              </w:rPr>
              <w:t xml:space="preserve"> (</w:t>
            </w:r>
            <w:proofErr w:type="spellStart"/>
            <w:r w:rsidRPr="000617F9">
              <w:rPr>
                <w:rFonts w:ascii="Verdana" w:hAnsi="Verdana" w:cs="Times New Roman"/>
                <w:b w:val="0"/>
                <w:color w:val="000000"/>
                <w:sz w:val="18"/>
                <w:szCs w:val="18"/>
                <w:lang w:val="fr-FR"/>
              </w:rPr>
              <w:t>trices</w:t>
            </w:r>
            <w:proofErr w:type="spellEnd"/>
            <w:r w:rsidR="00394C6E">
              <w:rPr>
                <w:rFonts w:ascii="Verdana" w:hAnsi="Verdana" w:cs="Times New Roman"/>
                <w:b w:val="0"/>
                <w:color w:val="000000"/>
                <w:sz w:val="18"/>
                <w:szCs w:val="18"/>
                <w:lang w:val="fr-FR"/>
              </w:rPr>
              <w:t>)</w:t>
            </w:r>
            <w:r w:rsidRPr="000617F9">
              <w:rPr>
                <w:rFonts w:ascii="Verdana" w:hAnsi="Verdana" w:cs="Times New Roman"/>
                <w:b w:val="0"/>
                <w:color w:val="000000"/>
                <w:sz w:val="18"/>
                <w:szCs w:val="18"/>
                <w:lang w:val="fr-FR"/>
              </w:rPr>
              <w:t xml:space="preserve"> conduite par le pr</w:t>
            </w:r>
            <w:r w:rsidRPr="000617F9">
              <w:rPr>
                <w:rFonts w:ascii="Verdana" w:hAnsi="Verdana" w:cs="Times New Roman"/>
                <w:b w:val="0"/>
                <w:color w:val="000000"/>
                <w:sz w:val="18"/>
                <w:szCs w:val="18"/>
                <w:lang w:val="fr-FR"/>
              </w:rPr>
              <w:t>o</w:t>
            </w:r>
            <w:r w:rsidRPr="000617F9">
              <w:rPr>
                <w:rFonts w:ascii="Verdana" w:hAnsi="Verdana" w:cs="Times New Roman"/>
                <w:b w:val="0"/>
                <w:color w:val="000000"/>
                <w:sz w:val="18"/>
                <w:szCs w:val="18"/>
                <w:lang w:val="fr-FR"/>
              </w:rPr>
              <w:t>gramme PACT;</w:t>
            </w:r>
          </w:p>
          <w:p w14:paraId="2B6F0974" w14:textId="1EFC9F0E" w:rsidR="000617F9" w:rsidRPr="000617F9" w:rsidRDefault="000617F9" w:rsidP="000617F9">
            <w:pPr>
              <w:pStyle w:val="ListParagraph"/>
              <w:numPr>
                <w:ilvl w:val="0"/>
                <w:numId w:val="13"/>
              </w:numPr>
              <w:spacing w:before="100" w:beforeAutospacing="1" w:after="100" w:afterAutospacing="1"/>
              <w:rPr>
                <w:rFonts w:ascii="Verdana" w:hAnsi="Verdana" w:cs="Times New Roman"/>
                <w:b w:val="0"/>
                <w:color w:val="000000"/>
                <w:sz w:val="18"/>
                <w:szCs w:val="18"/>
                <w:lang w:val="fr-FR"/>
              </w:rPr>
            </w:pPr>
            <w:r w:rsidRPr="000617F9">
              <w:rPr>
                <w:rFonts w:ascii="Verdana" w:hAnsi="Verdana" w:cs="Times New Roman"/>
                <w:b w:val="0"/>
                <w:color w:val="000000"/>
                <w:sz w:val="18"/>
                <w:szCs w:val="18"/>
                <w:lang w:val="fr-FR"/>
              </w:rPr>
              <w:t>Coordonner avec le facilitateur</w:t>
            </w:r>
            <w:r w:rsidR="00394C6E">
              <w:rPr>
                <w:rFonts w:ascii="Verdana" w:hAnsi="Verdana" w:cs="Times New Roman"/>
                <w:b w:val="0"/>
                <w:color w:val="000000"/>
                <w:sz w:val="18"/>
                <w:szCs w:val="18"/>
                <w:lang w:val="fr-FR"/>
              </w:rPr>
              <w:t xml:space="preserve"> (</w:t>
            </w:r>
            <w:proofErr w:type="spellStart"/>
            <w:r w:rsidRPr="000617F9">
              <w:rPr>
                <w:rFonts w:ascii="Verdana" w:hAnsi="Verdana" w:cs="Times New Roman"/>
                <w:b w:val="0"/>
                <w:color w:val="000000"/>
                <w:sz w:val="18"/>
                <w:szCs w:val="18"/>
                <w:lang w:val="fr-FR"/>
              </w:rPr>
              <w:t>trice</w:t>
            </w:r>
            <w:proofErr w:type="spellEnd"/>
            <w:r w:rsidR="00394C6E">
              <w:rPr>
                <w:rFonts w:ascii="Verdana" w:hAnsi="Verdana" w:cs="Times New Roman"/>
                <w:b w:val="0"/>
                <w:color w:val="000000"/>
                <w:sz w:val="18"/>
                <w:szCs w:val="18"/>
                <w:lang w:val="fr-FR"/>
              </w:rPr>
              <w:t>)</w:t>
            </w:r>
            <w:r w:rsidRPr="000617F9">
              <w:rPr>
                <w:rFonts w:ascii="Verdana" w:hAnsi="Verdana" w:cs="Times New Roman"/>
                <w:b w:val="0"/>
                <w:color w:val="000000"/>
                <w:sz w:val="18"/>
                <w:szCs w:val="18"/>
                <w:lang w:val="fr-FR"/>
              </w:rPr>
              <w:t xml:space="preserve"> sur les activités au niveau local;</w:t>
            </w:r>
          </w:p>
          <w:p w14:paraId="5DCA7FDB" w14:textId="723D8655" w:rsidR="000617F9" w:rsidRPr="000617F9" w:rsidRDefault="000617F9" w:rsidP="000617F9">
            <w:pPr>
              <w:pStyle w:val="ListParagraph"/>
              <w:numPr>
                <w:ilvl w:val="0"/>
                <w:numId w:val="13"/>
              </w:numPr>
              <w:spacing w:before="100" w:beforeAutospacing="1" w:after="100" w:afterAutospacing="1"/>
              <w:rPr>
                <w:rFonts w:ascii="Verdana" w:hAnsi="Verdana" w:cs="Times New Roman"/>
                <w:b w:val="0"/>
                <w:color w:val="000000"/>
                <w:sz w:val="18"/>
                <w:szCs w:val="18"/>
                <w:lang w:val="fr-FR"/>
              </w:rPr>
            </w:pPr>
            <w:r w:rsidRPr="000617F9">
              <w:rPr>
                <w:rFonts w:ascii="Verdana" w:hAnsi="Verdana" w:cs="Times New Roman"/>
                <w:b w:val="0"/>
                <w:color w:val="000000"/>
                <w:sz w:val="18"/>
                <w:szCs w:val="18"/>
                <w:lang w:val="fr-FR"/>
              </w:rPr>
              <w:t>Co-Faciliter des sessions de dialogue multi acteurs;</w:t>
            </w:r>
          </w:p>
          <w:p w14:paraId="3C97D0CC" w14:textId="3D575FEB" w:rsidR="000617F9" w:rsidRPr="000617F9" w:rsidRDefault="000617F9" w:rsidP="000617F9">
            <w:pPr>
              <w:pStyle w:val="ListParagraph"/>
              <w:numPr>
                <w:ilvl w:val="0"/>
                <w:numId w:val="13"/>
              </w:numPr>
              <w:spacing w:before="100" w:beforeAutospacing="1" w:after="100" w:afterAutospacing="1"/>
              <w:rPr>
                <w:rFonts w:ascii="Verdana" w:hAnsi="Verdana" w:cs="Times New Roman"/>
                <w:b w:val="0"/>
                <w:color w:val="000000"/>
                <w:sz w:val="18"/>
                <w:szCs w:val="18"/>
                <w:lang w:val="fr-FR"/>
              </w:rPr>
            </w:pPr>
            <w:r w:rsidRPr="000617F9">
              <w:rPr>
                <w:rFonts w:ascii="Verdana" w:hAnsi="Verdana" w:cs="Times New Roman"/>
                <w:b w:val="0"/>
                <w:color w:val="000000"/>
                <w:sz w:val="18"/>
                <w:szCs w:val="18"/>
                <w:lang w:val="fr-FR"/>
              </w:rPr>
              <w:t>Réaliser un rapport de mission après chaque rencontre avec le groupe opér</w:t>
            </w:r>
            <w:r w:rsidRPr="000617F9">
              <w:rPr>
                <w:rFonts w:ascii="Verdana" w:hAnsi="Verdana" w:cs="Times New Roman"/>
                <w:b w:val="0"/>
                <w:color w:val="000000"/>
                <w:sz w:val="18"/>
                <w:szCs w:val="18"/>
                <w:lang w:val="fr-FR"/>
              </w:rPr>
              <w:t>a</w:t>
            </w:r>
            <w:r w:rsidRPr="000617F9">
              <w:rPr>
                <w:rFonts w:ascii="Verdana" w:hAnsi="Verdana" w:cs="Times New Roman"/>
                <w:b w:val="0"/>
                <w:color w:val="000000"/>
                <w:sz w:val="18"/>
                <w:szCs w:val="18"/>
                <w:lang w:val="fr-FR"/>
              </w:rPr>
              <w:t>tionnelle et du travail;</w:t>
            </w:r>
          </w:p>
          <w:p w14:paraId="2731EC97" w14:textId="5C0789B8" w:rsidR="000617F9" w:rsidRPr="000617F9" w:rsidRDefault="000617F9" w:rsidP="000617F9">
            <w:pPr>
              <w:pStyle w:val="ListParagraph"/>
              <w:numPr>
                <w:ilvl w:val="0"/>
                <w:numId w:val="13"/>
              </w:numPr>
              <w:spacing w:before="100" w:beforeAutospacing="1" w:after="100" w:afterAutospacing="1"/>
              <w:rPr>
                <w:rFonts w:ascii="Verdana" w:hAnsi="Verdana" w:cs="Times New Roman"/>
                <w:b w:val="0"/>
                <w:color w:val="000000"/>
                <w:sz w:val="18"/>
                <w:szCs w:val="18"/>
                <w:lang w:val="fr-FR"/>
              </w:rPr>
            </w:pPr>
            <w:r w:rsidRPr="000617F9">
              <w:rPr>
                <w:rFonts w:ascii="Verdana" w:hAnsi="Verdana" w:cs="Times New Roman"/>
                <w:b w:val="0"/>
                <w:color w:val="000000"/>
                <w:sz w:val="18"/>
                <w:szCs w:val="18"/>
                <w:lang w:val="fr-FR"/>
              </w:rPr>
              <w:t>Organiser des réunions avec l’équipe d’assistance technique du programme PACT</w:t>
            </w:r>
          </w:p>
          <w:p w14:paraId="414E2576" w14:textId="7526EEA1" w:rsidR="000617F9" w:rsidRPr="000617F9" w:rsidRDefault="000617F9" w:rsidP="000617F9">
            <w:pPr>
              <w:pStyle w:val="ListParagraph"/>
              <w:numPr>
                <w:ilvl w:val="0"/>
                <w:numId w:val="13"/>
              </w:numPr>
              <w:spacing w:before="100" w:beforeAutospacing="1" w:after="100" w:afterAutospacing="1"/>
              <w:rPr>
                <w:rFonts w:ascii="Verdana" w:hAnsi="Verdana" w:cs="Times New Roman"/>
                <w:b w:val="0"/>
                <w:color w:val="000000"/>
                <w:sz w:val="18"/>
                <w:szCs w:val="18"/>
                <w:lang w:val="fr-FR"/>
              </w:rPr>
            </w:pPr>
            <w:r w:rsidRPr="000617F9">
              <w:rPr>
                <w:rFonts w:ascii="Verdana" w:hAnsi="Verdana" w:cs="Times New Roman"/>
                <w:b w:val="0"/>
                <w:color w:val="000000"/>
                <w:sz w:val="18"/>
                <w:szCs w:val="18"/>
                <w:lang w:val="fr-FR"/>
              </w:rPr>
              <w:t>Accompagner l’autoévaluation des compétences communautaires, la prioris</w:t>
            </w:r>
            <w:r w:rsidRPr="000617F9">
              <w:rPr>
                <w:rFonts w:ascii="Verdana" w:hAnsi="Verdana" w:cs="Times New Roman"/>
                <w:b w:val="0"/>
                <w:color w:val="000000"/>
                <w:sz w:val="18"/>
                <w:szCs w:val="18"/>
                <w:lang w:val="fr-FR"/>
              </w:rPr>
              <w:t>a</w:t>
            </w:r>
            <w:r w:rsidRPr="000617F9">
              <w:rPr>
                <w:rFonts w:ascii="Verdana" w:hAnsi="Verdana" w:cs="Times New Roman"/>
                <w:b w:val="0"/>
                <w:color w:val="000000"/>
                <w:sz w:val="18"/>
                <w:szCs w:val="18"/>
                <w:lang w:val="fr-FR"/>
              </w:rPr>
              <w:t>tion des axes et la planification des actions</w:t>
            </w:r>
          </w:p>
          <w:p w14:paraId="6DFFFA14" w14:textId="719D9BA2" w:rsidR="000617F9" w:rsidRPr="000617F9" w:rsidRDefault="000617F9" w:rsidP="000617F9">
            <w:pPr>
              <w:pStyle w:val="ListParagraph"/>
              <w:numPr>
                <w:ilvl w:val="0"/>
                <w:numId w:val="13"/>
              </w:numPr>
              <w:spacing w:before="100" w:beforeAutospacing="1" w:after="100" w:afterAutospacing="1"/>
              <w:rPr>
                <w:rFonts w:ascii="Verdana" w:hAnsi="Verdana" w:cs="Times New Roman"/>
                <w:b w:val="0"/>
                <w:color w:val="000000"/>
                <w:sz w:val="18"/>
                <w:szCs w:val="18"/>
                <w:lang w:val="fr-FR"/>
              </w:rPr>
            </w:pPr>
            <w:r w:rsidRPr="000617F9">
              <w:rPr>
                <w:rFonts w:ascii="Verdana" w:hAnsi="Verdana" w:cs="Times New Roman"/>
                <w:b w:val="0"/>
                <w:color w:val="000000"/>
                <w:sz w:val="18"/>
                <w:szCs w:val="18"/>
                <w:lang w:val="fr-FR"/>
              </w:rPr>
              <w:t>Favoriser l’appropriation du processus actif, le partage permanent d’informations sur le mécanisme de participation et suggestions d’amélioration</w:t>
            </w:r>
          </w:p>
          <w:p w14:paraId="1029C5C8" w14:textId="77777777" w:rsidR="000617F9" w:rsidRPr="000617F9" w:rsidRDefault="000617F9" w:rsidP="000617F9">
            <w:pPr>
              <w:spacing w:before="100" w:beforeAutospacing="1" w:after="100" w:afterAutospacing="1"/>
              <w:rPr>
                <w:rFonts w:ascii="Verdana" w:hAnsi="Verdana" w:cs="Times New Roman"/>
                <w:color w:val="000000"/>
                <w:sz w:val="18"/>
                <w:szCs w:val="18"/>
                <w:lang w:val="fr-FR"/>
              </w:rPr>
            </w:pPr>
            <w:r w:rsidRPr="000617F9">
              <w:rPr>
                <w:rFonts w:ascii="Verdana" w:hAnsi="Verdana" w:cs="Times New Roman"/>
                <w:color w:val="000000"/>
                <w:sz w:val="18"/>
                <w:szCs w:val="18"/>
                <w:lang w:val="fr-FR"/>
              </w:rPr>
              <w:t>Critères d'éligibilité</w:t>
            </w:r>
          </w:p>
          <w:p w14:paraId="2D954E84" w14:textId="6AA9507E" w:rsidR="000617F9" w:rsidRPr="000617F9" w:rsidRDefault="000617F9" w:rsidP="000617F9">
            <w:pPr>
              <w:pStyle w:val="ListParagraph"/>
              <w:numPr>
                <w:ilvl w:val="0"/>
                <w:numId w:val="14"/>
              </w:numPr>
              <w:spacing w:before="100" w:beforeAutospacing="1" w:after="100" w:afterAutospacing="1"/>
              <w:rPr>
                <w:rFonts w:ascii="Verdana" w:hAnsi="Verdana" w:cs="Times New Roman"/>
                <w:b w:val="0"/>
                <w:color w:val="000000"/>
                <w:sz w:val="18"/>
                <w:szCs w:val="18"/>
                <w:lang w:val="fr-FR"/>
              </w:rPr>
            </w:pPr>
            <w:r w:rsidRPr="000617F9">
              <w:rPr>
                <w:rFonts w:ascii="Verdana" w:hAnsi="Verdana" w:cs="Times New Roman"/>
                <w:b w:val="0"/>
                <w:color w:val="000000"/>
                <w:sz w:val="18"/>
                <w:szCs w:val="18"/>
                <w:lang w:val="fr-FR"/>
              </w:rPr>
              <w:t>Avoir un Diplôme universitaire en science humaines, sociales ou économique;</w:t>
            </w:r>
          </w:p>
          <w:p w14:paraId="53F1F505" w14:textId="1AF9F15F" w:rsidR="000617F9" w:rsidRPr="000617F9" w:rsidRDefault="000617F9" w:rsidP="000617F9">
            <w:pPr>
              <w:pStyle w:val="ListParagraph"/>
              <w:numPr>
                <w:ilvl w:val="0"/>
                <w:numId w:val="14"/>
              </w:numPr>
              <w:spacing w:before="100" w:beforeAutospacing="1" w:after="100" w:afterAutospacing="1"/>
              <w:rPr>
                <w:rFonts w:ascii="Verdana" w:hAnsi="Verdana" w:cs="Times New Roman"/>
                <w:b w:val="0"/>
                <w:color w:val="000000"/>
                <w:sz w:val="18"/>
                <w:szCs w:val="18"/>
                <w:lang w:val="fr-FR"/>
              </w:rPr>
            </w:pPr>
            <w:r w:rsidRPr="000617F9">
              <w:rPr>
                <w:rFonts w:ascii="Verdana" w:hAnsi="Verdana" w:cs="Times New Roman"/>
                <w:b w:val="0"/>
                <w:color w:val="000000"/>
                <w:sz w:val="18"/>
                <w:szCs w:val="18"/>
                <w:lang w:val="fr-FR"/>
              </w:rPr>
              <w:t>Capacité d’adaptation aux spécificités de la cible (jeunes, femmes, personnes vulnérables);</w:t>
            </w:r>
          </w:p>
          <w:p w14:paraId="04519D35" w14:textId="3A6A5E3D" w:rsidR="000617F9" w:rsidRPr="000617F9" w:rsidRDefault="000617F9" w:rsidP="000617F9">
            <w:pPr>
              <w:pStyle w:val="ListParagraph"/>
              <w:numPr>
                <w:ilvl w:val="0"/>
                <w:numId w:val="14"/>
              </w:numPr>
              <w:spacing w:before="100" w:beforeAutospacing="1" w:after="100" w:afterAutospacing="1"/>
              <w:rPr>
                <w:rFonts w:ascii="Verdana" w:hAnsi="Verdana" w:cs="Times New Roman"/>
                <w:b w:val="0"/>
                <w:color w:val="000000"/>
                <w:sz w:val="18"/>
                <w:szCs w:val="18"/>
                <w:lang w:val="fr-FR"/>
              </w:rPr>
            </w:pPr>
            <w:r w:rsidRPr="000617F9">
              <w:rPr>
                <w:rFonts w:ascii="Verdana" w:hAnsi="Verdana" w:cs="Times New Roman"/>
                <w:b w:val="0"/>
                <w:color w:val="000000"/>
                <w:sz w:val="18"/>
                <w:szCs w:val="18"/>
                <w:lang w:val="fr-FR"/>
              </w:rPr>
              <w:t>Préalablement impliqué dans le développement communautaire, avec au moins deux expériences dans la facilitation de groupe de discussion multi a</w:t>
            </w:r>
            <w:r w:rsidRPr="000617F9">
              <w:rPr>
                <w:rFonts w:ascii="Verdana" w:hAnsi="Verdana" w:cs="Times New Roman"/>
                <w:b w:val="0"/>
                <w:color w:val="000000"/>
                <w:sz w:val="18"/>
                <w:szCs w:val="18"/>
                <w:lang w:val="fr-FR"/>
              </w:rPr>
              <w:t>c</w:t>
            </w:r>
            <w:r w:rsidRPr="000617F9">
              <w:rPr>
                <w:rFonts w:ascii="Verdana" w:hAnsi="Verdana" w:cs="Times New Roman"/>
                <w:b w:val="0"/>
                <w:color w:val="000000"/>
                <w:sz w:val="18"/>
                <w:szCs w:val="18"/>
                <w:lang w:val="fr-FR"/>
              </w:rPr>
              <w:t>teur;</w:t>
            </w:r>
          </w:p>
          <w:p w14:paraId="4A08AC4E" w14:textId="1DAE16F7" w:rsidR="000617F9" w:rsidRPr="000617F9" w:rsidRDefault="000617F9" w:rsidP="000617F9">
            <w:pPr>
              <w:pStyle w:val="ListParagraph"/>
              <w:numPr>
                <w:ilvl w:val="0"/>
                <w:numId w:val="14"/>
              </w:numPr>
              <w:spacing w:before="100" w:beforeAutospacing="1" w:after="100" w:afterAutospacing="1"/>
              <w:rPr>
                <w:rFonts w:ascii="Verdana" w:hAnsi="Verdana" w:cs="Times New Roman"/>
                <w:b w:val="0"/>
                <w:color w:val="000000"/>
                <w:sz w:val="18"/>
                <w:szCs w:val="18"/>
                <w:lang w:val="fr-FR"/>
              </w:rPr>
            </w:pPr>
            <w:r w:rsidRPr="000617F9">
              <w:rPr>
                <w:rFonts w:ascii="Verdana" w:hAnsi="Verdana" w:cs="Times New Roman"/>
                <w:b w:val="0"/>
                <w:color w:val="000000"/>
                <w:sz w:val="18"/>
                <w:szCs w:val="18"/>
                <w:lang w:val="fr-FR"/>
              </w:rPr>
              <w:t xml:space="preserve">Une connaissance du processus de la décentralisation, le montage de projet et </w:t>
            </w:r>
            <w:proofErr w:type="spellStart"/>
            <w:r w:rsidRPr="000617F9">
              <w:rPr>
                <w:rFonts w:ascii="Verdana" w:hAnsi="Verdana" w:cs="Times New Roman"/>
                <w:b w:val="0"/>
                <w:color w:val="000000"/>
                <w:sz w:val="18"/>
                <w:szCs w:val="18"/>
                <w:lang w:val="fr-FR"/>
              </w:rPr>
              <w:t>prioritization</w:t>
            </w:r>
            <w:proofErr w:type="spellEnd"/>
            <w:r w:rsidRPr="000617F9">
              <w:rPr>
                <w:rFonts w:ascii="Verdana" w:hAnsi="Verdana" w:cs="Times New Roman"/>
                <w:b w:val="0"/>
                <w:color w:val="000000"/>
                <w:sz w:val="18"/>
                <w:szCs w:val="18"/>
                <w:lang w:val="fr-FR"/>
              </w:rPr>
              <w:t xml:space="preserve"> (au moins trois expériences);</w:t>
            </w:r>
          </w:p>
          <w:p w14:paraId="49C71310" w14:textId="7BCE1778" w:rsidR="000617F9" w:rsidRPr="000617F9" w:rsidRDefault="000617F9" w:rsidP="000617F9">
            <w:pPr>
              <w:pStyle w:val="ListParagraph"/>
              <w:numPr>
                <w:ilvl w:val="0"/>
                <w:numId w:val="14"/>
              </w:numPr>
              <w:spacing w:before="100" w:beforeAutospacing="1" w:after="100" w:afterAutospacing="1"/>
              <w:rPr>
                <w:rFonts w:ascii="Verdana" w:hAnsi="Verdana" w:cs="Times New Roman"/>
                <w:b w:val="0"/>
                <w:color w:val="000000"/>
                <w:sz w:val="18"/>
                <w:szCs w:val="18"/>
                <w:lang w:val="fr-FR"/>
              </w:rPr>
            </w:pPr>
            <w:r w:rsidRPr="000617F9">
              <w:rPr>
                <w:rFonts w:ascii="Verdana" w:hAnsi="Verdana" w:cs="Times New Roman"/>
                <w:b w:val="0"/>
                <w:color w:val="000000"/>
                <w:sz w:val="18"/>
                <w:szCs w:val="18"/>
                <w:lang w:val="fr-FR"/>
              </w:rPr>
              <w:t xml:space="preserve">Disponible une journées par mois pour faciliter ou accompagner la mise en </w:t>
            </w:r>
            <w:proofErr w:type="spellStart"/>
            <w:r w:rsidRPr="000617F9">
              <w:rPr>
                <w:rFonts w:ascii="Verdana" w:hAnsi="Verdana" w:cs="Times New Roman"/>
                <w:b w:val="0"/>
                <w:color w:val="000000"/>
                <w:sz w:val="18"/>
                <w:szCs w:val="18"/>
                <w:lang w:val="fr-FR"/>
              </w:rPr>
              <w:t>oeuvre</w:t>
            </w:r>
            <w:proofErr w:type="spellEnd"/>
            <w:r w:rsidRPr="000617F9">
              <w:rPr>
                <w:rFonts w:ascii="Verdana" w:hAnsi="Verdana" w:cs="Times New Roman"/>
                <w:b w:val="0"/>
                <w:color w:val="000000"/>
                <w:sz w:val="18"/>
                <w:szCs w:val="18"/>
                <w:lang w:val="fr-FR"/>
              </w:rPr>
              <w:t xml:space="preserve"> du mécanisme de participation (ce temps est réparti entre des m</w:t>
            </w:r>
            <w:r w:rsidRPr="000617F9">
              <w:rPr>
                <w:rFonts w:ascii="Verdana" w:hAnsi="Verdana" w:cs="Times New Roman"/>
                <w:b w:val="0"/>
                <w:color w:val="000000"/>
                <w:sz w:val="18"/>
                <w:szCs w:val="18"/>
                <w:lang w:val="fr-FR"/>
              </w:rPr>
              <w:t>o</w:t>
            </w:r>
            <w:r w:rsidRPr="000617F9">
              <w:rPr>
                <w:rFonts w:ascii="Verdana" w:hAnsi="Verdana" w:cs="Times New Roman"/>
                <w:b w:val="0"/>
                <w:color w:val="000000"/>
                <w:sz w:val="18"/>
                <w:szCs w:val="18"/>
                <w:lang w:val="fr-FR"/>
              </w:rPr>
              <w:t>ments de dialogue communautaire et tout le travail de rencontres en groupes plus restreints qui mène au dialogue, ainsi que le travail de suivi et de rappo</w:t>
            </w:r>
            <w:r w:rsidRPr="000617F9">
              <w:rPr>
                <w:rFonts w:ascii="Verdana" w:hAnsi="Verdana" w:cs="Times New Roman"/>
                <w:b w:val="0"/>
                <w:color w:val="000000"/>
                <w:sz w:val="18"/>
                <w:szCs w:val="18"/>
                <w:lang w:val="fr-FR"/>
              </w:rPr>
              <w:t>r</w:t>
            </w:r>
            <w:r w:rsidRPr="000617F9">
              <w:rPr>
                <w:rFonts w:ascii="Verdana" w:hAnsi="Verdana" w:cs="Times New Roman"/>
                <w:b w:val="0"/>
                <w:color w:val="000000"/>
                <w:sz w:val="18"/>
                <w:szCs w:val="18"/>
                <w:lang w:val="fr-FR"/>
              </w:rPr>
              <w:t>tage) ;</w:t>
            </w:r>
          </w:p>
          <w:p w14:paraId="753327C6" w14:textId="2C6757D9" w:rsidR="000617F9" w:rsidRPr="000617F9" w:rsidRDefault="000617F9" w:rsidP="000617F9">
            <w:pPr>
              <w:pStyle w:val="ListParagraph"/>
              <w:numPr>
                <w:ilvl w:val="0"/>
                <w:numId w:val="14"/>
              </w:numPr>
              <w:spacing w:before="100" w:beforeAutospacing="1" w:after="100" w:afterAutospacing="1"/>
              <w:rPr>
                <w:rFonts w:ascii="Verdana" w:hAnsi="Verdana" w:cs="Times New Roman"/>
                <w:b w:val="0"/>
                <w:color w:val="000000"/>
                <w:sz w:val="18"/>
                <w:szCs w:val="18"/>
                <w:lang w:val="fr-FR"/>
              </w:rPr>
            </w:pPr>
            <w:r w:rsidRPr="000617F9">
              <w:rPr>
                <w:rFonts w:ascii="Verdana" w:hAnsi="Verdana" w:cs="Times New Roman"/>
                <w:b w:val="0"/>
                <w:color w:val="000000"/>
                <w:sz w:val="18"/>
                <w:szCs w:val="18"/>
                <w:lang w:val="fr-FR"/>
              </w:rPr>
              <w:t>Compétences avérées dans la rédaction en arabe et français ;</w:t>
            </w:r>
          </w:p>
          <w:p w14:paraId="4689C466" w14:textId="13A1F6FA" w:rsidR="000617F9" w:rsidRPr="000617F9" w:rsidRDefault="000617F9" w:rsidP="000617F9">
            <w:pPr>
              <w:pStyle w:val="ListParagraph"/>
              <w:numPr>
                <w:ilvl w:val="0"/>
                <w:numId w:val="14"/>
              </w:numPr>
              <w:spacing w:before="100" w:beforeAutospacing="1" w:after="100" w:afterAutospacing="1"/>
              <w:rPr>
                <w:rFonts w:ascii="Verdana" w:hAnsi="Verdana" w:cs="Times New Roman"/>
                <w:b w:val="0"/>
                <w:color w:val="000000"/>
                <w:sz w:val="18"/>
                <w:szCs w:val="18"/>
                <w:lang w:val="fr-FR"/>
              </w:rPr>
            </w:pPr>
            <w:r w:rsidRPr="000617F9">
              <w:rPr>
                <w:rFonts w:ascii="Verdana" w:hAnsi="Verdana" w:cs="Times New Roman"/>
                <w:b w:val="0"/>
                <w:color w:val="000000"/>
                <w:sz w:val="18"/>
                <w:szCs w:val="18"/>
                <w:lang w:val="fr-FR"/>
              </w:rPr>
              <w:t>Idéalement, il est issu de la communauté où il sera amené à travailler, sinon il y a vécu pendant au moins 2 ans consécutifs au moment de débuter son mandat.</w:t>
            </w:r>
          </w:p>
          <w:p w14:paraId="78A8EE01" w14:textId="77777777" w:rsidR="000617F9" w:rsidRDefault="000617F9" w:rsidP="000617F9">
            <w:pPr>
              <w:pStyle w:val="ListParagraph"/>
              <w:numPr>
                <w:ilvl w:val="0"/>
                <w:numId w:val="14"/>
              </w:numPr>
              <w:spacing w:before="100" w:beforeAutospacing="1" w:after="100" w:afterAutospacing="1"/>
              <w:rPr>
                <w:rFonts w:ascii="Verdana" w:hAnsi="Verdana" w:cs="Times New Roman"/>
                <w:b w:val="0"/>
                <w:color w:val="000000"/>
                <w:sz w:val="18"/>
                <w:szCs w:val="18"/>
                <w:lang w:val="fr-FR"/>
              </w:rPr>
            </w:pPr>
            <w:r w:rsidRPr="000617F9">
              <w:rPr>
                <w:rFonts w:ascii="Verdana" w:hAnsi="Verdana" w:cs="Times New Roman"/>
                <w:b w:val="0"/>
                <w:color w:val="000000"/>
                <w:sz w:val="18"/>
                <w:szCs w:val="18"/>
                <w:lang w:val="fr-FR"/>
              </w:rPr>
              <w:t>Respecté et reconnu par sa communauté ;</w:t>
            </w:r>
          </w:p>
          <w:p w14:paraId="69D2BBAD" w14:textId="77777777" w:rsidR="000617F9" w:rsidRDefault="000617F9" w:rsidP="000617F9">
            <w:pPr>
              <w:pStyle w:val="ListParagraph"/>
              <w:numPr>
                <w:ilvl w:val="0"/>
                <w:numId w:val="14"/>
              </w:numPr>
              <w:spacing w:before="100" w:beforeAutospacing="1" w:after="100" w:afterAutospacing="1"/>
              <w:rPr>
                <w:rFonts w:ascii="Verdana" w:hAnsi="Verdana" w:cs="Times New Roman"/>
                <w:b w:val="0"/>
                <w:color w:val="000000"/>
                <w:sz w:val="18"/>
                <w:szCs w:val="18"/>
                <w:lang w:val="fr-FR"/>
              </w:rPr>
            </w:pPr>
            <w:r w:rsidRPr="000617F9">
              <w:rPr>
                <w:rFonts w:ascii="Verdana" w:hAnsi="Verdana" w:cs="Times New Roman"/>
                <w:b w:val="0"/>
                <w:color w:val="000000"/>
                <w:sz w:val="18"/>
                <w:szCs w:val="18"/>
                <w:lang w:val="fr-FR"/>
              </w:rPr>
              <w:t>Compétences avérées dans la rédaction en arabe et français ;</w:t>
            </w:r>
          </w:p>
          <w:p w14:paraId="29C91300" w14:textId="77777777" w:rsidR="000617F9" w:rsidRPr="000617F9" w:rsidRDefault="000617F9" w:rsidP="000617F9">
            <w:pPr>
              <w:pStyle w:val="ListParagraph"/>
              <w:numPr>
                <w:ilvl w:val="0"/>
                <w:numId w:val="14"/>
              </w:numPr>
              <w:spacing w:before="100" w:beforeAutospacing="1" w:after="100" w:afterAutospacing="1"/>
              <w:rPr>
                <w:rFonts w:ascii="Verdana" w:hAnsi="Verdana" w:cs="Times New Roman"/>
                <w:b w:val="0"/>
                <w:color w:val="000000"/>
                <w:sz w:val="18"/>
                <w:szCs w:val="18"/>
                <w:lang w:val="fr-FR"/>
              </w:rPr>
            </w:pPr>
            <w:r w:rsidRPr="000617F9">
              <w:rPr>
                <w:rFonts w:ascii="Verdana" w:hAnsi="Verdana" w:cs="Times New Roman"/>
                <w:b w:val="0"/>
                <w:color w:val="000000"/>
                <w:sz w:val="18"/>
                <w:szCs w:val="18"/>
                <w:lang w:val="fr-FR"/>
              </w:rPr>
              <w:t>Il / Elle est issu de la communauté où il sera amené à travailler.</w:t>
            </w:r>
          </w:p>
          <w:p w14:paraId="0BA01430" w14:textId="21EAC2DD" w:rsidR="00B56233" w:rsidRPr="000617F9" w:rsidRDefault="000617F9" w:rsidP="000617F9">
            <w:pPr>
              <w:pStyle w:val="ListParagraph"/>
              <w:numPr>
                <w:ilvl w:val="0"/>
                <w:numId w:val="14"/>
              </w:numPr>
              <w:spacing w:before="100" w:beforeAutospacing="1" w:after="100" w:afterAutospacing="1"/>
              <w:rPr>
                <w:rStyle w:val="normaltextrun"/>
                <w:rFonts w:ascii="Verdana" w:hAnsi="Verdana" w:cs="Times New Roman"/>
                <w:b w:val="0"/>
                <w:color w:val="000000"/>
                <w:sz w:val="18"/>
                <w:szCs w:val="18"/>
                <w:lang w:val="fr-FR"/>
              </w:rPr>
            </w:pPr>
            <w:r w:rsidRPr="000617F9">
              <w:rPr>
                <w:rStyle w:val="normaltextrun"/>
                <w:rFonts w:cs="Arial"/>
                <w:b w:val="0"/>
                <w:sz w:val="18"/>
                <w:szCs w:val="18"/>
                <w:lang w:val="en-US"/>
              </w:rPr>
              <w:t xml:space="preserve"> </w:t>
            </w:r>
            <w:proofErr w:type="spellStart"/>
            <w:r w:rsidR="00B56233" w:rsidRPr="000617F9">
              <w:rPr>
                <w:rStyle w:val="normaltextrun"/>
                <w:rFonts w:cs="Arial"/>
                <w:b w:val="0"/>
                <w:sz w:val="18"/>
                <w:szCs w:val="18"/>
                <w:lang w:val="en-US"/>
              </w:rPr>
              <w:t>Compétences</w:t>
            </w:r>
            <w:proofErr w:type="spellEnd"/>
            <w:r w:rsidR="00B56233" w:rsidRPr="000617F9">
              <w:rPr>
                <w:rStyle w:val="normaltextrun"/>
                <w:rFonts w:cs="Arial"/>
                <w:b w:val="0"/>
                <w:sz w:val="18"/>
                <w:szCs w:val="18"/>
                <w:lang w:val="en-US"/>
              </w:rPr>
              <w:t> </w:t>
            </w:r>
            <w:proofErr w:type="spellStart"/>
            <w:r w:rsidR="00B56233" w:rsidRPr="000617F9">
              <w:rPr>
                <w:rStyle w:val="normaltextrun"/>
                <w:rFonts w:cs="Arial"/>
                <w:b w:val="0"/>
                <w:sz w:val="18"/>
                <w:szCs w:val="18"/>
                <w:lang w:val="en-US"/>
              </w:rPr>
              <w:t>avérées</w:t>
            </w:r>
            <w:proofErr w:type="spellEnd"/>
            <w:r w:rsidR="00B56233" w:rsidRPr="000617F9">
              <w:rPr>
                <w:rStyle w:val="normaltextrun"/>
                <w:rFonts w:cs="Arial"/>
                <w:b w:val="0"/>
                <w:sz w:val="18"/>
                <w:szCs w:val="18"/>
                <w:lang w:val="en-US"/>
              </w:rPr>
              <w:t> dans la </w:t>
            </w:r>
            <w:proofErr w:type="spellStart"/>
            <w:r w:rsidR="00B56233" w:rsidRPr="000617F9">
              <w:rPr>
                <w:rStyle w:val="normaltextrun"/>
                <w:rFonts w:cs="Arial"/>
                <w:b w:val="0"/>
                <w:sz w:val="18"/>
                <w:szCs w:val="18"/>
                <w:lang w:val="en-US"/>
              </w:rPr>
              <w:t>rédaction</w:t>
            </w:r>
            <w:proofErr w:type="spellEnd"/>
            <w:r w:rsidR="00B56233" w:rsidRPr="000617F9">
              <w:rPr>
                <w:rStyle w:val="normaltextrun"/>
                <w:rFonts w:cs="Arial"/>
                <w:b w:val="0"/>
                <w:sz w:val="18"/>
                <w:szCs w:val="18"/>
                <w:lang w:val="en-US"/>
              </w:rPr>
              <w:t> en </w:t>
            </w:r>
            <w:proofErr w:type="spellStart"/>
            <w:r w:rsidR="00B56233" w:rsidRPr="000617F9">
              <w:rPr>
                <w:rStyle w:val="normaltextrun"/>
                <w:rFonts w:cs="Arial"/>
                <w:b w:val="0"/>
                <w:sz w:val="18"/>
                <w:szCs w:val="18"/>
                <w:lang w:val="en-US"/>
              </w:rPr>
              <w:t>arabe</w:t>
            </w:r>
            <w:proofErr w:type="spellEnd"/>
            <w:r w:rsidR="00B56233" w:rsidRPr="000617F9">
              <w:rPr>
                <w:rStyle w:val="normaltextrun"/>
                <w:rFonts w:cs="Arial"/>
                <w:b w:val="0"/>
                <w:sz w:val="18"/>
                <w:szCs w:val="18"/>
                <w:lang w:val="en-US"/>
              </w:rPr>
              <w:t> et </w:t>
            </w:r>
            <w:proofErr w:type="spellStart"/>
            <w:r w:rsidR="00C22118" w:rsidRPr="000617F9">
              <w:rPr>
                <w:rStyle w:val="normaltextrun"/>
                <w:rFonts w:cs="Arial"/>
                <w:b w:val="0"/>
                <w:sz w:val="18"/>
                <w:szCs w:val="18"/>
                <w:lang w:val="en-US"/>
              </w:rPr>
              <w:t>français</w:t>
            </w:r>
            <w:proofErr w:type="spellEnd"/>
            <w:r w:rsidR="00C22118" w:rsidRPr="000617F9">
              <w:rPr>
                <w:rStyle w:val="normaltextrun"/>
                <w:rFonts w:cs="Arial"/>
                <w:b w:val="0"/>
                <w:sz w:val="18"/>
                <w:szCs w:val="18"/>
                <w:lang w:val="en-US"/>
              </w:rPr>
              <w:t>;</w:t>
            </w:r>
          </w:p>
          <w:p w14:paraId="7ADCA63F" w14:textId="77777777" w:rsidR="00FC3CBB" w:rsidRDefault="00FC3CBB" w:rsidP="00FC3CBB">
            <w:pPr>
              <w:pStyle w:val="paragraph"/>
              <w:spacing w:before="0" w:beforeAutospacing="0" w:after="0" w:afterAutospacing="0"/>
              <w:jc w:val="both"/>
              <w:textAlignment w:val="baseline"/>
              <w:rPr>
                <w:rStyle w:val="normaltextrun"/>
                <w:lang w:val="en-US"/>
              </w:rPr>
            </w:pPr>
          </w:p>
          <w:p w14:paraId="120656D9" w14:textId="77777777" w:rsidR="00FC3CBB" w:rsidRDefault="00FC3CBB" w:rsidP="00FC3CBB">
            <w:pPr>
              <w:pStyle w:val="paragraph"/>
              <w:spacing w:before="0" w:beforeAutospacing="0" w:after="0" w:afterAutospacing="0"/>
              <w:jc w:val="both"/>
              <w:textAlignment w:val="baseline"/>
              <w:rPr>
                <w:rStyle w:val="normaltextrun"/>
                <w:lang w:val="en-US"/>
              </w:rPr>
            </w:pPr>
            <w:r>
              <w:rPr>
                <w:rStyle w:val="normaltextrun"/>
                <w:lang w:val="en-US"/>
              </w:rPr>
              <w:t xml:space="preserve">Pour </w:t>
            </w:r>
            <w:proofErr w:type="spellStart"/>
            <w:r>
              <w:rPr>
                <w:rStyle w:val="normaltextrun"/>
                <w:lang w:val="en-US"/>
              </w:rPr>
              <w:t>postulez</w:t>
            </w:r>
            <w:proofErr w:type="spellEnd"/>
            <w:r>
              <w:rPr>
                <w:rStyle w:val="normaltextrun"/>
                <w:lang w:val="en-US"/>
              </w:rPr>
              <w:t xml:space="preserve"> </w:t>
            </w:r>
            <w:proofErr w:type="spellStart"/>
            <w:proofErr w:type="gramStart"/>
            <w:r>
              <w:rPr>
                <w:rStyle w:val="normaltextrun"/>
                <w:lang w:val="en-US"/>
              </w:rPr>
              <w:t>veuillez</w:t>
            </w:r>
            <w:proofErr w:type="spellEnd"/>
            <w:r>
              <w:rPr>
                <w:rStyle w:val="normaltextrun"/>
                <w:lang w:val="en-US"/>
              </w:rPr>
              <w:t xml:space="preserve"> :</w:t>
            </w:r>
            <w:proofErr w:type="gramEnd"/>
          </w:p>
          <w:p w14:paraId="2157B840" w14:textId="77777777" w:rsidR="001F2F03" w:rsidRDefault="001F2F03" w:rsidP="00FC3CBB">
            <w:pPr>
              <w:pStyle w:val="paragraph"/>
              <w:spacing w:before="0" w:beforeAutospacing="0" w:after="0" w:afterAutospacing="0"/>
              <w:jc w:val="both"/>
              <w:textAlignment w:val="baseline"/>
              <w:rPr>
                <w:rStyle w:val="normaltextrun"/>
                <w:lang w:val="en-US"/>
              </w:rPr>
            </w:pPr>
          </w:p>
          <w:p w14:paraId="6E81D805" w14:textId="34657B4B" w:rsidR="00C36C09" w:rsidRDefault="00FC3CBB" w:rsidP="00C36C09">
            <w:pPr>
              <w:pStyle w:val="paragraph"/>
              <w:numPr>
                <w:ilvl w:val="0"/>
                <w:numId w:val="12"/>
              </w:numPr>
              <w:spacing w:after="0"/>
              <w:jc w:val="both"/>
              <w:textAlignment w:val="baseline"/>
            </w:pPr>
            <w:proofErr w:type="spellStart"/>
            <w:r>
              <w:rPr>
                <w:rStyle w:val="normaltextrun"/>
                <w:lang w:val="en-US"/>
              </w:rPr>
              <w:t>Envoyer</w:t>
            </w:r>
            <w:proofErr w:type="spellEnd"/>
            <w:r>
              <w:rPr>
                <w:rStyle w:val="normaltextrun"/>
                <w:lang w:val="en-US"/>
              </w:rPr>
              <w:t xml:space="preserve"> </w:t>
            </w:r>
            <w:proofErr w:type="spellStart"/>
            <w:r>
              <w:rPr>
                <w:rStyle w:val="normaltextrun"/>
                <w:lang w:val="en-US"/>
              </w:rPr>
              <w:t>votre</w:t>
            </w:r>
            <w:proofErr w:type="spellEnd"/>
            <w:r>
              <w:rPr>
                <w:rStyle w:val="normaltextrun"/>
                <w:lang w:val="en-US"/>
              </w:rPr>
              <w:t xml:space="preserve"> CV à </w:t>
            </w:r>
            <w:proofErr w:type="spellStart"/>
            <w:r>
              <w:rPr>
                <w:rStyle w:val="normaltextrun"/>
                <w:lang w:val="en-US"/>
              </w:rPr>
              <w:t>l’adresse</w:t>
            </w:r>
            <w:proofErr w:type="spellEnd"/>
            <w:r>
              <w:rPr>
                <w:rStyle w:val="normaltextrun"/>
                <w:lang w:val="en-US"/>
              </w:rPr>
              <w:t xml:space="preserve"> </w:t>
            </w:r>
            <w:proofErr w:type="spellStart"/>
            <w:r w:rsidR="006D080A">
              <w:rPr>
                <w:rStyle w:val="normaltextrun"/>
                <w:lang w:val="en-US"/>
              </w:rPr>
              <w:t>suivante</w:t>
            </w:r>
            <w:proofErr w:type="spellEnd"/>
            <w:r w:rsidR="000576F8">
              <w:rPr>
                <w:rStyle w:val="normaltextrun"/>
                <w:lang w:val="en-US"/>
              </w:rPr>
              <w:t xml:space="preserve">: </w:t>
            </w:r>
            <w:hyperlink r:id="rId14" w:history="1">
              <w:r w:rsidR="00C36C09" w:rsidRPr="007E1EC6">
                <w:rPr>
                  <w:rStyle w:val="Hyperlink"/>
                </w:rPr>
                <w:t>recrtuement.composante1@gmail.com</w:t>
              </w:r>
            </w:hyperlink>
            <w:r w:rsidR="006431DF">
              <w:rPr>
                <w:rStyle w:val="Hyperlink"/>
              </w:rPr>
              <w:t xml:space="preserve"> </w:t>
            </w:r>
            <w:proofErr w:type="gramStart"/>
            <w:r w:rsidR="006431DF" w:rsidRPr="006431DF">
              <w:rPr>
                <w:rStyle w:val="Hyperlink"/>
                <w:b w:val="0"/>
                <w:color w:val="auto"/>
                <w:u w:val="none"/>
              </w:rPr>
              <w:t xml:space="preserve">avant </w:t>
            </w:r>
            <w:r w:rsidR="006431DF">
              <w:rPr>
                <w:rStyle w:val="Hyperlink"/>
                <w:b w:val="0"/>
                <w:color w:val="auto"/>
                <w:u w:val="none"/>
              </w:rPr>
              <w:t xml:space="preserve"> </w:t>
            </w:r>
            <w:bookmarkStart w:id="0" w:name="_GoBack"/>
            <w:r w:rsidR="006431DF" w:rsidRPr="006431DF">
              <w:rPr>
                <w:rStyle w:val="Hyperlink"/>
                <w:color w:val="auto"/>
              </w:rPr>
              <w:t>11</w:t>
            </w:r>
            <w:proofErr w:type="gramEnd"/>
            <w:r w:rsidR="006431DF" w:rsidRPr="006431DF">
              <w:rPr>
                <w:rStyle w:val="Hyperlink"/>
                <w:color w:val="auto"/>
              </w:rPr>
              <w:t xml:space="preserve"> septembre 2021</w:t>
            </w:r>
            <w:bookmarkEnd w:id="0"/>
          </w:p>
          <w:p w14:paraId="6E4C63C4" w14:textId="7B9BB1B0" w:rsidR="00C36C09" w:rsidRPr="00C36C09" w:rsidRDefault="00C36C09" w:rsidP="00C36C09">
            <w:pPr>
              <w:pStyle w:val="paragraph"/>
              <w:numPr>
                <w:ilvl w:val="0"/>
                <w:numId w:val="12"/>
              </w:numPr>
              <w:spacing w:after="0"/>
              <w:jc w:val="both"/>
              <w:textAlignment w:val="baseline"/>
              <w:rPr>
                <w:b w:val="0"/>
              </w:rPr>
            </w:pPr>
            <w:r>
              <w:t>Préciser dans l’objet de l’émail le nom de la municipalité comme suit </w:t>
            </w:r>
            <w:r w:rsidRPr="00C36C09">
              <w:rPr>
                <w:b w:val="0"/>
              </w:rPr>
              <w:t xml:space="preserve">: </w:t>
            </w:r>
            <w:proofErr w:type="spellStart"/>
            <w:r w:rsidRPr="00C36C09">
              <w:rPr>
                <w:b w:val="0"/>
              </w:rPr>
              <w:t>Cofacilit</w:t>
            </w:r>
            <w:r w:rsidRPr="00C36C09">
              <w:rPr>
                <w:b w:val="0"/>
              </w:rPr>
              <w:t>a</w:t>
            </w:r>
            <w:r w:rsidRPr="00C36C09">
              <w:rPr>
                <w:b w:val="0"/>
              </w:rPr>
              <w:t>teur_nom</w:t>
            </w:r>
            <w:proofErr w:type="spellEnd"/>
            <w:r w:rsidRPr="00C36C09">
              <w:rPr>
                <w:b w:val="0"/>
              </w:rPr>
              <w:t xml:space="preserve"> de la municipalité</w:t>
            </w:r>
          </w:p>
          <w:p w14:paraId="4C82B5D4" w14:textId="5F01B824" w:rsidR="00E77424" w:rsidRPr="000576F8" w:rsidRDefault="00FC3CBB" w:rsidP="000576F8">
            <w:pPr>
              <w:pStyle w:val="paragraph"/>
              <w:spacing w:before="0" w:beforeAutospacing="0" w:after="0" w:afterAutospacing="0"/>
              <w:ind w:left="720"/>
              <w:jc w:val="both"/>
              <w:textAlignment w:val="baseline"/>
              <w:rPr>
                <w:rFonts w:asciiTheme="minorHAnsi" w:hAnsiTheme="minorHAnsi" w:cs="Arial"/>
                <w:b w:val="0"/>
                <w:sz w:val="18"/>
                <w:szCs w:val="18"/>
              </w:rPr>
            </w:pPr>
            <w:r>
              <w:rPr>
                <w:rStyle w:val="normaltextrun"/>
                <w:lang w:val="en-US"/>
              </w:rPr>
              <w:t xml:space="preserve"> </w:t>
            </w:r>
            <w:ins w:id="1" w:author="JALILA" w:date="2021-08-17T16:28:00Z">
              <w:r w:rsidR="00823B07" w:rsidRPr="00C22118">
                <w:rPr>
                  <w:rFonts w:asciiTheme="minorHAnsi" w:hAnsiTheme="minorHAnsi" w:cs="Arial"/>
                  <w:b w:val="0"/>
                  <w:sz w:val="18"/>
                  <w:szCs w:val="18"/>
                </w:rPr>
                <w:t xml:space="preserve"> </w:t>
              </w:r>
            </w:ins>
          </w:p>
          <w:p w14:paraId="083AF0E7" w14:textId="548C6E58" w:rsidR="00340F7E" w:rsidRDefault="008D6042" w:rsidP="0050388A">
            <w:pPr>
              <w:spacing w:before="60" w:after="60"/>
              <w:jc w:val="both"/>
              <w:rPr>
                <w:ins w:id="2" w:author="JALILA" w:date="2021-08-17T16:28:00Z"/>
                <w:rFonts w:eastAsia="Calibri" w:cs="Calibri"/>
                <w:bCs w:val="0"/>
                <w:i/>
                <w:sz w:val="18"/>
                <w:szCs w:val="18"/>
                <w:lang w:val="fr-FR"/>
              </w:rPr>
            </w:pPr>
            <w:r>
              <w:rPr>
                <w:rFonts w:eastAsia="Calibri" w:cs="Calibri"/>
                <w:b w:val="0"/>
                <w:i/>
                <w:sz w:val="18"/>
                <w:szCs w:val="18"/>
                <w:lang w:val="fr-FR"/>
              </w:rPr>
              <w:t>L</w:t>
            </w:r>
            <w:r w:rsidR="00C4121A" w:rsidRPr="007501D1">
              <w:rPr>
                <w:rFonts w:eastAsia="Calibri" w:cs="Calibri"/>
                <w:b w:val="0"/>
                <w:i/>
                <w:sz w:val="18"/>
                <w:szCs w:val="18"/>
                <w:lang w:val="fr-FR"/>
              </w:rPr>
              <w:t>es tâches et responsabilités peuvent être détaillées et développées dans la planific</w:t>
            </w:r>
            <w:r w:rsidR="00C4121A" w:rsidRPr="007501D1">
              <w:rPr>
                <w:rFonts w:eastAsia="Calibri" w:cs="Calibri"/>
                <w:b w:val="0"/>
                <w:i/>
                <w:sz w:val="18"/>
                <w:szCs w:val="18"/>
                <w:lang w:val="fr-FR"/>
              </w:rPr>
              <w:t>a</w:t>
            </w:r>
            <w:r w:rsidR="00C4121A" w:rsidRPr="007501D1">
              <w:rPr>
                <w:rFonts w:eastAsia="Calibri" w:cs="Calibri"/>
                <w:b w:val="0"/>
                <w:i/>
                <w:sz w:val="18"/>
                <w:szCs w:val="18"/>
                <w:lang w:val="fr-FR"/>
              </w:rPr>
              <w:t xml:space="preserve">tion du travail avec la </w:t>
            </w:r>
            <w:r w:rsidR="00C22118">
              <w:rPr>
                <w:rFonts w:eastAsia="Calibri" w:cs="Calibri"/>
                <w:b w:val="0"/>
                <w:i/>
                <w:sz w:val="18"/>
                <w:szCs w:val="18"/>
                <w:lang w:val="fr-FR"/>
              </w:rPr>
              <w:t>responsable de la composante 1</w:t>
            </w:r>
            <w:r w:rsidR="006F056F" w:rsidRPr="007501D1">
              <w:rPr>
                <w:rFonts w:eastAsia="Calibri" w:cs="Calibri"/>
                <w:b w:val="0"/>
                <w:i/>
                <w:sz w:val="18"/>
                <w:szCs w:val="18"/>
                <w:lang w:val="fr-FR"/>
              </w:rPr>
              <w:t xml:space="preserve"> au début de </w:t>
            </w:r>
            <w:r w:rsidR="009253C2" w:rsidRPr="007501D1">
              <w:rPr>
                <w:rFonts w:eastAsia="Calibri" w:cs="Calibri"/>
                <w:b w:val="0"/>
                <w:i/>
                <w:sz w:val="18"/>
                <w:szCs w:val="18"/>
                <w:lang w:val="fr-FR"/>
              </w:rPr>
              <w:t>l’engagement</w:t>
            </w:r>
            <w:r w:rsidR="00C4121A" w:rsidRPr="007501D1">
              <w:rPr>
                <w:rFonts w:eastAsia="Calibri" w:cs="Calibri"/>
                <w:b w:val="0"/>
                <w:i/>
                <w:sz w:val="18"/>
                <w:szCs w:val="18"/>
                <w:lang w:val="fr-FR"/>
              </w:rPr>
              <w:t>.</w:t>
            </w:r>
          </w:p>
          <w:p w14:paraId="2A720534" w14:textId="77777777" w:rsidR="00823B07" w:rsidRDefault="00823B07" w:rsidP="0050388A">
            <w:pPr>
              <w:spacing w:before="60" w:after="60"/>
              <w:jc w:val="both"/>
              <w:rPr>
                <w:rFonts w:eastAsia="Calibri" w:cs="Calibri"/>
                <w:b w:val="0"/>
                <w:i/>
                <w:sz w:val="18"/>
                <w:szCs w:val="18"/>
                <w:lang w:val="fr-FR"/>
              </w:rPr>
            </w:pPr>
          </w:p>
          <w:p w14:paraId="6A12E2DE" w14:textId="241B72E9" w:rsidR="002F39EB" w:rsidRPr="007501D1" w:rsidRDefault="002F39EB" w:rsidP="0050388A">
            <w:pPr>
              <w:spacing w:before="60" w:after="60"/>
              <w:jc w:val="both"/>
              <w:rPr>
                <w:rFonts w:eastAsia="Calibri" w:cs="Calibri"/>
                <w:b w:val="0"/>
                <w:i/>
                <w:sz w:val="18"/>
                <w:szCs w:val="18"/>
                <w:lang w:val="fr-FR"/>
              </w:rPr>
            </w:pPr>
          </w:p>
        </w:tc>
      </w:tr>
      <w:tr w:rsidR="004F33A7" w:rsidRPr="00F75AB0" w14:paraId="231FE2EC" w14:textId="77777777" w:rsidTr="008417A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93D9DB" w:themeColor="accent6" w:themeTint="99"/>
            </w:tcBorders>
          </w:tcPr>
          <w:p w14:paraId="6CC0A3A5" w14:textId="183E8632" w:rsidR="005970D6" w:rsidRPr="00F75AB0" w:rsidRDefault="002111DA" w:rsidP="005970D6">
            <w:pPr>
              <w:rPr>
                <w:rFonts w:eastAsia="Calibri" w:cs="Times New Roman"/>
                <w:b w:val="0"/>
                <w:bCs w:val="0"/>
                <w:sz w:val="18"/>
                <w:szCs w:val="18"/>
                <w:lang w:val="fr-FR"/>
              </w:rPr>
            </w:pPr>
            <w:r w:rsidRPr="00F75AB0">
              <w:rPr>
                <w:rFonts w:eastAsia="Calibri" w:cs="Times New Roman"/>
                <w:b w:val="0"/>
                <w:bCs w:val="0"/>
                <w:sz w:val="18"/>
                <w:szCs w:val="18"/>
                <w:lang w:val="fr-FR"/>
              </w:rPr>
              <w:t>Homme-jours (sans jours</w:t>
            </w:r>
            <w:r w:rsidR="00DB1133" w:rsidRPr="00F75AB0">
              <w:rPr>
                <w:rFonts w:eastAsia="Calibri" w:cs="Times New Roman"/>
                <w:b w:val="0"/>
                <w:bCs w:val="0"/>
                <w:sz w:val="18"/>
                <w:szCs w:val="18"/>
                <w:lang w:val="fr-FR"/>
              </w:rPr>
              <w:t xml:space="preserve"> </w:t>
            </w:r>
            <w:r w:rsidRPr="00F75AB0">
              <w:rPr>
                <w:rFonts w:eastAsia="Calibri" w:cs="Times New Roman"/>
                <w:b w:val="0"/>
                <w:bCs w:val="0"/>
                <w:sz w:val="18"/>
                <w:szCs w:val="18"/>
                <w:lang w:val="fr-FR"/>
              </w:rPr>
              <w:t>fériés et</w:t>
            </w:r>
            <w:r w:rsidR="00DB1133" w:rsidRPr="00F75AB0">
              <w:rPr>
                <w:rFonts w:eastAsia="Calibri" w:cs="Times New Roman"/>
                <w:b w:val="0"/>
                <w:bCs w:val="0"/>
                <w:sz w:val="18"/>
                <w:szCs w:val="18"/>
                <w:lang w:val="fr-FR"/>
              </w:rPr>
              <w:t xml:space="preserve"> </w:t>
            </w:r>
            <w:r w:rsidRPr="00F75AB0">
              <w:rPr>
                <w:rFonts w:eastAsia="Calibri" w:cs="Times New Roman"/>
                <w:b w:val="0"/>
                <w:bCs w:val="0"/>
                <w:sz w:val="18"/>
                <w:szCs w:val="18"/>
                <w:lang w:val="fr-FR"/>
              </w:rPr>
              <w:t>vacances)</w:t>
            </w:r>
          </w:p>
          <w:p w14:paraId="2D326BDD" w14:textId="6236D61B" w:rsidR="00E711EA" w:rsidRPr="00F75AB0" w:rsidRDefault="00E711EA" w:rsidP="005970D6">
            <w:pPr>
              <w:rPr>
                <w:rFonts w:eastAsia="Calibri" w:cs="Times New Roman"/>
                <w:b w:val="0"/>
                <w:bCs w:val="0"/>
                <w:sz w:val="18"/>
                <w:szCs w:val="18"/>
                <w:lang w:val="fr-FR"/>
              </w:rPr>
            </w:pPr>
          </w:p>
        </w:tc>
        <w:tc>
          <w:tcPr>
            <w:cnfStyle w:val="000100000000" w:firstRow="0" w:lastRow="0" w:firstColumn="0" w:lastColumn="1" w:oddVBand="0" w:evenVBand="0" w:oddHBand="0" w:evenHBand="0" w:firstRowFirstColumn="0" w:firstRowLastColumn="0" w:lastRowFirstColumn="0" w:lastRowLastColumn="0"/>
            <w:tcW w:w="8080" w:type="dxa"/>
            <w:tcBorders>
              <w:top w:val="single" w:sz="4" w:space="0" w:color="93D9DB" w:themeColor="accent6" w:themeTint="99"/>
            </w:tcBorders>
          </w:tcPr>
          <w:p w14:paraId="68A25DCC" w14:textId="2ACB4EC9" w:rsidR="00550329" w:rsidRPr="00F75AB0" w:rsidRDefault="0013781A" w:rsidP="00393A85">
            <w:pPr>
              <w:rPr>
                <w:rFonts w:eastAsia="Calibri" w:cs="Times New Roman"/>
                <w:b w:val="0"/>
                <w:bCs w:val="0"/>
                <w:sz w:val="18"/>
                <w:szCs w:val="18"/>
                <w:lang w:val="fr-FR"/>
              </w:rPr>
            </w:pPr>
            <w:r w:rsidRPr="00F75AB0">
              <w:rPr>
                <w:rFonts w:eastAsia="Calibri" w:cs="Times New Roman"/>
                <w:b w:val="0"/>
                <w:bCs w:val="0"/>
                <w:sz w:val="18"/>
                <w:szCs w:val="18"/>
                <w:lang w:val="fr-FR"/>
              </w:rPr>
              <w:t>Prévu</w:t>
            </w:r>
            <w:r w:rsidR="00C462B6" w:rsidRPr="00F75AB0">
              <w:rPr>
                <w:rFonts w:eastAsia="Calibri" w:cs="Times New Roman"/>
                <w:b w:val="0"/>
                <w:bCs w:val="0"/>
                <w:sz w:val="18"/>
                <w:szCs w:val="18"/>
                <w:lang w:val="fr-FR"/>
              </w:rPr>
              <w:t xml:space="preserve"> : </w:t>
            </w:r>
            <w:r w:rsidRPr="00F75AB0">
              <w:rPr>
                <w:rFonts w:eastAsia="Calibri" w:cs="Times New Roman"/>
                <w:b w:val="0"/>
                <w:bCs w:val="0"/>
                <w:sz w:val="18"/>
                <w:szCs w:val="18"/>
                <w:lang w:val="fr-FR"/>
              </w:rPr>
              <w:t>un total de</w:t>
            </w:r>
            <w:r w:rsidR="000617F9">
              <w:rPr>
                <w:rFonts w:eastAsia="Calibri" w:cs="Times New Roman"/>
                <w:b w:val="0"/>
                <w:bCs w:val="0"/>
                <w:sz w:val="18"/>
                <w:szCs w:val="18"/>
                <w:lang w:val="fr-FR"/>
              </w:rPr>
              <w:t xml:space="preserve"> 30</w:t>
            </w:r>
            <w:r w:rsidRPr="00F75AB0">
              <w:rPr>
                <w:rFonts w:eastAsia="Calibri" w:cs="Times New Roman"/>
                <w:b w:val="0"/>
                <w:bCs w:val="0"/>
                <w:sz w:val="18"/>
                <w:szCs w:val="18"/>
                <w:lang w:val="fr-FR"/>
              </w:rPr>
              <w:t xml:space="preserve"> </w:t>
            </w:r>
            <w:r w:rsidR="0023398A" w:rsidRPr="00F75AB0">
              <w:rPr>
                <w:rFonts w:eastAsia="Calibri" w:cs="Times New Roman"/>
                <w:b w:val="0"/>
                <w:bCs w:val="0"/>
                <w:sz w:val="18"/>
                <w:szCs w:val="18"/>
                <w:lang w:val="fr-FR"/>
              </w:rPr>
              <w:t>homme-</w:t>
            </w:r>
            <w:r w:rsidR="00E81F21" w:rsidRPr="00F75AB0">
              <w:rPr>
                <w:rFonts w:eastAsia="Calibri" w:cs="Times New Roman"/>
                <w:b w:val="0"/>
                <w:bCs w:val="0"/>
                <w:sz w:val="18"/>
                <w:szCs w:val="18"/>
                <w:lang w:val="fr-FR"/>
              </w:rPr>
              <w:t>jours</w:t>
            </w:r>
            <w:r w:rsidR="00171A6D" w:rsidRPr="00F75AB0">
              <w:rPr>
                <w:rFonts w:eastAsia="Calibri" w:cs="Times New Roman"/>
                <w:b w:val="0"/>
                <w:bCs w:val="0"/>
                <w:sz w:val="18"/>
                <w:szCs w:val="18"/>
                <w:lang w:val="fr-FR"/>
              </w:rPr>
              <w:t xml:space="preserve"> (</w:t>
            </w:r>
            <w:r w:rsidR="00C22118">
              <w:rPr>
                <w:rFonts w:eastAsia="Calibri" w:cs="Times New Roman"/>
                <w:b w:val="0"/>
                <w:bCs w:val="0"/>
                <w:sz w:val="18"/>
                <w:szCs w:val="18"/>
                <w:lang w:val="fr-FR"/>
              </w:rPr>
              <w:t xml:space="preserve">Septembre 2021- </w:t>
            </w:r>
            <w:r w:rsidR="0000029C">
              <w:rPr>
                <w:rFonts w:eastAsia="Calibri" w:cs="Times New Roman"/>
                <w:b w:val="0"/>
                <w:bCs w:val="0"/>
                <w:sz w:val="18"/>
                <w:szCs w:val="18"/>
                <w:lang w:val="fr-FR"/>
              </w:rPr>
              <w:t>Novembre</w:t>
            </w:r>
            <w:r w:rsidR="00C22118">
              <w:rPr>
                <w:rFonts w:eastAsia="Calibri" w:cs="Times New Roman"/>
                <w:b w:val="0"/>
                <w:bCs w:val="0"/>
                <w:sz w:val="18"/>
                <w:szCs w:val="18"/>
                <w:lang w:val="fr-FR"/>
              </w:rPr>
              <w:t xml:space="preserve"> 2022)</w:t>
            </w:r>
          </w:p>
          <w:p w14:paraId="5868F573" w14:textId="44AC6D46" w:rsidR="00D6624B" w:rsidRPr="00F75AB0" w:rsidRDefault="000617F9" w:rsidP="005970D6">
            <w:pPr>
              <w:rPr>
                <w:rFonts w:eastAsia="Calibri" w:cs="Times New Roman"/>
                <w:b w:val="0"/>
                <w:bCs w:val="0"/>
                <w:sz w:val="18"/>
                <w:szCs w:val="18"/>
                <w:lang w:val="fr-FR"/>
              </w:rPr>
            </w:pPr>
            <w:r>
              <w:rPr>
                <w:rFonts w:eastAsia="Calibri" w:cs="Times New Roman"/>
                <w:b w:val="0"/>
                <w:bCs w:val="0"/>
                <w:sz w:val="18"/>
                <w:szCs w:val="18"/>
                <w:lang w:val="fr-FR"/>
              </w:rPr>
              <w:t xml:space="preserve"> </w:t>
            </w:r>
          </w:p>
          <w:tbl>
            <w:tblPr>
              <w:tblStyle w:val="TableGrid"/>
              <w:tblW w:w="5000" w:type="pct"/>
              <w:tblLayout w:type="fixed"/>
              <w:tblLook w:val="04A0" w:firstRow="1" w:lastRow="0" w:firstColumn="1" w:lastColumn="0" w:noHBand="0" w:noVBand="1"/>
            </w:tblPr>
            <w:tblGrid>
              <w:gridCol w:w="365"/>
              <w:gridCol w:w="2859"/>
              <w:gridCol w:w="1392"/>
              <w:gridCol w:w="558"/>
              <w:gridCol w:w="2680"/>
            </w:tblGrid>
            <w:tr w:rsidR="000A707B" w:rsidRPr="00F75AB0" w14:paraId="02638D87" w14:textId="77777777" w:rsidTr="00F75AB0">
              <w:tc>
                <w:tcPr>
                  <w:tcW w:w="232" w:type="pct"/>
                </w:tcPr>
                <w:p w14:paraId="730CE83F" w14:textId="63CE3531" w:rsidR="008B49ED" w:rsidRPr="00F75AB0" w:rsidRDefault="008B49ED" w:rsidP="005970D6">
                  <w:pPr>
                    <w:rPr>
                      <w:rFonts w:eastAsia="Calibri" w:cs="Times New Roman"/>
                      <w:sz w:val="18"/>
                      <w:szCs w:val="18"/>
                      <w:lang w:val="fr-FR"/>
                    </w:rPr>
                  </w:pPr>
                </w:p>
              </w:tc>
              <w:tc>
                <w:tcPr>
                  <w:tcW w:w="1820" w:type="pct"/>
                </w:tcPr>
                <w:p w14:paraId="447792DD" w14:textId="4E5738AC" w:rsidR="008B49ED" w:rsidRPr="00F75AB0" w:rsidRDefault="00F2405D" w:rsidP="005970D6">
                  <w:pPr>
                    <w:rPr>
                      <w:rFonts w:eastAsia="Calibri" w:cs="Times New Roman"/>
                      <w:sz w:val="18"/>
                      <w:szCs w:val="18"/>
                      <w:lang w:val="fr-FR"/>
                    </w:rPr>
                  </w:pPr>
                  <w:r w:rsidRPr="00F75AB0">
                    <w:rPr>
                      <w:rFonts w:eastAsia="Calibri" w:cs="Times New Roman"/>
                      <w:sz w:val="18"/>
                      <w:szCs w:val="18"/>
                      <w:lang w:val="fr-FR"/>
                    </w:rPr>
                    <w:t>Tâches</w:t>
                  </w:r>
                </w:p>
              </w:tc>
              <w:tc>
                <w:tcPr>
                  <w:tcW w:w="886" w:type="pct"/>
                </w:tcPr>
                <w:p w14:paraId="3A4A04D3" w14:textId="634938C7" w:rsidR="008B49ED" w:rsidRPr="00F75AB0" w:rsidRDefault="008D6042" w:rsidP="005970D6">
                  <w:pPr>
                    <w:rPr>
                      <w:rFonts w:eastAsia="Calibri" w:cs="Times New Roman"/>
                      <w:sz w:val="18"/>
                      <w:szCs w:val="18"/>
                      <w:lang w:val="fr-FR"/>
                    </w:rPr>
                  </w:pPr>
                  <w:r w:rsidRPr="00F75AB0">
                    <w:rPr>
                      <w:rFonts w:eastAsia="Calibri" w:cs="Times New Roman"/>
                      <w:sz w:val="18"/>
                      <w:szCs w:val="18"/>
                      <w:lang w:val="fr-FR"/>
                    </w:rPr>
                    <w:t>Délais</w:t>
                  </w:r>
                </w:p>
              </w:tc>
              <w:tc>
                <w:tcPr>
                  <w:tcW w:w="355" w:type="pct"/>
                </w:tcPr>
                <w:p w14:paraId="44A7D2A4" w14:textId="32B49BE4" w:rsidR="008B49ED" w:rsidRPr="00F75AB0" w:rsidRDefault="00F05BD7" w:rsidP="005970D6">
                  <w:pPr>
                    <w:rPr>
                      <w:rFonts w:eastAsia="Calibri" w:cs="Times New Roman"/>
                      <w:sz w:val="18"/>
                      <w:szCs w:val="18"/>
                      <w:lang w:val="fr-FR"/>
                    </w:rPr>
                  </w:pPr>
                  <w:r w:rsidRPr="00F75AB0">
                    <w:rPr>
                      <w:rFonts w:eastAsia="Calibri" w:cs="Times New Roman"/>
                      <w:sz w:val="18"/>
                      <w:szCs w:val="18"/>
                      <w:lang w:val="fr-FR"/>
                    </w:rPr>
                    <w:t>H-J</w:t>
                  </w:r>
                </w:p>
              </w:tc>
              <w:tc>
                <w:tcPr>
                  <w:tcW w:w="1706" w:type="pct"/>
                </w:tcPr>
                <w:p w14:paraId="7548BC0F" w14:textId="0988199C" w:rsidR="008B49ED" w:rsidRPr="00F75AB0" w:rsidRDefault="008D6042" w:rsidP="005970D6">
                  <w:pPr>
                    <w:rPr>
                      <w:rFonts w:eastAsia="Calibri" w:cs="Times New Roman"/>
                      <w:sz w:val="18"/>
                      <w:szCs w:val="18"/>
                      <w:lang w:val="fr-FR"/>
                    </w:rPr>
                  </w:pPr>
                  <w:r w:rsidRPr="00F75AB0">
                    <w:rPr>
                      <w:rFonts w:eastAsia="Calibri" w:cs="Times New Roman"/>
                      <w:sz w:val="18"/>
                      <w:szCs w:val="18"/>
                      <w:lang w:val="fr-FR"/>
                    </w:rPr>
                    <w:t>Livrables</w:t>
                  </w:r>
                </w:p>
              </w:tc>
            </w:tr>
            <w:tr w:rsidR="000A707B" w:rsidRPr="00F75AB0" w14:paraId="510267B4" w14:textId="77777777" w:rsidTr="00F75AB0">
              <w:tc>
                <w:tcPr>
                  <w:tcW w:w="232" w:type="pct"/>
                </w:tcPr>
                <w:p w14:paraId="58E6CFC3" w14:textId="68D52467" w:rsidR="008B49ED" w:rsidRPr="00F75AB0" w:rsidRDefault="00BA32A2" w:rsidP="00A07932">
                  <w:pPr>
                    <w:rPr>
                      <w:rFonts w:eastAsia="Calibri" w:cs="Times New Roman"/>
                      <w:sz w:val="18"/>
                      <w:szCs w:val="18"/>
                      <w:lang w:val="fr-FR"/>
                    </w:rPr>
                  </w:pPr>
                  <w:r w:rsidRPr="00F75AB0">
                    <w:rPr>
                      <w:rFonts w:eastAsia="Calibri" w:cs="Times New Roman"/>
                      <w:sz w:val="18"/>
                      <w:szCs w:val="18"/>
                      <w:lang w:val="fr-FR"/>
                    </w:rPr>
                    <w:t>1</w:t>
                  </w:r>
                </w:p>
              </w:tc>
              <w:tc>
                <w:tcPr>
                  <w:tcW w:w="1820" w:type="pct"/>
                </w:tcPr>
                <w:p w14:paraId="66CDF0BC" w14:textId="77777777" w:rsidR="005B37FE" w:rsidRPr="00A91BCA" w:rsidRDefault="005B37FE" w:rsidP="00A91BCA">
                  <w:pPr>
                    <w:rPr>
                      <w:rFonts w:eastAsia="Calibri" w:cs="Times New Roman"/>
                      <w:sz w:val="18"/>
                      <w:szCs w:val="18"/>
                      <w:lang w:val="fr-FR"/>
                    </w:rPr>
                  </w:pPr>
                </w:p>
                <w:p w14:paraId="0D35BF76" w14:textId="17B61136" w:rsidR="00AF04FA" w:rsidRDefault="00A91BCA" w:rsidP="00A91BCA">
                  <w:pPr>
                    <w:pStyle w:val="ListParagraph"/>
                    <w:spacing w:after="200" w:line="276" w:lineRule="auto"/>
                    <w:ind w:left="0"/>
                    <w:rPr>
                      <w:rFonts w:eastAsia="Calibri" w:cs="Times New Roman"/>
                      <w:sz w:val="18"/>
                      <w:szCs w:val="18"/>
                      <w:lang w:val="fr-FR"/>
                    </w:rPr>
                  </w:pPr>
                  <w:r>
                    <w:rPr>
                      <w:rFonts w:eastAsia="Calibri" w:cs="Times New Roman"/>
                      <w:sz w:val="18"/>
                      <w:szCs w:val="18"/>
                      <w:lang w:val="fr-FR"/>
                    </w:rPr>
                    <w:t xml:space="preserve">1. </w:t>
                  </w:r>
                  <w:r w:rsidR="005839B6">
                    <w:rPr>
                      <w:rFonts w:eastAsia="Calibri" w:cs="Times New Roman"/>
                      <w:b/>
                      <w:sz w:val="18"/>
                      <w:szCs w:val="18"/>
                      <w:lang w:val="fr-FR"/>
                    </w:rPr>
                    <w:t>Contribuer à l’organisation</w:t>
                  </w:r>
                  <w:r w:rsidRPr="00CF5274">
                    <w:rPr>
                      <w:rFonts w:eastAsia="Calibri" w:cs="Times New Roman"/>
                      <w:b/>
                      <w:sz w:val="18"/>
                      <w:szCs w:val="18"/>
                      <w:lang w:val="fr-FR"/>
                    </w:rPr>
                    <w:t xml:space="preserve"> la réunion d'information et de coo</w:t>
                  </w:r>
                  <w:r w:rsidRPr="00CF5274">
                    <w:rPr>
                      <w:rFonts w:eastAsia="Calibri" w:cs="Times New Roman"/>
                      <w:b/>
                      <w:sz w:val="18"/>
                      <w:szCs w:val="18"/>
                      <w:lang w:val="fr-FR"/>
                    </w:rPr>
                    <w:t>r</w:t>
                  </w:r>
                  <w:r w:rsidRPr="00CF5274">
                    <w:rPr>
                      <w:rFonts w:eastAsia="Calibri" w:cs="Times New Roman"/>
                      <w:b/>
                      <w:sz w:val="18"/>
                      <w:szCs w:val="18"/>
                      <w:lang w:val="fr-FR"/>
                    </w:rPr>
                    <w:t>dination avec les autor</w:t>
                  </w:r>
                  <w:r w:rsidRPr="00CF5274">
                    <w:rPr>
                      <w:rFonts w:eastAsia="Calibri" w:cs="Times New Roman"/>
                      <w:b/>
                      <w:sz w:val="18"/>
                      <w:szCs w:val="18"/>
                      <w:lang w:val="fr-FR"/>
                    </w:rPr>
                    <w:t>i</w:t>
                  </w:r>
                  <w:r w:rsidRPr="00CF5274">
                    <w:rPr>
                      <w:rFonts w:eastAsia="Calibri" w:cs="Times New Roman"/>
                      <w:b/>
                      <w:sz w:val="18"/>
                      <w:szCs w:val="18"/>
                      <w:lang w:val="fr-FR"/>
                    </w:rPr>
                    <w:t>tés publiques locales, les parties prenantes :</w:t>
                  </w:r>
                </w:p>
                <w:p w14:paraId="127460EE" w14:textId="77777777" w:rsidR="00CF5274" w:rsidRDefault="00A91BCA" w:rsidP="00A91BCA">
                  <w:pPr>
                    <w:pStyle w:val="ListParagraph"/>
                    <w:spacing w:after="200" w:line="276" w:lineRule="auto"/>
                    <w:ind w:left="0"/>
                    <w:rPr>
                      <w:rFonts w:eastAsia="Calibri" w:cs="Times New Roman"/>
                      <w:sz w:val="18"/>
                      <w:szCs w:val="18"/>
                      <w:lang w:val="fr-FR"/>
                    </w:rPr>
                  </w:pPr>
                  <w:r>
                    <w:rPr>
                      <w:rFonts w:eastAsia="Calibri" w:cs="Times New Roman"/>
                      <w:sz w:val="18"/>
                      <w:szCs w:val="18"/>
                      <w:lang w:val="fr-FR"/>
                    </w:rPr>
                    <w:t xml:space="preserve">1.1 </w:t>
                  </w:r>
                  <w:r w:rsidRPr="00A91BCA">
                    <w:rPr>
                      <w:rFonts w:eastAsia="Calibri" w:cs="Times New Roman"/>
                      <w:sz w:val="18"/>
                      <w:szCs w:val="18"/>
                      <w:lang w:val="fr-FR"/>
                    </w:rPr>
                    <w:t>Préparation de la ré</w:t>
                  </w:r>
                  <w:r w:rsidRPr="00A91BCA">
                    <w:rPr>
                      <w:rFonts w:eastAsia="Calibri" w:cs="Times New Roman"/>
                      <w:sz w:val="18"/>
                      <w:szCs w:val="18"/>
                      <w:lang w:val="fr-FR"/>
                    </w:rPr>
                    <w:t>u</w:t>
                  </w:r>
                  <w:r w:rsidRPr="00A91BCA">
                    <w:rPr>
                      <w:rFonts w:eastAsia="Calibri" w:cs="Times New Roman"/>
                      <w:sz w:val="18"/>
                      <w:szCs w:val="18"/>
                      <w:lang w:val="fr-FR"/>
                    </w:rPr>
                    <w:t>nion avec le groupe</w:t>
                  </w:r>
                  <w:r>
                    <w:rPr>
                      <w:rFonts w:eastAsia="Calibri" w:cs="Times New Roman"/>
                      <w:sz w:val="18"/>
                      <w:szCs w:val="18"/>
                      <w:lang w:val="fr-FR"/>
                    </w:rPr>
                    <w:t xml:space="preserve"> du tr</w:t>
                  </w:r>
                  <w:r>
                    <w:rPr>
                      <w:rFonts w:eastAsia="Calibri" w:cs="Times New Roman"/>
                      <w:sz w:val="18"/>
                      <w:szCs w:val="18"/>
                      <w:lang w:val="fr-FR"/>
                    </w:rPr>
                    <w:t>a</w:t>
                  </w:r>
                  <w:r>
                    <w:rPr>
                      <w:rFonts w:eastAsia="Calibri" w:cs="Times New Roman"/>
                      <w:sz w:val="18"/>
                      <w:szCs w:val="18"/>
                      <w:lang w:val="fr-FR"/>
                    </w:rPr>
                    <w:t>vail</w:t>
                  </w:r>
                  <w:r w:rsidRPr="00A91BCA">
                    <w:rPr>
                      <w:rFonts w:eastAsia="Calibri" w:cs="Times New Roman"/>
                      <w:sz w:val="18"/>
                      <w:szCs w:val="18"/>
                      <w:lang w:val="fr-FR"/>
                    </w:rPr>
                    <w:t xml:space="preserve">, (invitation des membres </w:t>
                  </w:r>
                  <w:r>
                    <w:rPr>
                      <w:rFonts w:eastAsia="Calibri" w:cs="Times New Roman"/>
                      <w:sz w:val="18"/>
                      <w:szCs w:val="18"/>
                      <w:lang w:val="fr-FR"/>
                    </w:rPr>
                    <w:t>du groupe du tr</w:t>
                  </w:r>
                  <w:r>
                    <w:rPr>
                      <w:rFonts w:eastAsia="Calibri" w:cs="Times New Roman"/>
                      <w:sz w:val="18"/>
                      <w:szCs w:val="18"/>
                      <w:lang w:val="fr-FR"/>
                    </w:rPr>
                    <w:t>a</w:t>
                  </w:r>
                  <w:r>
                    <w:rPr>
                      <w:rFonts w:eastAsia="Calibri" w:cs="Times New Roman"/>
                      <w:sz w:val="18"/>
                      <w:szCs w:val="18"/>
                      <w:lang w:val="fr-FR"/>
                    </w:rPr>
                    <w:t>vail</w:t>
                  </w:r>
                  <w:r w:rsidRPr="00A91BCA">
                    <w:rPr>
                      <w:rFonts w:eastAsia="Calibri" w:cs="Times New Roman"/>
                      <w:sz w:val="18"/>
                      <w:szCs w:val="18"/>
                      <w:lang w:val="fr-FR"/>
                    </w:rPr>
                    <w:t>, préparation des doc</w:t>
                  </w:r>
                  <w:r w:rsidRPr="00A91BCA">
                    <w:rPr>
                      <w:rFonts w:eastAsia="Calibri" w:cs="Times New Roman"/>
                      <w:sz w:val="18"/>
                      <w:szCs w:val="18"/>
                      <w:lang w:val="fr-FR"/>
                    </w:rPr>
                    <w:t>u</w:t>
                  </w:r>
                  <w:r w:rsidRPr="00A91BCA">
                    <w:rPr>
                      <w:rFonts w:eastAsia="Calibri" w:cs="Times New Roman"/>
                      <w:sz w:val="18"/>
                      <w:szCs w:val="18"/>
                      <w:lang w:val="fr-FR"/>
                    </w:rPr>
                    <w:t>ments de la réunion, liste de pré</w:t>
                  </w:r>
                  <w:r w:rsidR="00CF5274">
                    <w:rPr>
                      <w:rFonts w:eastAsia="Calibri" w:cs="Times New Roman"/>
                      <w:sz w:val="18"/>
                      <w:szCs w:val="18"/>
                      <w:lang w:val="fr-FR"/>
                    </w:rPr>
                    <w:t>sence, agenda…</w:t>
                  </w:r>
                </w:p>
                <w:p w14:paraId="5BF782DD" w14:textId="35066C16" w:rsidR="00CF5274" w:rsidRDefault="00CF5274" w:rsidP="00A91BCA">
                  <w:pPr>
                    <w:pStyle w:val="ListParagraph"/>
                    <w:spacing w:after="200" w:line="276" w:lineRule="auto"/>
                    <w:ind w:left="0"/>
                    <w:rPr>
                      <w:rFonts w:eastAsia="Calibri" w:cs="Times New Roman"/>
                      <w:sz w:val="18"/>
                      <w:szCs w:val="18"/>
                      <w:lang w:val="fr-FR"/>
                    </w:rPr>
                  </w:pPr>
                  <w:r>
                    <w:rPr>
                      <w:rFonts w:eastAsia="Calibri" w:cs="Times New Roman"/>
                      <w:sz w:val="18"/>
                      <w:szCs w:val="18"/>
                      <w:lang w:val="fr-FR"/>
                    </w:rPr>
                    <w:t>1.2</w:t>
                  </w:r>
                  <w:r w:rsidR="00A91BCA" w:rsidRPr="00A91BCA">
                    <w:rPr>
                      <w:rFonts w:eastAsia="Calibri" w:cs="Times New Roman"/>
                      <w:sz w:val="18"/>
                      <w:szCs w:val="18"/>
                      <w:lang w:val="fr-FR"/>
                    </w:rPr>
                    <w:t xml:space="preserve"> Préparation de </w:t>
                  </w:r>
                  <w:proofErr w:type="spellStart"/>
                  <w:r w:rsidR="00A91BCA" w:rsidRPr="00A91BCA">
                    <w:rPr>
                      <w:rFonts w:eastAsia="Calibri" w:cs="Times New Roman"/>
                      <w:sz w:val="18"/>
                      <w:szCs w:val="18"/>
                      <w:lang w:val="fr-FR"/>
                    </w:rPr>
                    <w:t>Pv</w:t>
                  </w:r>
                  <w:proofErr w:type="spellEnd"/>
                  <w:r w:rsidR="00A91BCA" w:rsidRPr="00A91BCA">
                    <w:rPr>
                      <w:rFonts w:eastAsia="Calibri" w:cs="Times New Roman"/>
                      <w:sz w:val="18"/>
                      <w:szCs w:val="18"/>
                      <w:lang w:val="fr-FR"/>
                    </w:rPr>
                    <w:t xml:space="preserve"> de la réu</w:t>
                  </w:r>
                  <w:r>
                    <w:rPr>
                      <w:rFonts w:eastAsia="Calibri" w:cs="Times New Roman"/>
                      <w:sz w:val="18"/>
                      <w:szCs w:val="18"/>
                      <w:lang w:val="fr-FR"/>
                    </w:rPr>
                    <w:t xml:space="preserve">nion </w:t>
                  </w:r>
                  <w:r w:rsidR="00A91BCA" w:rsidRPr="00A91BCA">
                    <w:rPr>
                      <w:rFonts w:eastAsia="Calibri" w:cs="Times New Roman"/>
                      <w:sz w:val="18"/>
                      <w:szCs w:val="18"/>
                      <w:lang w:val="fr-FR"/>
                    </w:rPr>
                    <w:t xml:space="preserve">de préparation; </w:t>
                  </w:r>
                </w:p>
                <w:p w14:paraId="7AC12AA9" w14:textId="77777777" w:rsidR="00CF5274" w:rsidRDefault="00CF5274" w:rsidP="00CF5274">
                  <w:pPr>
                    <w:pStyle w:val="ListParagraph"/>
                    <w:spacing w:after="200" w:line="276" w:lineRule="auto"/>
                    <w:ind w:left="0"/>
                    <w:rPr>
                      <w:rFonts w:eastAsia="Calibri" w:cs="Times New Roman"/>
                      <w:sz w:val="18"/>
                      <w:szCs w:val="18"/>
                      <w:lang w:val="fr-FR"/>
                    </w:rPr>
                  </w:pPr>
                  <w:r>
                    <w:rPr>
                      <w:rFonts w:eastAsia="Calibri" w:cs="Times New Roman"/>
                      <w:sz w:val="18"/>
                      <w:szCs w:val="18"/>
                      <w:lang w:val="fr-FR"/>
                    </w:rPr>
                    <w:t xml:space="preserve">1.3 </w:t>
                  </w:r>
                  <w:r w:rsidR="00A91BCA" w:rsidRPr="00A91BCA">
                    <w:rPr>
                      <w:rFonts w:eastAsia="Calibri" w:cs="Times New Roman"/>
                      <w:sz w:val="18"/>
                      <w:szCs w:val="18"/>
                      <w:lang w:val="fr-FR"/>
                    </w:rPr>
                    <w:t>coordonner avec le point focal de la municipalité sur les préparations; Préparation des invitations en concert</w:t>
                  </w:r>
                  <w:r w:rsidR="00A91BCA" w:rsidRPr="00A91BCA">
                    <w:rPr>
                      <w:rFonts w:eastAsia="Calibri" w:cs="Times New Roman"/>
                      <w:sz w:val="18"/>
                      <w:szCs w:val="18"/>
                      <w:lang w:val="fr-FR"/>
                    </w:rPr>
                    <w:t>a</w:t>
                  </w:r>
                  <w:r w:rsidR="00A91BCA" w:rsidRPr="00A91BCA">
                    <w:rPr>
                      <w:rFonts w:eastAsia="Calibri" w:cs="Times New Roman"/>
                      <w:sz w:val="18"/>
                      <w:szCs w:val="18"/>
                      <w:lang w:val="fr-FR"/>
                    </w:rPr>
                    <w:t xml:space="preserve">tion avec </w:t>
                  </w:r>
                  <w:r>
                    <w:rPr>
                      <w:rFonts w:eastAsia="Calibri" w:cs="Times New Roman"/>
                      <w:sz w:val="18"/>
                      <w:szCs w:val="18"/>
                      <w:lang w:val="fr-FR"/>
                    </w:rPr>
                    <w:t xml:space="preserve">groupe de travail et </w:t>
                  </w:r>
                  <w:r w:rsidR="00A91BCA" w:rsidRPr="00A91BCA">
                    <w:rPr>
                      <w:rFonts w:eastAsia="Calibri" w:cs="Times New Roman"/>
                      <w:sz w:val="18"/>
                      <w:szCs w:val="18"/>
                      <w:lang w:val="fr-FR"/>
                    </w:rPr>
                    <w:t>O</w:t>
                  </w:r>
                  <w:r>
                    <w:rPr>
                      <w:rFonts w:eastAsia="Calibri" w:cs="Times New Roman"/>
                      <w:sz w:val="18"/>
                      <w:szCs w:val="18"/>
                      <w:lang w:val="fr-FR"/>
                    </w:rPr>
                    <w:t>L ;</w:t>
                  </w:r>
                </w:p>
                <w:p w14:paraId="0AE206C4" w14:textId="1575F5C4" w:rsidR="00BB4231" w:rsidRDefault="00CF5274" w:rsidP="00CF5274">
                  <w:pPr>
                    <w:pStyle w:val="ListParagraph"/>
                    <w:spacing w:after="200" w:line="276" w:lineRule="auto"/>
                    <w:ind w:left="0"/>
                    <w:rPr>
                      <w:rFonts w:eastAsia="Calibri" w:cs="Times New Roman"/>
                      <w:sz w:val="18"/>
                      <w:szCs w:val="18"/>
                      <w:lang w:val="fr-FR"/>
                    </w:rPr>
                  </w:pPr>
                  <w:r>
                    <w:rPr>
                      <w:rFonts w:eastAsia="Calibri" w:cs="Times New Roman"/>
                      <w:sz w:val="18"/>
                      <w:szCs w:val="18"/>
                      <w:lang w:val="fr-FR"/>
                    </w:rPr>
                    <w:t xml:space="preserve">1.4 </w:t>
                  </w:r>
                  <w:r w:rsidR="00A91BCA" w:rsidRPr="00A91BCA">
                    <w:rPr>
                      <w:rFonts w:eastAsia="Calibri" w:cs="Times New Roman"/>
                      <w:sz w:val="18"/>
                      <w:szCs w:val="18"/>
                      <w:lang w:val="fr-FR"/>
                    </w:rPr>
                    <w:t>Participer à la réunion d'information et de coordin</w:t>
                  </w:r>
                  <w:r w:rsidR="00A91BCA" w:rsidRPr="00A91BCA">
                    <w:rPr>
                      <w:rFonts w:eastAsia="Calibri" w:cs="Times New Roman"/>
                      <w:sz w:val="18"/>
                      <w:szCs w:val="18"/>
                      <w:lang w:val="fr-FR"/>
                    </w:rPr>
                    <w:t>a</w:t>
                  </w:r>
                  <w:r w:rsidR="00A91BCA" w:rsidRPr="00A91BCA">
                    <w:rPr>
                      <w:rFonts w:eastAsia="Calibri" w:cs="Times New Roman"/>
                      <w:sz w:val="18"/>
                      <w:szCs w:val="18"/>
                      <w:lang w:val="fr-FR"/>
                    </w:rPr>
                    <w:t>tion avec les autorités p</w:t>
                  </w:r>
                  <w:r w:rsidR="00A91BCA" w:rsidRPr="00A91BCA">
                    <w:rPr>
                      <w:rFonts w:eastAsia="Calibri" w:cs="Times New Roman"/>
                      <w:sz w:val="18"/>
                      <w:szCs w:val="18"/>
                      <w:lang w:val="fr-FR"/>
                    </w:rPr>
                    <w:t>u</w:t>
                  </w:r>
                  <w:r w:rsidR="00A91BCA" w:rsidRPr="00A91BCA">
                    <w:rPr>
                      <w:rFonts w:eastAsia="Calibri" w:cs="Times New Roman"/>
                      <w:sz w:val="18"/>
                      <w:szCs w:val="18"/>
                      <w:lang w:val="fr-FR"/>
                    </w:rPr>
                    <w:t>bliques locales, l</w:t>
                  </w:r>
                  <w:r w:rsidR="000A613D">
                    <w:rPr>
                      <w:rFonts w:eastAsia="Calibri" w:cs="Times New Roman"/>
                      <w:sz w:val="18"/>
                      <w:szCs w:val="18"/>
                      <w:lang w:val="fr-FR"/>
                    </w:rPr>
                    <w:t>es parties prenantes ;</w:t>
                  </w:r>
                </w:p>
                <w:p w14:paraId="526D467B" w14:textId="69621660" w:rsidR="00A91BCA" w:rsidRDefault="00A91BCA" w:rsidP="00CF5274">
                  <w:pPr>
                    <w:pStyle w:val="ListParagraph"/>
                    <w:spacing w:after="200" w:line="276" w:lineRule="auto"/>
                    <w:ind w:left="0"/>
                    <w:rPr>
                      <w:rFonts w:eastAsia="Calibri" w:cs="Times New Roman"/>
                      <w:sz w:val="18"/>
                      <w:szCs w:val="18"/>
                      <w:lang w:val="fr-FR"/>
                    </w:rPr>
                  </w:pPr>
                  <w:r w:rsidRPr="00A91BCA">
                    <w:rPr>
                      <w:rFonts w:eastAsia="Calibri" w:cs="Times New Roman"/>
                      <w:sz w:val="18"/>
                      <w:szCs w:val="18"/>
                      <w:lang w:val="fr-FR"/>
                    </w:rPr>
                    <w:t xml:space="preserve"> </w:t>
                  </w:r>
                  <w:r w:rsidR="000A613D">
                    <w:rPr>
                      <w:rFonts w:eastAsia="Calibri" w:cs="Times New Roman"/>
                      <w:sz w:val="18"/>
                      <w:szCs w:val="18"/>
                      <w:lang w:val="fr-FR"/>
                    </w:rPr>
                    <w:t xml:space="preserve">1.5 </w:t>
                  </w:r>
                  <w:r w:rsidRPr="00A91BCA">
                    <w:rPr>
                      <w:rFonts w:eastAsia="Calibri" w:cs="Times New Roman"/>
                      <w:sz w:val="18"/>
                      <w:szCs w:val="18"/>
                      <w:lang w:val="fr-FR"/>
                    </w:rPr>
                    <w:t>Préparer le PV de la réunion et la partager après validation avec WG</w:t>
                  </w:r>
                </w:p>
                <w:p w14:paraId="4039341B" w14:textId="13165A8F" w:rsidR="00BB4231" w:rsidRPr="00880AA3" w:rsidRDefault="00BB4231" w:rsidP="000A613D">
                  <w:pPr>
                    <w:pStyle w:val="ListParagraph"/>
                    <w:spacing w:after="200" w:line="276" w:lineRule="auto"/>
                    <w:ind w:left="0"/>
                    <w:rPr>
                      <w:rFonts w:eastAsia="Calibri" w:cs="Times New Roman"/>
                      <w:sz w:val="18"/>
                      <w:szCs w:val="18"/>
                      <w:lang w:val="fr-FR"/>
                    </w:rPr>
                  </w:pPr>
                  <w:r>
                    <w:rPr>
                      <w:rFonts w:eastAsia="Calibri" w:cs="Times New Roman"/>
                      <w:sz w:val="18"/>
                      <w:szCs w:val="18"/>
                      <w:lang w:val="fr-FR"/>
                    </w:rPr>
                    <w:t>1.</w:t>
                  </w:r>
                  <w:r w:rsidR="000A613D">
                    <w:rPr>
                      <w:rFonts w:eastAsia="Calibri" w:cs="Times New Roman"/>
                      <w:sz w:val="18"/>
                      <w:szCs w:val="18"/>
                      <w:lang w:val="fr-FR"/>
                    </w:rPr>
                    <w:t>6</w:t>
                  </w:r>
                  <w:r>
                    <w:rPr>
                      <w:rFonts w:eastAsia="Calibri" w:cs="Times New Roman"/>
                      <w:sz w:val="18"/>
                      <w:szCs w:val="18"/>
                      <w:lang w:val="fr-FR"/>
                    </w:rPr>
                    <w:t xml:space="preserve"> autres activités néce</w:t>
                  </w:r>
                  <w:r>
                    <w:rPr>
                      <w:rFonts w:eastAsia="Calibri" w:cs="Times New Roman"/>
                      <w:sz w:val="18"/>
                      <w:szCs w:val="18"/>
                      <w:lang w:val="fr-FR"/>
                    </w:rPr>
                    <w:t>s</w:t>
                  </w:r>
                  <w:r>
                    <w:rPr>
                      <w:rFonts w:eastAsia="Calibri" w:cs="Times New Roman"/>
                      <w:sz w:val="18"/>
                      <w:szCs w:val="18"/>
                      <w:lang w:val="fr-FR"/>
                    </w:rPr>
                    <w:t xml:space="preserve">saires </w:t>
                  </w:r>
                </w:p>
              </w:tc>
              <w:tc>
                <w:tcPr>
                  <w:tcW w:w="886" w:type="pct"/>
                </w:tcPr>
                <w:p w14:paraId="6D90D543" w14:textId="05C52587" w:rsidR="008B49ED" w:rsidRPr="00880AA3" w:rsidRDefault="009F763E" w:rsidP="00A07932">
                  <w:pPr>
                    <w:rPr>
                      <w:rFonts w:eastAsia="Calibri" w:cs="Times New Roman"/>
                      <w:sz w:val="18"/>
                      <w:szCs w:val="18"/>
                      <w:lang w:val="fr-FR"/>
                    </w:rPr>
                  </w:pPr>
                  <w:r>
                    <w:rPr>
                      <w:rFonts w:eastAsia="Calibri" w:cs="Times New Roman"/>
                      <w:sz w:val="18"/>
                      <w:szCs w:val="18"/>
                      <w:lang w:val="fr-FR"/>
                    </w:rPr>
                    <w:t>Septembre – Novembre 2021</w:t>
                  </w:r>
                </w:p>
              </w:tc>
              <w:tc>
                <w:tcPr>
                  <w:tcW w:w="355" w:type="pct"/>
                </w:tcPr>
                <w:p w14:paraId="685259EF" w14:textId="0866D785" w:rsidR="008B49ED" w:rsidRPr="00880AA3" w:rsidRDefault="009F763E" w:rsidP="00A07932">
                  <w:pPr>
                    <w:rPr>
                      <w:rFonts w:eastAsia="Calibri" w:cs="Times New Roman"/>
                      <w:sz w:val="18"/>
                      <w:szCs w:val="18"/>
                      <w:lang w:val="fr-FR"/>
                    </w:rPr>
                  </w:pPr>
                  <w:r>
                    <w:rPr>
                      <w:rFonts w:eastAsia="Calibri" w:cs="Times New Roman"/>
                      <w:sz w:val="18"/>
                      <w:szCs w:val="18"/>
                      <w:lang w:val="fr-FR"/>
                    </w:rPr>
                    <w:t>3 jours</w:t>
                  </w:r>
                </w:p>
              </w:tc>
              <w:tc>
                <w:tcPr>
                  <w:tcW w:w="1706" w:type="pct"/>
                </w:tcPr>
                <w:p w14:paraId="3A51038F" w14:textId="51308F3B" w:rsidR="00AF04FA" w:rsidRPr="00EE67AF" w:rsidRDefault="00BB4231" w:rsidP="00A91BCA">
                  <w:pPr>
                    <w:pStyle w:val="ListParagraph"/>
                    <w:spacing w:after="200" w:line="276" w:lineRule="auto"/>
                    <w:ind w:left="0"/>
                    <w:rPr>
                      <w:rFonts w:eastAsia="Calibri" w:cs="Times New Roman"/>
                      <w:sz w:val="18"/>
                      <w:szCs w:val="18"/>
                      <w:lang w:val="fr-FR"/>
                    </w:rPr>
                  </w:pPr>
                  <w:r>
                    <w:rPr>
                      <w:rFonts w:eastAsia="Calibri" w:cs="Times New Roman"/>
                      <w:sz w:val="18"/>
                      <w:szCs w:val="18"/>
                      <w:lang w:val="fr-FR"/>
                    </w:rPr>
                    <w:t>Rapports, lettre d’invitation, liste de pr</w:t>
                  </w:r>
                  <w:r>
                    <w:rPr>
                      <w:rFonts w:eastAsia="Calibri" w:cs="Times New Roman"/>
                      <w:sz w:val="18"/>
                      <w:szCs w:val="18"/>
                      <w:lang w:val="fr-FR"/>
                    </w:rPr>
                    <w:t>é</w:t>
                  </w:r>
                  <w:r>
                    <w:rPr>
                      <w:rFonts w:eastAsia="Calibri" w:cs="Times New Roman"/>
                      <w:sz w:val="18"/>
                      <w:szCs w:val="18"/>
                      <w:lang w:val="fr-FR"/>
                    </w:rPr>
                    <w:t xml:space="preserve">sence, </w:t>
                  </w:r>
                  <w:proofErr w:type="spellStart"/>
                  <w:r>
                    <w:rPr>
                      <w:rFonts w:eastAsia="Calibri" w:cs="Times New Roman"/>
                      <w:sz w:val="18"/>
                      <w:szCs w:val="18"/>
                      <w:lang w:val="fr-FR"/>
                    </w:rPr>
                    <w:t>Pv</w:t>
                  </w:r>
                  <w:r w:rsidR="009E2DA0">
                    <w:rPr>
                      <w:rFonts w:eastAsia="Calibri" w:cs="Times New Roman"/>
                      <w:sz w:val="18"/>
                      <w:szCs w:val="18"/>
                      <w:lang w:val="fr-FR"/>
                    </w:rPr>
                    <w:t>’s</w:t>
                  </w:r>
                  <w:proofErr w:type="spellEnd"/>
                  <w:r>
                    <w:rPr>
                      <w:rFonts w:eastAsia="Calibri" w:cs="Times New Roman"/>
                      <w:sz w:val="18"/>
                      <w:szCs w:val="18"/>
                      <w:lang w:val="fr-FR"/>
                    </w:rPr>
                    <w:t xml:space="preserve"> des réunions</w:t>
                  </w:r>
                  <w:r w:rsidR="009E2DA0">
                    <w:rPr>
                      <w:rFonts w:eastAsia="Calibri" w:cs="Times New Roman"/>
                      <w:sz w:val="18"/>
                      <w:szCs w:val="18"/>
                      <w:lang w:val="fr-FR"/>
                    </w:rPr>
                    <w:t>, rapport d’évaluation</w:t>
                  </w:r>
                  <w:r w:rsidR="00D853E2">
                    <w:rPr>
                      <w:rFonts w:eastAsia="Calibri" w:cs="Times New Roman"/>
                      <w:sz w:val="18"/>
                      <w:szCs w:val="18"/>
                      <w:lang w:val="fr-FR"/>
                    </w:rPr>
                    <w:t>.</w:t>
                  </w:r>
                </w:p>
              </w:tc>
            </w:tr>
            <w:tr w:rsidR="000A707B" w:rsidRPr="00F75AB0" w14:paraId="32A9A86E" w14:textId="77777777" w:rsidTr="00F75AB0">
              <w:tc>
                <w:tcPr>
                  <w:tcW w:w="232" w:type="pct"/>
                </w:tcPr>
                <w:p w14:paraId="795059C1" w14:textId="24451C65" w:rsidR="008B49ED" w:rsidRPr="00F75AB0" w:rsidRDefault="00736DA0" w:rsidP="00A07932">
                  <w:pPr>
                    <w:rPr>
                      <w:rFonts w:eastAsia="Calibri" w:cs="Times New Roman"/>
                      <w:sz w:val="18"/>
                      <w:szCs w:val="18"/>
                      <w:lang w:val="fr-FR"/>
                    </w:rPr>
                  </w:pPr>
                  <w:r>
                    <w:rPr>
                      <w:rFonts w:eastAsia="Calibri" w:cs="Times New Roman"/>
                      <w:sz w:val="18"/>
                      <w:szCs w:val="18"/>
                      <w:lang w:val="fr-FR"/>
                    </w:rPr>
                    <w:t>2</w:t>
                  </w:r>
                </w:p>
              </w:tc>
              <w:tc>
                <w:tcPr>
                  <w:tcW w:w="1820" w:type="pct"/>
                </w:tcPr>
                <w:p w14:paraId="796630F3" w14:textId="7E3F7DF7" w:rsidR="005B37FE" w:rsidRDefault="00875A00" w:rsidP="00800F0E">
                  <w:pPr>
                    <w:jc w:val="both"/>
                    <w:rPr>
                      <w:b/>
                      <w:color w:val="333333"/>
                      <w:sz w:val="18"/>
                      <w:szCs w:val="18"/>
                    </w:rPr>
                  </w:pPr>
                  <w:r w:rsidRPr="00592F2A">
                    <w:rPr>
                      <w:rFonts w:ascii="Verdana" w:hAnsi="Verdana"/>
                      <w:color w:val="333333"/>
                    </w:rPr>
                    <w:t>2.</w:t>
                  </w:r>
                  <w:r w:rsidR="00592F2A" w:rsidRPr="00592F2A">
                    <w:rPr>
                      <w:b/>
                      <w:color w:val="333333"/>
                      <w:sz w:val="18"/>
                      <w:szCs w:val="18"/>
                    </w:rPr>
                    <w:t>Contribuer à l’organisation de la r</w:t>
                  </w:r>
                  <w:r w:rsidRPr="00592F2A">
                    <w:rPr>
                      <w:b/>
                      <w:color w:val="333333"/>
                      <w:sz w:val="18"/>
                      <w:szCs w:val="18"/>
                    </w:rPr>
                    <w:t>éunion d'information et de coordination avec les OSC, le secteur privé et les médias dans les communes</w:t>
                  </w:r>
                </w:p>
                <w:p w14:paraId="2A772401" w14:textId="77777777" w:rsidR="00592F2A" w:rsidRPr="00592F2A" w:rsidRDefault="00592F2A" w:rsidP="00F75AB0">
                  <w:pPr>
                    <w:rPr>
                      <w:rFonts w:ascii="Verdana" w:eastAsia="Calibri" w:hAnsi="Verdana" w:cs="Times New Roman"/>
                      <w:sz w:val="18"/>
                      <w:szCs w:val="18"/>
                      <w:lang w:val="fr-FR"/>
                    </w:rPr>
                  </w:pPr>
                </w:p>
                <w:p w14:paraId="43DF500B" w14:textId="27D53715" w:rsidR="00376765" w:rsidRDefault="00376765" w:rsidP="00376765">
                  <w:pPr>
                    <w:pStyle w:val="ListParagraph"/>
                    <w:spacing w:after="200" w:line="276" w:lineRule="auto"/>
                    <w:ind w:left="0"/>
                    <w:rPr>
                      <w:rFonts w:eastAsia="Calibri" w:cs="Times New Roman"/>
                      <w:sz w:val="18"/>
                      <w:szCs w:val="18"/>
                      <w:lang w:val="fr-FR"/>
                    </w:rPr>
                  </w:pPr>
                  <w:r>
                    <w:rPr>
                      <w:rFonts w:eastAsia="Calibri" w:cs="Times New Roman"/>
                      <w:sz w:val="18"/>
                      <w:szCs w:val="18"/>
                      <w:lang w:val="fr-FR"/>
                    </w:rPr>
                    <w:t xml:space="preserve">2.1 </w:t>
                  </w:r>
                  <w:r w:rsidRPr="00A91BCA">
                    <w:rPr>
                      <w:rFonts w:eastAsia="Calibri" w:cs="Times New Roman"/>
                      <w:sz w:val="18"/>
                      <w:szCs w:val="18"/>
                      <w:lang w:val="fr-FR"/>
                    </w:rPr>
                    <w:t>Préparation de la ré</w:t>
                  </w:r>
                  <w:r w:rsidRPr="00A91BCA">
                    <w:rPr>
                      <w:rFonts w:eastAsia="Calibri" w:cs="Times New Roman"/>
                      <w:sz w:val="18"/>
                      <w:szCs w:val="18"/>
                      <w:lang w:val="fr-FR"/>
                    </w:rPr>
                    <w:t>u</w:t>
                  </w:r>
                  <w:r w:rsidRPr="00A91BCA">
                    <w:rPr>
                      <w:rFonts w:eastAsia="Calibri" w:cs="Times New Roman"/>
                      <w:sz w:val="18"/>
                      <w:szCs w:val="18"/>
                      <w:lang w:val="fr-FR"/>
                    </w:rPr>
                    <w:t>nion avec le groupe</w:t>
                  </w:r>
                  <w:r>
                    <w:rPr>
                      <w:rFonts w:eastAsia="Calibri" w:cs="Times New Roman"/>
                      <w:sz w:val="18"/>
                      <w:szCs w:val="18"/>
                      <w:lang w:val="fr-FR"/>
                    </w:rPr>
                    <w:t xml:space="preserve"> du tr</w:t>
                  </w:r>
                  <w:r>
                    <w:rPr>
                      <w:rFonts w:eastAsia="Calibri" w:cs="Times New Roman"/>
                      <w:sz w:val="18"/>
                      <w:szCs w:val="18"/>
                      <w:lang w:val="fr-FR"/>
                    </w:rPr>
                    <w:t>a</w:t>
                  </w:r>
                  <w:r>
                    <w:rPr>
                      <w:rFonts w:eastAsia="Calibri" w:cs="Times New Roman"/>
                      <w:sz w:val="18"/>
                      <w:szCs w:val="18"/>
                      <w:lang w:val="fr-FR"/>
                    </w:rPr>
                    <w:t>vail</w:t>
                  </w:r>
                  <w:r w:rsidRPr="00A91BCA">
                    <w:rPr>
                      <w:rFonts w:eastAsia="Calibri" w:cs="Times New Roman"/>
                      <w:sz w:val="18"/>
                      <w:szCs w:val="18"/>
                      <w:lang w:val="fr-FR"/>
                    </w:rPr>
                    <w:t xml:space="preserve">, (invitation des membres </w:t>
                  </w:r>
                  <w:r>
                    <w:rPr>
                      <w:rFonts w:eastAsia="Calibri" w:cs="Times New Roman"/>
                      <w:sz w:val="18"/>
                      <w:szCs w:val="18"/>
                      <w:lang w:val="fr-FR"/>
                    </w:rPr>
                    <w:t>du groupe du tr</w:t>
                  </w:r>
                  <w:r>
                    <w:rPr>
                      <w:rFonts w:eastAsia="Calibri" w:cs="Times New Roman"/>
                      <w:sz w:val="18"/>
                      <w:szCs w:val="18"/>
                      <w:lang w:val="fr-FR"/>
                    </w:rPr>
                    <w:t>a</w:t>
                  </w:r>
                  <w:r>
                    <w:rPr>
                      <w:rFonts w:eastAsia="Calibri" w:cs="Times New Roman"/>
                      <w:sz w:val="18"/>
                      <w:szCs w:val="18"/>
                      <w:lang w:val="fr-FR"/>
                    </w:rPr>
                    <w:t>vail</w:t>
                  </w:r>
                  <w:r w:rsidRPr="00A91BCA">
                    <w:rPr>
                      <w:rFonts w:eastAsia="Calibri" w:cs="Times New Roman"/>
                      <w:sz w:val="18"/>
                      <w:szCs w:val="18"/>
                      <w:lang w:val="fr-FR"/>
                    </w:rPr>
                    <w:t>, préparation des doc</w:t>
                  </w:r>
                  <w:r w:rsidRPr="00A91BCA">
                    <w:rPr>
                      <w:rFonts w:eastAsia="Calibri" w:cs="Times New Roman"/>
                      <w:sz w:val="18"/>
                      <w:szCs w:val="18"/>
                      <w:lang w:val="fr-FR"/>
                    </w:rPr>
                    <w:t>u</w:t>
                  </w:r>
                  <w:r w:rsidRPr="00A91BCA">
                    <w:rPr>
                      <w:rFonts w:eastAsia="Calibri" w:cs="Times New Roman"/>
                      <w:sz w:val="18"/>
                      <w:szCs w:val="18"/>
                      <w:lang w:val="fr-FR"/>
                    </w:rPr>
                    <w:t>ments de la réunion, liste de pré</w:t>
                  </w:r>
                  <w:r>
                    <w:rPr>
                      <w:rFonts w:eastAsia="Calibri" w:cs="Times New Roman"/>
                      <w:sz w:val="18"/>
                      <w:szCs w:val="18"/>
                      <w:lang w:val="fr-FR"/>
                    </w:rPr>
                    <w:t>sence, agenda…</w:t>
                  </w:r>
                </w:p>
                <w:p w14:paraId="690E9142" w14:textId="0A16F745" w:rsidR="00376765" w:rsidRDefault="00376765" w:rsidP="00376765">
                  <w:pPr>
                    <w:pStyle w:val="ListParagraph"/>
                    <w:spacing w:after="200" w:line="276" w:lineRule="auto"/>
                    <w:ind w:left="0"/>
                    <w:rPr>
                      <w:rFonts w:eastAsia="Calibri" w:cs="Times New Roman"/>
                      <w:sz w:val="18"/>
                      <w:szCs w:val="18"/>
                      <w:lang w:val="fr-FR"/>
                    </w:rPr>
                  </w:pPr>
                  <w:r>
                    <w:rPr>
                      <w:rFonts w:eastAsia="Calibri" w:cs="Times New Roman"/>
                      <w:sz w:val="18"/>
                      <w:szCs w:val="18"/>
                      <w:lang w:val="fr-FR"/>
                    </w:rPr>
                    <w:t>2.2</w:t>
                  </w:r>
                  <w:r w:rsidRPr="00A91BCA">
                    <w:rPr>
                      <w:rFonts w:eastAsia="Calibri" w:cs="Times New Roman"/>
                      <w:sz w:val="18"/>
                      <w:szCs w:val="18"/>
                      <w:lang w:val="fr-FR"/>
                    </w:rPr>
                    <w:t xml:space="preserve"> Préparation de </w:t>
                  </w:r>
                  <w:proofErr w:type="spellStart"/>
                  <w:r w:rsidRPr="00A91BCA">
                    <w:rPr>
                      <w:rFonts w:eastAsia="Calibri" w:cs="Times New Roman"/>
                      <w:sz w:val="18"/>
                      <w:szCs w:val="18"/>
                      <w:lang w:val="fr-FR"/>
                    </w:rPr>
                    <w:t>Pv</w:t>
                  </w:r>
                  <w:proofErr w:type="spellEnd"/>
                  <w:r w:rsidRPr="00A91BCA">
                    <w:rPr>
                      <w:rFonts w:eastAsia="Calibri" w:cs="Times New Roman"/>
                      <w:sz w:val="18"/>
                      <w:szCs w:val="18"/>
                      <w:lang w:val="fr-FR"/>
                    </w:rPr>
                    <w:t xml:space="preserve"> de la réu</w:t>
                  </w:r>
                  <w:r>
                    <w:rPr>
                      <w:rFonts w:eastAsia="Calibri" w:cs="Times New Roman"/>
                      <w:sz w:val="18"/>
                      <w:szCs w:val="18"/>
                      <w:lang w:val="fr-FR"/>
                    </w:rPr>
                    <w:t xml:space="preserve">nion </w:t>
                  </w:r>
                  <w:r w:rsidRPr="00A91BCA">
                    <w:rPr>
                      <w:rFonts w:eastAsia="Calibri" w:cs="Times New Roman"/>
                      <w:sz w:val="18"/>
                      <w:szCs w:val="18"/>
                      <w:lang w:val="fr-FR"/>
                    </w:rPr>
                    <w:t xml:space="preserve">de préparation; </w:t>
                  </w:r>
                </w:p>
                <w:p w14:paraId="6EE773F4" w14:textId="05A48B17" w:rsidR="00376765" w:rsidRDefault="00376765" w:rsidP="00376765">
                  <w:pPr>
                    <w:pStyle w:val="ListParagraph"/>
                    <w:spacing w:after="200" w:line="276" w:lineRule="auto"/>
                    <w:ind w:left="0"/>
                    <w:rPr>
                      <w:rFonts w:eastAsia="Calibri" w:cs="Times New Roman"/>
                      <w:sz w:val="18"/>
                      <w:szCs w:val="18"/>
                      <w:lang w:val="fr-FR"/>
                    </w:rPr>
                  </w:pPr>
                  <w:r>
                    <w:rPr>
                      <w:rFonts w:eastAsia="Calibri" w:cs="Times New Roman"/>
                      <w:sz w:val="18"/>
                      <w:szCs w:val="18"/>
                      <w:lang w:val="fr-FR"/>
                    </w:rPr>
                    <w:t xml:space="preserve">2.3 </w:t>
                  </w:r>
                  <w:r w:rsidRPr="00A91BCA">
                    <w:rPr>
                      <w:rFonts w:eastAsia="Calibri" w:cs="Times New Roman"/>
                      <w:sz w:val="18"/>
                      <w:szCs w:val="18"/>
                      <w:lang w:val="fr-FR"/>
                    </w:rPr>
                    <w:t>coordonner avec le point focal de la municipalité sur les préparations; Préparation des invitations en concert</w:t>
                  </w:r>
                  <w:r w:rsidRPr="00A91BCA">
                    <w:rPr>
                      <w:rFonts w:eastAsia="Calibri" w:cs="Times New Roman"/>
                      <w:sz w:val="18"/>
                      <w:szCs w:val="18"/>
                      <w:lang w:val="fr-FR"/>
                    </w:rPr>
                    <w:t>a</w:t>
                  </w:r>
                  <w:r w:rsidRPr="00A91BCA">
                    <w:rPr>
                      <w:rFonts w:eastAsia="Calibri" w:cs="Times New Roman"/>
                      <w:sz w:val="18"/>
                      <w:szCs w:val="18"/>
                      <w:lang w:val="fr-FR"/>
                    </w:rPr>
                    <w:t xml:space="preserve">tion avec </w:t>
                  </w:r>
                  <w:r>
                    <w:rPr>
                      <w:rFonts w:eastAsia="Calibri" w:cs="Times New Roman"/>
                      <w:sz w:val="18"/>
                      <w:szCs w:val="18"/>
                      <w:lang w:val="fr-FR"/>
                    </w:rPr>
                    <w:t xml:space="preserve">groupe de travail et </w:t>
                  </w:r>
                  <w:r w:rsidRPr="00A91BCA">
                    <w:rPr>
                      <w:rFonts w:eastAsia="Calibri" w:cs="Times New Roman"/>
                      <w:sz w:val="18"/>
                      <w:szCs w:val="18"/>
                      <w:lang w:val="fr-FR"/>
                    </w:rPr>
                    <w:t>O</w:t>
                  </w:r>
                  <w:r>
                    <w:rPr>
                      <w:rFonts w:eastAsia="Calibri" w:cs="Times New Roman"/>
                      <w:sz w:val="18"/>
                      <w:szCs w:val="18"/>
                      <w:lang w:val="fr-FR"/>
                    </w:rPr>
                    <w:t>L ;</w:t>
                  </w:r>
                </w:p>
                <w:p w14:paraId="405855D2" w14:textId="70A67016" w:rsidR="00376765" w:rsidRDefault="00376765" w:rsidP="00376765">
                  <w:pPr>
                    <w:pStyle w:val="ListParagraph"/>
                    <w:spacing w:after="200" w:line="276" w:lineRule="auto"/>
                    <w:ind w:left="0"/>
                    <w:rPr>
                      <w:rFonts w:eastAsia="Calibri" w:cs="Times New Roman"/>
                      <w:sz w:val="18"/>
                      <w:szCs w:val="18"/>
                      <w:lang w:val="fr-FR"/>
                    </w:rPr>
                  </w:pPr>
                  <w:r>
                    <w:rPr>
                      <w:rFonts w:eastAsia="Calibri" w:cs="Times New Roman"/>
                      <w:sz w:val="18"/>
                      <w:szCs w:val="18"/>
                      <w:lang w:val="fr-FR"/>
                    </w:rPr>
                    <w:t xml:space="preserve">2.4 </w:t>
                  </w:r>
                  <w:r w:rsidRPr="00A91BCA">
                    <w:rPr>
                      <w:rFonts w:eastAsia="Calibri" w:cs="Times New Roman"/>
                      <w:sz w:val="18"/>
                      <w:szCs w:val="18"/>
                      <w:lang w:val="fr-FR"/>
                    </w:rPr>
                    <w:t>Participer à la réunion d'information et de coordin</w:t>
                  </w:r>
                  <w:r w:rsidRPr="00A91BCA">
                    <w:rPr>
                      <w:rFonts w:eastAsia="Calibri" w:cs="Times New Roman"/>
                      <w:sz w:val="18"/>
                      <w:szCs w:val="18"/>
                      <w:lang w:val="fr-FR"/>
                    </w:rPr>
                    <w:t>a</w:t>
                  </w:r>
                  <w:r w:rsidRPr="00A91BCA">
                    <w:rPr>
                      <w:rFonts w:eastAsia="Calibri" w:cs="Times New Roman"/>
                      <w:sz w:val="18"/>
                      <w:szCs w:val="18"/>
                      <w:lang w:val="fr-FR"/>
                    </w:rPr>
                    <w:t>tion avec les autorités p</w:t>
                  </w:r>
                  <w:r w:rsidRPr="00A91BCA">
                    <w:rPr>
                      <w:rFonts w:eastAsia="Calibri" w:cs="Times New Roman"/>
                      <w:sz w:val="18"/>
                      <w:szCs w:val="18"/>
                      <w:lang w:val="fr-FR"/>
                    </w:rPr>
                    <w:t>u</w:t>
                  </w:r>
                  <w:r w:rsidRPr="00A91BCA">
                    <w:rPr>
                      <w:rFonts w:eastAsia="Calibri" w:cs="Times New Roman"/>
                      <w:sz w:val="18"/>
                      <w:szCs w:val="18"/>
                      <w:lang w:val="fr-FR"/>
                    </w:rPr>
                    <w:t>bliques locales, l</w:t>
                  </w:r>
                  <w:r>
                    <w:rPr>
                      <w:rFonts w:eastAsia="Calibri" w:cs="Times New Roman"/>
                      <w:sz w:val="18"/>
                      <w:szCs w:val="18"/>
                      <w:lang w:val="fr-FR"/>
                    </w:rPr>
                    <w:t>es parties prenantes ;</w:t>
                  </w:r>
                </w:p>
                <w:p w14:paraId="17E12EA3" w14:textId="3D52AB2C" w:rsidR="00376765" w:rsidRDefault="00376765" w:rsidP="00376765">
                  <w:pPr>
                    <w:pStyle w:val="ListParagraph"/>
                    <w:spacing w:after="200" w:line="276" w:lineRule="auto"/>
                    <w:ind w:left="0"/>
                    <w:rPr>
                      <w:rFonts w:eastAsia="Calibri" w:cs="Times New Roman"/>
                      <w:sz w:val="18"/>
                      <w:szCs w:val="18"/>
                      <w:lang w:val="fr-FR"/>
                    </w:rPr>
                  </w:pPr>
                  <w:r w:rsidRPr="00A91BCA">
                    <w:rPr>
                      <w:rFonts w:eastAsia="Calibri" w:cs="Times New Roman"/>
                      <w:sz w:val="18"/>
                      <w:szCs w:val="18"/>
                      <w:lang w:val="fr-FR"/>
                    </w:rPr>
                    <w:t xml:space="preserve"> </w:t>
                  </w:r>
                  <w:r>
                    <w:rPr>
                      <w:rFonts w:eastAsia="Calibri" w:cs="Times New Roman"/>
                      <w:sz w:val="18"/>
                      <w:szCs w:val="18"/>
                      <w:lang w:val="fr-FR"/>
                    </w:rPr>
                    <w:t xml:space="preserve">2.5 </w:t>
                  </w:r>
                  <w:r w:rsidRPr="00A91BCA">
                    <w:rPr>
                      <w:rFonts w:eastAsia="Calibri" w:cs="Times New Roman"/>
                      <w:sz w:val="18"/>
                      <w:szCs w:val="18"/>
                      <w:lang w:val="fr-FR"/>
                    </w:rPr>
                    <w:t>Préparer le PV de la réunion et la partager après validation avec WG</w:t>
                  </w:r>
                </w:p>
                <w:p w14:paraId="28CFA1A3" w14:textId="1646AA8B" w:rsidR="005100D2" w:rsidRPr="00AF04FA" w:rsidRDefault="00376765" w:rsidP="00376765">
                  <w:pPr>
                    <w:pStyle w:val="ListParagraph"/>
                    <w:ind w:left="0"/>
                    <w:rPr>
                      <w:rFonts w:eastAsia="Calibri" w:cs="Times New Roman"/>
                      <w:sz w:val="18"/>
                      <w:szCs w:val="18"/>
                      <w:lang w:val="fr-FR"/>
                    </w:rPr>
                  </w:pPr>
                  <w:r>
                    <w:rPr>
                      <w:rFonts w:eastAsia="Calibri" w:cs="Times New Roman"/>
                      <w:sz w:val="18"/>
                      <w:szCs w:val="18"/>
                      <w:lang w:val="fr-FR"/>
                    </w:rPr>
                    <w:t>2.6 autres activités néce</w:t>
                  </w:r>
                  <w:r>
                    <w:rPr>
                      <w:rFonts w:eastAsia="Calibri" w:cs="Times New Roman"/>
                      <w:sz w:val="18"/>
                      <w:szCs w:val="18"/>
                      <w:lang w:val="fr-FR"/>
                    </w:rPr>
                    <w:t>s</w:t>
                  </w:r>
                  <w:r>
                    <w:rPr>
                      <w:rFonts w:eastAsia="Calibri" w:cs="Times New Roman"/>
                      <w:sz w:val="18"/>
                      <w:szCs w:val="18"/>
                      <w:lang w:val="fr-FR"/>
                    </w:rPr>
                    <w:t>saires</w:t>
                  </w:r>
                </w:p>
              </w:tc>
              <w:tc>
                <w:tcPr>
                  <w:tcW w:w="886" w:type="pct"/>
                </w:tcPr>
                <w:p w14:paraId="4078BB5D" w14:textId="5325126B" w:rsidR="008B49ED" w:rsidRPr="00F75AB0" w:rsidRDefault="00D853E2" w:rsidP="00AF04FA">
                  <w:pPr>
                    <w:rPr>
                      <w:rFonts w:eastAsia="Calibri" w:cs="Times New Roman"/>
                      <w:sz w:val="18"/>
                      <w:szCs w:val="18"/>
                      <w:lang w:val="fr-FR"/>
                    </w:rPr>
                  </w:pPr>
                  <w:r>
                    <w:rPr>
                      <w:rFonts w:eastAsia="Calibri" w:cs="Times New Roman"/>
                      <w:sz w:val="18"/>
                      <w:szCs w:val="18"/>
                      <w:lang w:val="fr-FR"/>
                    </w:rPr>
                    <w:t>Septembre –</w:t>
                  </w:r>
                  <w:r w:rsidR="009F763E">
                    <w:rPr>
                      <w:rFonts w:eastAsia="Calibri" w:cs="Times New Roman"/>
                      <w:sz w:val="18"/>
                      <w:szCs w:val="18"/>
                      <w:lang w:val="fr-FR"/>
                    </w:rPr>
                    <w:t>Novembre</w:t>
                  </w:r>
                  <w:r>
                    <w:rPr>
                      <w:rFonts w:eastAsia="Calibri" w:cs="Times New Roman"/>
                      <w:sz w:val="18"/>
                      <w:szCs w:val="18"/>
                      <w:lang w:val="fr-FR"/>
                    </w:rPr>
                    <w:t xml:space="preserve"> 2021</w:t>
                  </w:r>
                </w:p>
              </w:tc>
              <w:tc>
                <w:tcPr>
                  <w:tcW w:w="355" w:type="pct"/>
                </w:tcPr>
                <w:p w14:paraId="72B8ADC2" w14:textId="6C66CB2D" w:rsidR="008B49ED" w:rsidRPr="00F75AB0" w:rsidRDefault="009F763E" w:rsidP="00A07932">
                  <w:pPr>
                    <w:rPr>
                      <w:rFonts w:eastAsia="Calibri" w:cs="Times New Roman"/>
                      <w:sz w:val="18"/>
                      <w:szCs w:val="18"/>
                      <w:lang w:val="fr-FR"/>
                    </w:rPr>
                  </w:pPr>
                  <w:r>
                    <w:rPr>
                      <w:rFonts w:eastAsia="Calibri" w:cs="Times New Roman"/>
                      <w:sz w:val="18"/>
                      <w:szCs w:val="18"/>
                      <w:lang w:val="fr-FR"/>
                    </w:rPr>
                    <w:t>3 jours</w:t>
                  </w:r>
                </w:p>
              </w:tc>
              <w:tc>
                <w:tcPr>
                  <w:tcW w:w="1706" w:type="pct"/>
                </w:tcPr>
                <w:p w14:paraId="31EED68D" w14:textId="040E2EFA" w:rsidR="008B49ED" w:rsidRPr="00D853E2" w:rsidRDefault="00D853E2" w:rsidP="00D853E2">
                  <w:pPr>
                    <w:rPr>
                      <w:rFonts w:eastAsia="Calibri" w:cs="Times New Roman"/>
                      <w:sz w:val="18"/>
                      <w:szCs w:val="18"/>
                      <w:lang w:val="fr-FR"/>
                    </w:rPr>
                  </w:pPr>
                  <w:r>
                    <w:rPr>
                      <w:rFonts w:eastAsia="Calibri" w:cs="Times New Roman"/>
                      <w:sz w:val="18"/>
                      <w:szCs w:val="18"/>
                      <w:lang w:val="fr-FR"/>
                    </w:rPr>
                    <w:t>Rapports, lettre d’invitation, liste de pr</w:t>
                  </w:r>
                  <w:r>
                    <w:rPr>
                      <w:rFonts w:eastAsia="Calibri" w:cs="Times New Roman"/>
                      <w:sz w:val="18"/>
                      <w:szCs w:val="18"/>
                      <w:lang w:val="fr-FR"/>
                    </w:rPr>
                    <w:t>é</w:t>
                  </w:r>
                  <w:r>
                    <w:rPr>
                      <w:rFonts w:eastAsia="Calibri" w:cs="Times New Roman"/>
                      <w:sz w:val="18"/>
                      <w:szCs w:val="18"/>
                      <w:lang w:val="fr-FR"/>
                    </w:rPr>
                    <w:t xml:space="preserve">sence, </w:t>
                  </w:r>
                  <w:proofErr w:type="spellStart"/>
                  <w:r>
                    <w:rPr>
                      <w:rFonts w:eastAsia="Calibri" w:cs="Times New Roman"/>
                      <w:sz w:val="18"/>
                      <w:szCs w:val="18"/>
                      <w:lang w:val="fr-FR"/>
                    </w:rPr>
                    <w:t>Pv’s</w:t>
                  </w:r>
                  <w:proofErr w:type="spellEnd"/>
                  <w:r>
                    <w:rPr>
                      <w:rFonts w:eastAsia="Calibri" w:cs="Times New Roman"/>
                      <w:sz w:val="18"/>
                      <w:szCs w:val="18"/>
                      <w:lang w:val="fr-FR"/>
                    </w:rPr>
                    <w:t xml:space="preserve"> des réunions, rapport d’évaluation.</w:t>
                  </w:r>
                </w:p>
              </w:tc>
            </w:tr>
            <w:tr w:rsidR="00E77424" w:rsidRPr="00F75AB0" w14:paraId="3600DC28" w14:textId="77777777" w:rsidTr="00F75AB0">
              <w:tc>
                <w:tcPr>
                  <w:tcW w:w="232" w:type="pct"/>
                </w:tcPr>
                <w:p w14:paraId="38A2986B" w14:textId="0A5F1A73" w:rsidR="00E77424" w:rsidRPr="00F75AB0" w:rsidRDefault="00736DA0" w:rsidP="00A07932">
                  <w:pPr>
                    <w:rPr>
                      <w:rFonts w:eastAsia="Calibri" w:cs="Times New Roman"/>
                      <w:sz w:val="18"/>
                      <w:szCs w:val="18"/>
                      <w:lang w:val="fr-FR"/>
                    </w:rPr>
                  </w:pPr>
                  <w:r>
                    <w:rPr>
                      <w:rFonts w:eastAsia="Calibri" w:cs="Times New Roman"/>
                      <w:sz w:val="18"/>
                      <w:szCs w:val="18"/>
                      <w:lang w:val="fr-FR"/>
                    </w:rPr>
                    <w:t>3</w:t>
                  </w:r>
                </w:p>
              </w:tc>
              <w:tc>
                <w:tcPr>
                  <w:tcW w:w="1820" w:type="pct"/>
                </w:tcPr>
                <w:p w14:paraId="50BE0355" w14:textId="7656FEF7" w:rsidR="00E77424" w:rsidRPr="00594DD0" w:rsidRDefault="00594DD0" w:rsidP="00E746D3">
                  <w:pPr>
                    <w:rPr>
                      <w:rFonts w:eastAsia="Calibri" w:cs="Times New Roman"/>
                      <w:b/>
                      <w:sz w:val="18"/>
                      <w:szCs w:val="18"/>
                      <w:lang w:val="fr-FR"/>
                    </w:rPr>
                  </w:pPr>
                  <w:r w:rsidRPr="00594DD0">
                    <w:rPr>
                      <w:rFonts w:ascii="Corbel" w:hAnsi="Corbel"/>
                      <w:b/>
                      <w:color w:val="333333"/>
                    </w:rPr>
                    <w:t>3.</w:t>
                  </w:r>
                  <w:r w:rsidR="00F17765" w:rsidRPr="00594DD0">
                    <w:rPr>
                      <w:rFonts w:ascii="Corbel" w:hAnsi="Corbel"/>
                      <w:b/>
                      <w:color w:val="333333"/>
                    </w:rPr>
                    <w:t>P</w:t>
                  </w:r>
                  <w:r w:rsidRPr="00594DD0">
                    <w:rPr>
                      <w:rFonts w:ascii="Corbel" w:hAnsi="Corbel"/>
                      <w:b/>
                      <w:color w:val="333333"/>
                    </w:rPr>
                    <w:t>a</w:t>
                  </w:r>
                  <w:r w:rsidR="00F17765" w:rsidRPr="00594DD0">
                    <w:rPr>
                      <w:rFonts w:ascii="Corbel" w:hAnsi="Corbel"/>
                      <w:b/>
                      <w:color w:val="333333"/>
                    </w:rPr>
                    <w:t>rticiper à la formation de l'équipe du Forum dans les communes</w:t>
                  </w:r>
                </w:p>
              </w:tc>
              <w:tc>
                <w:tcPr>
                  <w:tcW w:w="886" w:type="pct"/>
                </w:tcPr>
                <w:p w14:paraId="2492B224" w14:textId="3F2CBC75" w:rsidR="00E77424" w:rsidRPr="00F75AB0" w:rsidRDefault="00D853E2" w:rsidP="00AF04FA">
                  <w:pPr>
                    <w:rPr>
                      <w:rFonts w:eastAsia="Calibri" w:cs="Times New Roman"/>
                      <w:sz w:val="18"/>
                      <w:szCs w:val="18"/>
                      <w:lang w:val="fr-FR"/>
                    </w:rPr>
                  </w:pPr>
                  <w:proofErr w:type="spellStart"/>
                  <w:r>
                    <w:rPr>
                      <w:rFonts w:eastAsia="Calibri" w:cs="Times New Roman"/>
                      <w:sz w:val="18"/>
                      <w:szCs w:val="18"/>
                      <w:lang w:val="fr-FR"/>
                    </w:rPr>
                    <w:t>September</w:t>
                  </w:r>
                  <w:proofErr w:type="spellEnd"/>
                  <w:r>
                    <w:rPr>
                      <w:rFonts w:eastAsia="Calibri" w:cs="Times New Roman"/>
                      <w:sz w:val="18"/>
                      <w:szCs w:val="18"/>
                      <w:lang w:val="fr-FR"/>
                    </w:rPr>
                    <w:t xml:space="preserve"> 2021</w:t>
                  </w:r>
                </w:p>
              </w:tc>
              <w:tc>
                <w:tcPr>
                  <w:tcW w:w="355" w:type="pct"/>
                </w:tcPr>
                <w:p w14:paraId="2AC8D5E3" w14:textId="058A078F" w:rsidR="00E77424" w:rsidRPr="00F75AB0" w:rsidRDefault="00D853E2" w:rsidP="00A07932">
                  <w:pPr>
                    <w:rPr>
                      <w:rFonts w:eastAsia="Calibri" w:cs="Times New Roman"/>
                      <w:sz w:val="18"/>
                      <w:szCs w:val="18"/>
                      <w:lang w:val="fr-FR"/>
                    </w:rPr>
                  </w:pPr>
                  <w:r>
                    <w:rPr>
                      <w:rFonts w:eastAsia="Calibri" w:cs="Times New Roman"/>
                      <w:sz w:val="18"/>
                      <w:szCs w:val="18"/>
                      <w:lang w:val="fr-FR"/>
                    </w:rPr>
                    <w:t>N/A</w:t>
                  </w:r>
                </w:p>
              </w:tc>
              <w:tc>
                <w:tcPr>
                  <w:tcW w:w="1706" w:type="pct"/>
                </w:tcPr>
                <w:p w14:paraId="75C231E4" w14:textId="60189A0F" w:rsidR="005B37FE" w:rsidRPr="00D853E2" w:rsidRDefault="00D853E2" w:rsidP="00D853E2">
                  <w:pPr>
                    <w:spacing w:line="268" w:lineRule="auto"/>
                    <w:jc w:val="both"/>
                    <w:rPr>
                      <w:rFonts w:eastAsia="Calibri" w:cs="Times New Roman"/>
                      <w:sz w:val="18"/>
                      <w:szCs w:val="18"/>
                      <w:lang w:val="fr-FR"/>
                    </w:rPr>
                  </w:pPr>
                  <w:r>
                    <w:rPr>
                      <w:rFonts w:eastAsia="Calibri" w:cs="Times New Roman"/>
                      <w:sz w:val="18"/>
                      <w:szCs w:val="18"/>
                      <w:lang w:val="fr-FR"/>
                    </w:rPr>
                    <w:t>N/A</w:t>
                  </w:r>
                </w:p>
              </w:tc>
            </w:tr>
            <w:tr w:rsidR="00FB6447" w:rsidRPr="00F75AB0" w14:paraId="2A009C6E" w14:textId="77777777" w:rsidTr="00F75AB0">
              <w:tc>
                <w:tcPr>
                  <w:tcW w:w="232" w:type="pct"/>
                </w:tcPr>
                <w:p w14:paraId="49A90C7C" w14:textId="7D865363" w:rsidR="00FB6447" w:rsidRPr="00F75AB0" w:rsidRDefault="00736DA0" w:rsidP="00A07932">
                  <w:pPr>
                    <w:rPr>
                      <w:rFonts w:eastAsia="Calibri" w:cs="Times New Roman"/>
                      <w:sz w:val="18"/>
                      <w:szCs w:val="18"/>
                      <w:lang w:val="fr-FR"/>
                    </w:rPr>
                  </w:pPr>
                  <w:r>
                    <w:rPr>
                      <w:rFonts w:eastAsia="Calibri" w:cs="Times New Roman"/>
                      <w:sz w:val="18"/>
                      <w:szCs w:val="18"/>
                      <w:lang w:val="fr-FR"/>
                    </w:rPr>
                    <w:t>4</w:t>
                  </w:r>
                </w:p>
              </w:tc>
              <w:tc>
                <w:tcPr>
                  <w:tcW w:w="1820" w:type="pct"/>
                </w:tcPr>
                <w:p w14:paraId="7550C317" w14:textId="2ADB2A03" w:rsidR="00FB6447" w:rsidRDefault="00594DD0" w:rsidP="005B37FE">
                  <w:pPr>
                    <w:rPr>
                      <w:rFonts w:eastAsia="Calibri" w:cs="Times New Roman"/>
                      <w:sz w:val="18"/>
                      <w:szCs w:val="18"/>
                      <w:lang w:val="fr-FR"/>
                    </w:rPr>
                  </w:pPr>
                  <w:r>
                    <w:rPr>
                      <w:rFonts w:ascii="Corbel" w:hAnsi="Corbel"/>
                      <w:color w:val="333333"/>
                    </w:rPr>
                    <w:t>4</w:t>
                  </w:r>
                  <w:r w:rsidR="00D853E2">
                    <w:rPr>
                      <w:rFonts w:ascii="Corbel" w:hAnsi="Corbel"/>
                      <w:color w:val="333333"/>
                    </w:rPr>
                    <w:t>.</w:t>
                  </w:r>
                  <w:r w:rsidR="0000029C">
                    <w:rPr>
                      <w:rFonts w:ascii="Corbel" w:hAnsi="Corbel"/>
                      <w:color w:val="333333"/>
                    </w:rPr>
                    <w:t xml:space="preserve">Preparer un rapport sur le </w:t>
                  </w:r>
                  <w:r w:rsidR="000576F8" w:rsidRPr="004538C5">
                    <w:rPr>
                      <w:rFonts w:ascii="Corbel" w:hAnsi="Corbel"/>
                      <w:color w:val="333333"/>
                    </w:rPr>
                    <w:t>Lancement des campagnes de sensibilisation et information des principaux acteurs</w:t>
                  </w:r>
                  <w:r w:rsidR="0000029C">
                    <w:rPr>
                      <w:rFonts w:ascii="Corbel" w:hAnsi="Corbel"/>
                      <w:color w:val="333333"/>
                    </w:rPr>
                    <w:t xml:space="preserve"> et participer dans les réunions sur la mobilisation de la première session du Forum</w:t>
                  </w:r>
                </w:p>
              </w:tc>
              <w:tc>
                <w:tcPr>
                  <w:tcW w:w="886" w:type="pct"/>
                </w:tcPr>
                <w:p w14:paraId="36594596" w14:textId="726716D6" w:rsidR="00FB6447" w:rsidRPr="00F75AB0" w:rsidRDefault="00FB6447" w:rsidP="00AF04FA">
                  <w:pPr>
                    <w:rPr>
                      <w:rFonts w:eastAsia="Calibri" w:cs="Times New Roman"/>
                      <w:sz w:val="18"/>
                      <w:szCs w:val="18"/>
                      <w:lang w:val="fr-FR"/>
                    </w:rPr>
                  </w:pPr>
                </w:p>
              </w:tc>
              <w:tc>
                <w:tcPr>
                  <w:tcW w:w="355" w:type="pct"/>
                </w:tcPr>
                <w:p w14:paraId="19CF6BA1" w14:textId="59D86763" w:rsidR="00FB6447" w:rsidRDefault="0000029C" w:rsidP="00A07932">
                  <w:pPr>
                    <w:rPr>
                      <w:rFonts w:eastAsia="Calibri" w:cs="Times New Roman"/>
                      <w:sz w:val="18"/>
                      <w:szCs w:val="18"/>
                      <w:lang w:val="fr-FR"/>
                    </w:rPr>
                  </w:pPr>
                  <w:r>
                    <w:rPr>
                      <w:rFonts w:eastAsia="Calibri" w:cs="Times New Roman"/>
                      <w:sz w:val="18"/>
                      <w:szCs w:val="18"/>
                      <w:lang w:val="fr-FR"/>
                    </w:rPr>
                    <w:t>2</w:t>
                  </w:r>
                </w:p>
              </w:tc>
              <w:tc>
                <w:tcPr>
                  <w:tcW w:w="1706" w:type="pct"/>
                </w:tcPr>
                <w:p w14:paraId="4560B4B0" w14:textId="752786AF" w:rsidR="00FB6447" w:rsidRPr="009F763E" w:rsidRDefault="009F763E" w:rsidP="009F763E">
                  <w:pPr>
                    <w:spacing w:line="268" w:lineRule="auto"/>
                    <w:jc w:val="both"/>
                    <w:rPr>
                      <w:rFonts w:eastAsia="Calibri" w:cs="Times New Roman"/>
                      <w:sz w:val="18"/>
                      <w:szCs w:val="18"/>
                      <w:lang w:val="fr-FR"/>
                    </w:rPr>
                  </w:pPr>
                  <w:r w:rsidRPr="009F763E">
                    <w:rPr>
                      <w:rFonts w:eastAsia="Calibri" w:cs="Times New Roman"/>
                      <w:sz w:val="18"/>
                      <w:szCs w:val="18"/>
                      <w:lang w:val="fr-FR"/>
                    </w:rPr>
                    <w:t xml:space="preserve">Rapport </w:t>
                  </w:r>
                  <w:r>
                    <w:rPr>
                      <w:rFonts w:eastAsia="Calibri" w:cs="Times New Roman"/>
                      <w:sz w:val="18"/>
                      <w:szCs w:val="18"/>
                      <w:lang w:val="fr-FR"/>
                    </w:rPr>
                    <w:t>et appui à la ce</w:t>
                  </w:r>
                  <w:r>
                    <w:rPr>
                      <w:rFonts w:eastAsia="Calibri" w:cs="Times New Roman"/>
                      <w:sz w:val="18"/>
                      <w:szCs w:val="18"/>
                      <w:lang w:val="fr-FR"/>
                    </w:rPr>
                    <w:t>l</w:t>
                  </w:r>
                  <w:r>
                    <w:rPr>
                      <w:rFonts w:eastAsia="Calibri" w:cs="Times New Roman"/>
                      <w:sz w:val="18"/>
                      <w:szCs w:val="18"/>
                      <w:lang w:val="fr-FR"/>
                    </w:rPr>
                    <w:t>lule communication de la municipalité pour la mob</w:t>
                  </w:r>
                  <w:r>
                    <w:rPr>
                      <w:rFonts w:eastAsia="Calibri" w:cs="Times New Roman"/>
                      <w:sz w:val="18"/>
                      <w:szCs w:val="18"/>
                      <w:lang w:val="fr-FR"/>
                    </w:rPr>
                    <w:t>i</w:t>
                  </w:r>
                  <w:r>
                    <w:rPr>
                      <w:rFonts w:eastAsia="Calibri" w:cs="Times New Roman"/>
                      <w:sz w:val="18"/>
                      <w:szCs w:val="18"/>
                      <w:lang w:val="fr-FR"/>
                    </w:rPr>
                    <w:t>lisation communautaire.</w:t>
                  </w:r>
                </w:p>
              </w:tc>
            </w:tr>
            <w:tr w:rsidR="000576F8" w14:paraId="13E07058" w14:textId="77777777" w:rsidTr="000576F8">
              <w:tc>
                <w:tcPr>
                  <w:tcW w:w="232" w:type="pct"/>
                </w:tcPr>
                <w:p w14:paraId="3AE2962E" w14:textId="2E196F50" w:rsidR="000576F8" w:rsidRPr="00F75AB0" w:rsidRDefault="00376765" w:rsidP="000576F8">
                  <w:pPr>
                    <w:rPr>
                      <w:rFonts w:eastAsia="Calibri" w:cs="Times New Roman"/>
                      <w:sz w:val="18"/>
                      <w:szCs w:val="18"/>
                      <w:lang w:val="fr-FR"/>
                    </w:rPr>
                  </w:pPr>
                  <w:r>
                    <w:rPr>
                      <w:rFonts w:eastAsia="Calibri" w:cs="Times New Roman"/>
                      <w:sz w:val="18"/>
                      <w:szCs w:val="18"/>
                      <w:lang w:val="fr-FR"/>
                    </w:rPr>
                    <w:t>5</w:t>
                  </w:r>
                </w:p>
              </w:tc>
              <w:tc>
                <w:tcPr>
                  <w:tcW w:w="1820" w:type="pct"/>
                </w:tcPr>
                <w:p w14:paraId="21A835F5" w14:textId="547C7215" w:rsidR="000576F8" w:rsidRDefault="00594DD0" w:rsidP="00594DD0">
                  <w:pPr>
                    <w:rPr>
                      <w:rFonts w:eastAsia="Calibri" w:cs="Times New Roman"/>
                      <w:sz w:val="18"/>
                      <w:szCs w:val="18"/>
                      <w:lang w:val="fr-FR"/>
                    </w:rPr>
                  </w:pPr>
                  <w:r>
                    <w:rPr>
                      <w:rFonts w:ascii="Corbel" w:hAnsi="Corbel"/>
                      <w:color w:val="333333"/>
                    </w:rPr>
                    <w:t>Contribuer à l’oraganisation de 3</w:t>
                  </w:r>
                  <w:r w:rsidR="00FA58CC" w:rsidRPr="001B461E">
                    <w:rPr>
                      <w:rFonts w:ascii="Corbel" w:hAnsi="Corbel"/>
                      <w:color w:val="333333"/>
                    </w:rPr>
                    <w:t xml:space="preserve"> sessions des  FC  </w:t>
                  </w:r>
                  <w:r>
                    <w:rPr>
                      <w:rFonts w:ascii="Corbel" w:hAnsi="Corbel"/>
                      <w:color w:val="333333"/>
                    </w:rPr>
                    <w:t>au sein de la commune</w:t>
                  </w:r>
                </w:p>
              </w:tc>
              <w:tc>
                <w:tcPr>
                  <w:tcW w:w="886" w:type="pct"/>
                </w:tcPr>
                <w:p w14:paraId="4D2ACA46" w14:textId="60168C88" w:rsidR="000576F8" w:rsidRPr="00F75AB0" w:rsidRDefault="00EC27F2" w:rsidP="000576F8">
                  <w:pPr>
                    <w:rPr>
                      <w:rFonts w:eastAsia="Calibri" w:cs="Times New Roman"/>
                      <w:sz w:val="18"/>
                      <w:szCs w:val="18"/>
                      <w:lang w:val="fr-FR"/>
                    </w:rPr>
                  </w:pPr>
                  <w:r>
                    <w:rPr>
                      <w:rFonts w:eastAsia="Calibri" w:cs="Times New Roman"/>
                      <w:sz w:val="18"/>
                      <w:szCs w:val="18"/>
                      <w:lang w:val="fr-FR"/>
                    </w:rPr>
                    <w:t xml:space="preserve">Septembre 2021- </w:t>
                  </w:r>
                  <w:proofErr w:type="spellStart"/>
                  <w:r>
                    <w:rPr>
                      <w:rFonts w:eastAsia="Calibri" w:cs="Times New Roman"/>
                      <w:sz w:val="18"/>
                      <w:szCs w:val="18"/>
                      <w:lang w:val="fr-FR"/>
                    </w:rPr>
                    <w:t>F</w:t>
                  </w:r>
                  <w:r>
                    <w:rPr>
                      <w:rFonts w:eastAsia="Calibri" w:cs="Times New Roman"/>
                      <w:sz w:val="18"/>
                      <w:szCs w:val="18"/>
                      <w:lang w:val="fr-FR"/>
                    </w:rPr>
                    <w:t>e</w:t>
                  </w:r>
                  <w:r>
                    <w:rPr>
                      <w:rFonts w:eastAsia="Calibri" w:cs="Times New Roman"/>
                      <w:sz w:val="18"/>
                      <w:szCs w:val="18"/>
                      <w:lang w:val="fr-FR"/>
                    </w:rPr>
                    <w:t>vrier</w:t>
                  </w:r>
                  <w:proofErr w:type="spellEnd"/>
                  <w:r>
                    <w:rPr>
                      <w:rFonts w:eastAsia="Calibri" w:cs="Times New Roman"/>
                      <w:sz w:val="18"/>
                      <w:szCs w:val="18"/>
                      <w:lang w:val="fr-FR"/>
                    </w:rPr>
                    <w:t xml:space="preserve"> 2022</w:t>
                  </w:r>
                </w:p>
              </w:tc>
              <w:tc>
                <w:tcPr>
                  <w:tcW w:w="355" w:type="pct"/>
                </w:tcPr>
                <w:p w14:paraId="7D9ECA33" w14:textId="48B85A17" w:rsidR="000576F8" w:rsidRDefault="00EC27F2" w:rsidP="000576F8">
                  <w:pPr>
                    <w:rPr>
                      <w:rFonts w:eastAsia="Calibri" w:cs="Times New Roman"/>
                      <w:sz w:val="18"/>
                      <w:szCs w:val="18"/>
                      <w:lang w:val="fr-FR"/>
                    </w:rPr>
                  </w:pPr>
                  <w:r>
                    <w:rPr>
                      <w:rFonts w:eastAsia="Calibri" w:cs="Times New Roman"/>
                      <w:sz w:val="18"/>
                      <w:szCs w:val="18"/>
                      <w:lang w:val="fr-FR"/>
                    </w:rPr>
                    <w:t>9</w:t>
                  </w:r>
                </w:p>
              </w:tc>
              <w:tc>
                <w:tcPr>
                  <w:tcW w:w="1706" w:type="pct"/>
                </w:tcPr>
                <w:p w14:paraId="4FC00083" w14:textId="069FA640" w:rsidR="000576F8" w:rsidRPr="00EC27F2" w:rsidRDefault="00EC27F2" w:rsidP="00EC27F2">
                  <w:pPr>
                    <w:spacing w:line="268" w:lineRule="auto"/>
                    <w:rPr>
                      <w:rFonts w:eastAsia="Calibri" w:cs="Times New Roman"/>
                      <w:sz w:val="18"/>
                      <w:szCs w:val="18"/>
                      <w:lang w:val="fr-FR"/>
                    </w:rPr>
                  </w:pPr>
                  <w:r w:rsidRPr="00EC27F2">
                    <w:rPr>
                      <w:rFonts w:ascii="Corbel" w:hAnsi="Corbel"/>
                      <w:color w:val="333333"/>
                    </w:rPr>
                    <w:t>Préparation de la session de Forum : réunion avec WG, préparation liste de présence, préparation de PV,  cofacilitation de la session du forum</w:t>
                  </w:r>
                  <w:r>
                    <w:rPr>
                      <w:rFonts w:ascii="Corbel" w:hAnsi="Corbel"/>
                      <w:color w:val="333333"/>
                    </w:rPr>
                    <w:t xml:space="preserve"> ( une journée préparation, une journée session du FC et une </w:t>
                  </w:r>
                  <w:r w:rsidR="006B50E1">
                    <w:rPr>
                      <w:rFonts w:ascii="Corbel" w:hAnsi="Corbel"/>
                      <w:color w:val="333333"/>
                    </w:rPr>
                    <w:t>journée rédaction de rapport au total 3jours par session *3 sessions)</w:t>
                  </w:r>
                </w:p>
              </w:tc>
            </w:tr>
            <w:tr w:rsidR="000576F8" w14:paraId="3CF460C0" w14:textId="77777777" w:rsidTr="000576F8">
              <w:tc>
                <w:tcPr>
                  <w:tcW w:w="232" w:type="pct"/>
                </w:tcPr>
                <w:p w14:paraId="44230BE9" w14:textId="20D01406" w:rsidR="000576F8" w:rsidRPr="00F75AB0" w:rsidRDefault="00376765" w:rsidP="000576F8">
                  <w:pPr>
                    <w:rPr>
                      <w:rFonts w:eastAsia="Calibri" w:cs="Times New Roman"/>
                      <w:sz w:val="18"/>
                      <w:szCs w:val="18"/>
                      <w:lang w:val="fr-FR"/>
                    </w:rPr>
                  </w:pPr>
                  <w:r>
                    <w:rPr>
                      <w:rFonts w:eastAsia="Calibri" w:cs="Times New Roman"/>
                      <w:sz w:val="18"/>
                      <w:szCs w:val="18"/>
                      <w:lang w:val="fr-FR"/>
                    </w:rPr>
                    <w:t>6</w:t>
                  </w:r>
                </w:p>
              </w:tc>
              <w:tc>
                <w:tcPr>
                  <w:tcW w:w="1820" w:type="pct"/>
                </w:tcPr>
                <w:p w14:paraId="0F8CB94C" w14:textId="52940F20" w:rsidR="000576F8" w:rsidRDefault="00376765" w:rsidP="000576F8">
                  <w:pPr>
                    <w:rPr>
                      <w:rFonts w:eastAsia="Calibri" w:cs="Times New Roman"/>
                      <w:sz w:val="18"/>
                      <w:szCs w:val="18"/>
                      <w:lang w:val="fr-FR"/>
                    </w:rPr>
                  </w:pPr>
                  <w:r w:rsidRPr="0077400E">
                    <w:rPr>
                      <w:rFonts w:ascii="Corbel" w:hAnsi="Corbel"/>
                      <w:color w:val="333333"/>
                    </w:rPr>
                    <w:t>Soutenir le groupe de suivi et les municipalités dans la supervision de la mise en œuvre des projets décidés</w:t>
                  </w:r>
                  <w:r w:rsidR="00D853E2">
                    <w:rPr>
                      <w:rFonts w:ascii="Corbel" w:hAnsi="Corbel"/>
                      <w:color w:val="333333"/>
                    </w:rPr>
                    <w:t xml:space="preserve"> ( ( 1 session par mois mendant 5 mois)</w:t>
                  </w:r>
                </w:p>
              </w:tc>
              <w:tc>
                <w:tcPr>
                  <w:tcW w:w="886" w:type="pct"/>
                </w:tcPr>
                <w:p w14:paraId="24AD4F4F" w14:textId="3DF5E44C" w:rsidR="000576F8" w:rsidRPr="00F75AB0" w:rsidRDefault="00D853E2" w:rsidP="000576F8">
                  <w:pPr>
                    <w:rPr>
                      <w:rFonts w:eastAsia="Calibri" w:cs="Times New Roman"/>
                      <w:sz w:val="18"/>
                      <w:szCs w:val="18"/>
                      <w:lang w:val="fr-FR"/>
                    </w:rPr>
                  </w:pPr>
                  <w:r>
                    <w:rPr>
                      <w:rFonts w:eastAsia="Calibri" w:cs="Times New Roman"/>
                      <w:sz w:val="18"/>
                      <w:szCs w:val="18"/>
                      <w:lang w:val="fr-FR"/>
                    </w:rPr>
                    <w:t>Février- Novembre 2022</w:t>
                  </w:r>
                </w:p>
              </w:tc>
              <w:tc>
                <w:tcPr>
                  <w:tcW w:w="355" w:type="pct"/>
                </w:tcPr>
                <w:p w14:paraId="27C8541B" w14:textId="15152282" w:rsidR="000576F8" w:rsidRDefault="00D853E2" w:rsidP="000576F8">
                  <w:pPr>
                    <w:rPr>
                      <w:rFonts w:eastAsia="Calibri" w:cs="Times New Roman"/>
                      <w:sz w:val="18"/>
                      <w:szCs w:val="18"/>
                      <w:lang w:val="fr-FR"/>
                    </w:rPr>
                  </w:pPr>
                  <w:r>
                    <w:rPr>
                      <w:rFonts w:eastAsia="Calibri" w:cs="Times New Roman"/>
                      <w:sz w:val="18"/>
                      <w:szCs w:val="18"/>
                      <w:lang w:val="fr-FR"/>
                    </w:rPr>
                    <w:t xml:space="preserve">10 </w:t>
                  </w:r>
                </w:p>
              </w:tc>
              <w:tc>
                <w:tcPr>
                  <w:tcW w:w="1706" w:type="pct"/>
                </w:tcPr>
                <w:p w14:paraId="4B4F5172" w14:textId="3E5EB6B5" w:rsidR="000576F8" w:rsidRPr="00D853E2" w:rsidRDefault="00D853E2" w:rsidP="00D853E2">
                  <w:pPr>
                    <w:spacing w:line="268" w:lineRule="auto"/>
                    <w:jc w:val="both"/>
                    <w:rPr>
                      <w:rFonts w:eastAsia="Calibri" w:cs="Times New Roman"/>
                      <w:sz w:val="18"/>
                      <w:szCs w:val="18"/>
                      <w:lang w:val="fr-FR"/>
                    </w:rPr>
                  </w:pPr>
                  <w:r w:rsidRPr="007E1AD5">
                    <w:rPr>
                      <w:rFonts w:ascii="Corbel" w:hAnsi="Corbel"/>
                      <w:color w:val="333333"/>
                    </w:rPr>
                    <w:t>Préparation de la reunion , assister à la réunion, preparer la liste de présence , les rapports de la réunion</w:t>
                  </w:r>
                </w:p>
              </w:tc>
            </w:tr>
            <w:tr w:rsidR="000576F8" w14:paraId="3D46E3DD" w14:textId="77777777" w:rsidTr="000576F8">
              <w:tc>
                <w:tcPr>
                  <w:tcW w:w="232" w:type="pct"/>
                </w:tcPr>
                <w:p w14:paraId="06307388" w14:textId="699CFA5A" w:rsidR="000576F8" w:rsidRPr="00F75AB0" w:rsidRDefault="00376765" w:rsidP="000576F8">
                  <w:pPr>
                    <w:rPr>
                      <w:rFonts w:eastAsia="Calibri" w:cs="Times New Roman"/>
                      <w:sz w:val="18"/>
                      <w:szCs w:val="18"/>
                      <w:lang w:val="fr-FR"/>
                    </w:rPr>
                  </w:pPr>
                  <w:r>
                    <w:rPr>
                      <w:rFonts w:eastAsia="Calibri" w:cs="Times New Roman"/>
                      <w:sz w:val="18"/>
                      <w:szCs w:val="18"/>
                      <w:lang w:val="fr-FR"/>
                    </w:rPr>
                    <w:t>7</w:t>
                  </w:r>
                </w:p>
              </w:tc>
              <w:tc>
                <w:tcPr>
                  <w:tcW w:w="1820" w:type="pct"/>
                </w:tcPr>
                <w:p w14:paraId="2C08CDDE" w14:textId="794D1EBA" w:rsidR="000576F8" w:rsidRDefault="00800F0E" w:rsidP="000576F8">
                  <w:pPr>
                    <w:rPr>
                      <w:rFonts w:ascii="Corbel" w:hAnsi="Corbel"/>
                      <w:color w:val="333333"/>
                    </w:rPr>
                  </w:pPr>
                  <w:r>
                    <w:rPr>
                      <w:rFonts w:ascii="Corbel" w:hAnsi="Corbel"/>
                      <w:color w:val="333333"/>
                    </w:rPr>
                    <w:t>7.</w:t>
                  </w:r>
                  <w:r w:rsidR="00376765" w:rsidRPr="00800F0E">
                    <w:rPr>
                      <w:rFonts w:ascii="Corbel" w:hAnsi="Corbel"/>
                      <w:b/>
                      <w:color w:val="333333"/>
                    </w:rPr>
                    <w:t>Soutenir les municipalités dans la préparation et la tenue de la dernière session des FC pour présenter les résultats</w:t>
                  </w:r>
                </w:p>
                <w:p w14:paraId="61F17AB1" w14:textId="77777777" w:rsidR="00800F0E" w:rsidRDefault="00800F0E" w:rsidP="00800F0E">
                  <w:pPr>
                    <w:rPr>
                      <w:rFonts w:ascii="Corbel" w:hAnsi="Corbel"/>
                      <w:color w:val="333333"/>
                    </w:rPr>
                  </w:pPr>
                  <w:r>
                    <w:rPr>
                      <w:rFonts w:ascii="Corbel" w:hAnsi="Corbel"/>
                      <w:color w:val="333333"/>
                    </w:rPr>
                    <w:t>7.1.</w:t>
                  </w:r>
                  <w:r w:rsidRPr="00CD581C">
                    <w:rPr>
                      <w:rFonts w:ascii="Corbel" w:hAnsi="Corbel"/>
                      <w:color w:val="333333"/>
                    </w:rPr>
                    <w:t xml:space="preserve">Préparation de la réunion, </w:t>
                  </w:r>
                </w:p>
                <w:p w14:paraId="0C3AEF8D" w14:textId="77777777" w:rsidR="00800F0E" w:rsidRDefault="00800F0E" w:rsidP="00800F0E">
                  <w:pPr>
                    <w:rPr>
                      <w:rFonts w:ascii="Corbel" w:hAnsi="Corbel"/>
                      <w:color w:val="333333"/>
                    </w:rPr>
                  </w:pPr>
                  <w:r>
                    <w:rPr>
                      <w:rFonts w:ascii="Corbel" w:hAnsi="Corbel"/>
                      <w:color w:val="333333"/>
                    </w:rPr>
                    <w:t>7.2 .E</w:t>
                  </w:r>
                  <w:r w:rsidRPr="00CD581C">
                    <w:rPr>
                      <w:rFonts w:ascii="Corbel" w:hAnsi="Corbel"/>
                      <w:color w:val="333333"/>
                    </w:rPr>
                    <w:t>laborer un rapport pour toutes les activités d</w:t>
                  </w:r>
                  <w:r>
                    <w:rPr>
                      <w:rFonts w:ascii="Corbel" w:hAnsi="Corbel"/>
                      <w:color w:val="333333"/>
                    </w:rPr>
                    <w:t>u</w:t>
                  </w:r>
                  <w:r w:rsidRPr="00CD581C">
                    <w:rPr>
                      <w:rFonts w:ascii="Corbel" w:hAnsi="Corbel"/>
                      <w:color w:val="333333"/>
                    </w:rPr>
                    <w:t xml:space="preserve"> forum communautaire et une présentation</w:t>
                  </w:r>
                  <w:r>
                    <w:rPr>
                      <w:rFonts w:ascii="Corbel" w:hAnsi="Corbel"/>
                      <w:color w:val="333333"/>
                    </w:rPr>
                    <w:t xml:space="preserve"> PPT</w:t>
                  </w:r>
                  <w:r w:rsidRPr="00CD581C">
                    <w:rPr>
                      <w:rFonts w:ascii="Corbel" w:hAnsi="Corbel"/>
                      <w:color w:val="333333"/>
                    </w:rPr>
                    <w:t xml:space="preserve"> , </w:t>
                  </w:r>
                </w:p>
                <w:p w14:paraId="143AF349" w14:textId="77777777" w:rsidR="00800F0E" w:rsidRDefault="00800F0E" w:rsidP="00800F0E">
                  <w:pPr>
                    <w:rPr>
                      <w:rFonts w:ascii="Corbel" w:hAnsi="Corbel"/>
                      <w:color w:val="333333"/>
                    </w:rPr>
                  </w:pPr>
                  <w:r>
                    <w:rPr>
                      <w:rFonts w:ascii="Corbel" w:hAnsi="Corbel"/>
                      <w:color w:val="333333"/>
                    </w:rPr>
                    <w:t>7.3. A</w:t>
                  </w:r>
                  <w:r w:rsidRPr="00CD581C">
                    <w:rPr>
                      <w:rFonts w:ascii="Corbel" w:hAnsi="Corbel"/>
                      <w:color w:val="333333"/>
                    </w:rPr>
                    <w:t>ssister et cofaciliter la réunion de la dernière CF, préparation de la liste de présence, collecter</w:t>
                  </w:r>
                  <w:r>
                    <w:rPr>
                      <w:rFonts w:ascii="Corbel" w:hAnsi="Corbel"/>
                      <w:color w:val="333333"/>
                    </w:rPr>
                    <w:t xml:space="preserve"> les évaluations ,</w:t>
                  </w:r>
                </w:p>
                <w:p w14:paraId="0BCCCA5A" w14:textId="2D797E78" w:rsidR="00800F0E" w:rsidRDefault="00800F0E" w:rsidP="00800F0E">
                  <w:pPr>
                    <w:rPr>
                      <w:rFonts w:eastAsia="Calibri" w:cs="Times New Roman"/>
                      <w:sz w:val="18"/>
                      <w:szCs w:val="18"/>
                      <w:lang w:val="fr-FR"/>
                    </w:rPr>
                  </w:pPr>
                  <w:r>
                    <w:rPr>
                      <w:rFonts w:ascii="Corbel" w:hAnsi="Corbel"/>
                      <w:color w:val="333333"/>
                    </w:rPr>
                    <w:t>7.4  preparer le rapport de la dernière activité</w:t>
                  </w:r>
                </w:p>
              </w:tc>
              <w:tc>
                <w:tcPr>
                  <w:tcW w:w="886" w:type="pct"/>
                </w:tcPr>
                <w:p w14:paraId="4A7B9D09" w14:textId="549A4BDC" w:rsidR="000576F8" w:rsidRPr="00F75AB0" w:rsidRDefault="0000029C" w:rsidP="000576F8">
                  <w:pPr>
                    <w:rPr>
                      <w:rFonts w:eastAsia="Calibri" w:cs="Times New Roman"/>
                      <w:sz w:val="18"/>
                      <w:szCs w:val="18"/>
                      <w:lang w:val="fr-FR"/>
                    </w:rPr>
                  </w:pPr>
                  <w:r>
                    <w:rPr>
                      <w:rFonts w:eastAsia="Calibri" w:cs="Times New Roman"/>
                      <w:sz w:val="18"/>
                      <w:szCs w:val="18"/>
                      <w:lang w:val="fr-FR"/>
                    </w:rPr>
                    <w:t>Novembre 2022</w:t>
                  </w:r>
                </w:p>
              </w:tc>
              <w:tc>
                <w:tcPr>
                  <w:tcW w:w="355" w:type="pct"/>
                </w:tcPr>
                <w:p w14:paraId="034440E8" w14:textId="2A9CBBAB" w:rsidR="000576F8" w:rsidRDefault="0000029C" w:rsidP="000576F8">
                  <w:pPr>
                    <w:rPr>
                      <w:rFonts w:eastAsia="Calibri" w:cs="Times New Roman"/>
                      <w:sz w:val="18"/>
                      <w:szCs w:val="18"/>
                      <w:lang w:val="fr-FR"/>
                    </w:rPr>
                  </w:pPr>
                  <w:r>
                    <w:rPr>
                      <w:rFonts w:eastAsia="Calibri" w:cs="Times New Roman"/>
                      <w:sz w:val="18"/>
                      <w:szCs w:val="18"/>
                      <w:lang w:val="fr-FR"/>
                    </w:rPr>
                    <w:t>3</w:t>
                  </w:r>
                </w:p>
              </w:tc>
              <w:tc>
                <w:tcPr>
                  <w:tcW w:w="1706" w:type="pct"/>
                </w:tcPr>
                <w:p w14:paraId="6C7AC791" w14:textId="1A6531F1" w:rsidR="000576F8" w:rsidRPr="0000029C" w:rsidRDefault="0000029C" w:rsidP="0000029C">
                  <w:pPr>
                    <w:spacing w:line="268" w:lineRule="auto"/>
                    <w:jc w:val="both"/>
                    <w:rPr>
                      <w:rFonts w:eastAsia="Calibri" w:cs="Times New Roman"/>
                      <w:sz w:val="18"/>
                      <w:szCs w:val="18"/>
                      <w:lang w:val="fr-FR"/>
                    </w:rPr>
                  </w:pPr>
                  <w:r>
                    <w:rPr>
                      <w:rFonts w:eastAsia="Calibri" w:cs="Times New Roman"/>
                      <w:sz w:val="18"/>
                      <w:szCs w:val="18"/>
                      <w:lang w:val="fr-FR"/>
                    </w:rPr>
                    <w:t xml:space="preserve">2 Rapports </w:t>
                  </w:r>
                  <w:r w:rsidR="00CC2D27">
                    <w:rPr>
                      <w:rFonts w:eastAsia="Calibri" w:cs="Times New Roman"/>
                      <w:sz w:val="18"/>
                      <w:szCs w:val="18"/>
                      <w:lang w:val="fr-FR"/>
                    </w:rPr>
                    <w:t>(un</w:t>
                  </w:r>
                  <w:r>
                    <w:rPr>
                      <w:rFonts w:eastAsia="Calibri" w:cs="Times New Roman"/>
                      <w:sz w:val="18"/>
                      <w:szCs w:val="18"/>
                      <w:lang w:val="fr-FR"/>
                    </w:rPr>
                    <w:t xml:space="preserve"> rapport sur tous les activités et un autre sur la dernière act</w:t>
                  </w:r>
                  <w:r>
                    <w:rPr>
                      <w:rFonts w:eastAsia="Calibri" w:cs="Times New Roman"/>
                      <w:sz w:val="18"/>
                      <w:szCs w:val="18"/>
                      <w:lang w:val="fr-FR"/>
                    </w:rPr>
                    <w:t>i</w:t>
                  </w:r>
                  <w:r>
                    <w:rPr>
                      <w:rFonts w:eastAsia="Calibri" w:cs="Times New Roman"/>
                      <w:sz w:val="18"/>
                      <w:szCs w:val="18"/>
                      <w:lang w:val="fr-FR"/>
                    </w:rPr>
                    <w:t>vités), présentation, liste de présence, analyse des évaluations</w:t>
                  </w:r>
                </w:p>
              </w:tc>
            </w:tr>
          </w:tbl>
          <w:p w14:paraId="72ADD813" w14:textId="77777777" w:rsidR="00AC3374" w:rsidRPr="00F75AB0" w:rsidRDefault="00AC3374" w:rsidP="005970D6">
            <w:pPr>
              <w:rPr>
                <w:rFonts w:eastAsia="Calibri" w:cs="Times New Roman"/>
                <w:b w:val="0"/>
                <w:bCs w:val="0"/>
                <w:sz w:val="18"/>
                <w:szCs w:val="18"/>
                <w:lang w:val="fr-FR"/>
              </w:rPr>
            </w:pPr>
          </w:p>
          <w:p w14:paraId="2EB9A5F1" w14:textId="53B251BB" w:rsidR="00E711EA" w:rsidRPr="00F75AB0" w:rsidRDefault="00E711EA" w:rsidP="005970D6">
            <w:pPr>
              <w:rPr>
                <w:rFonts w:eastAsia="Calibri" w:cs="Times New Roman"/>
                <w:b w:val="0"/>
                <w:bCs w:val="0"/>
                <w:sz w:val="18"/>
                <w:szCs w:val="18"/>
                <w:lang w:val="fr-FR"/>
              </w:rPr>
            </w:pPr>
          </w:p>
        </w:tc>
      </w:tr>
    </w:tbl>
    <w:p w14:paraId="19513F72" w14:textId="5C7DAB2A" w:rsidR="005970D6" w:rsidRPr="00F75AB0" w:rsidRDefault="00FA58CC" w:rsidP="00FA58CC">
      <w:pPr>
        <w:tabs>
          <w:tab w:val="left" w:pos="1360"/>
        </w:tabs>
        <w:spacing w:after="0" w:line="240" w:lineRule="auto"/>
        <w:rPr>
          <w:rFonts w:eastAsia="Calibri" w:cs="Times New Roman"/>
          <w:sz w:val="18"/>
          <w:szCs w:val="18"/>
          <w:lang w:val="fr-FR"/>
        </w:rPr>
      </w:pPr>
      <w:r>
        <w:rPr>
          <w:rFonts w:eastAsia="Calibri" w:cs="Times New Roman"/>
          <w:sz w:val="18"/>
          <w:szCs w:val="18"/>
          <w:lang w:val="fr-FR"/>
        </w:rPr>
        <w:tab/>
      </w:r>
    </w:p>
    <w:sectPr w:rsidR="005970D6" w:rsidRPr="00F75AB0" w:rsidSect="004F33A7">
      <w:headerReference w:type="default" r:id="rId15"/>
      <w:footerReference w:type="default" r:id="rId16"/>
      <w:pgSz w:w="11907" w:h="16839" w:code="9"/>
      <w:pgMar w:top="1134" w:right="1134" w:bottom="1134" w:left="1134" w:header="567"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20C044" w15:done="0"/>
  <w15:commentEx w15:paraId="4EB26C39" w15:paraIdParent="6A20C044" w15:done="0"/>
  <w15:commentEx w15:paraId="386F1710" w15:done="0"/>
  <w15:commentEx w15:paraId="18B94702" w15:done="0"/>
  <w15:commentEx w15:paraId="0107C697" w15:done="0"/>
  <w15:commentEx w15:paraId="14807E83" w15:done="0"/>
  <w15:commentEx w15:paraId="600E3121" w15:done="0"/>
  <w15:commentEx w15:paraId="0A3C276D" w15:paraIdParent="600E3121" w15:done="0"/>
  <w15:commentEx w15:paraId="782EAD91" w15:done="0"/>
  <w15:commentEx w15:paraId="4CF884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65F6A" w16cex:dateUtc="2021-08-17T14:16:00Z"/>
  <w16cex:commentExtensible w16cex:durableId="24C65F83" w16cex:dateUtc="2021-08-17T14:17:00Z"/>
  <w16cex:commentExtensible w16cex:durableId="24C65F87" w16cex:dateUtc="2021-08-17T14:17:00Z"/>
  <w16cex:commentExtensible w16cex:durableId="24C6628C" w16cex:dateUtc="2021-08-17T14:30:00Z"/>
  <w16cex:commentExtensible w16cex:durableId="24C65FFD" w16cex:dateUtc="2021-08-17T14:19:00Z"/>
  <w16cex:commentExtensible w16cex:durableId="24C662BF" w16cex:dateUtc="2021-08-17T14:30:00Z"/>
  <w16cex:commentExtensible w16cex:durableId="24C66229" w16cex:dateUtc="2021-08-17T14:28:00Z"/>
  <w16cex:commentExtensible w16cex:durableId="24C662FD" w16cex:dateUtc="2021-08-17T14:31:00Z"/>
  <w16cex:commentExtensible w16cex:durableId="24C6632A" w16cex:dateUtc="2021-08-17T14:32:00Z"/>
  <w16cex:commentExtensible w16cex:durableId="24C661A4" w16cex:dateUtc="2021-08-17T1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20C044" w16cid:durableId="24C65F6A"/>
  <w16cid:commentId w16cid:paraId="4EB26C39" w16cid:durableId="24C65F83"/>
  <w16cid:commentId w16cid:paraId="386F1710" w16cid:durableId="24C65F87"/>
  <w16cid:commentId w16cid:paraId="18B94702" w16cid:durableId="24C6628C"/>
  <w16cid:commentId w16cid:paraId="0107C697" w16cid:durableId="24C65FFD"/>
  <w16cid:commentId w16cid:paraId="14807E83" w16cid:durableId="24C662BF"/>
  <w16cid:commentId w16cid:paraId="600E3121" w16cid:durableId="24C66229"/>
  <w16cid:commentId w16cid:paraId="0A3C276D" w16cid:durableId="24C662FD"/>
  <w16cid:commentId w16cid:paraId="782EAD91" w16cid:durableId="24C6632A"/>
  <w16cid:commentId w16cid:paraId="4CF884D7" w16cid:durableId="24C661A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02A3E" w14:textId="77777777" w:rsidR="00EC27F2" w:rsidRDefault="00EC27F2">
      <w:pPr>
        <w:spacing w:after="0" w:line="240" w:lineRule="auto"/>
      </w:pPr>
      <w:r>
        <w:separator/>
      </w:r>
    </w:p>
  </w:endnote>
  <w:endnote w:type="continuationSeparator" w:id="0">
    <w:p w14:paraId="765A82DB" w14:textId="77777777" w:rsidR="00EC27F2" w:rsidRDefault="00EC2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Segoe UI">
    <w:altName w:val="Courier New"/>
    <w:charset w:val="00"/>
    <w:family w:val="swiss"/>
    <w:pitch w:val="variable"/>
    <w:sig w:usb0="E4002EFF" w:usb1="C000E47F" w:usb2="00000009" w:usb3="00000000" w:csb0="000001FF" w:csb1="00000000"/>
  </w:font>
  <w:font w:name="Segoe UI Semibold">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 w:name="SkolaSansCnIt Regular">
    <w:altName w:val="Arial"/>
    <w:panose1 w:val="00000000000000000000"/>
    <w:charset w:val="00"/>
    <w:family w:val="modern"/>
    <w:notTrueType/>
    <w:pitch w:val="variable"/>
    <w:sig w:usb0="00000001" w:usb1="5000205B" w:usb2="00000000" w:usb3="00000000" w:csb0="0000008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245577302"/>
      <w:docPartObj>
        <w:docPartGallery w:val="Page Numbers (Bottom of Page)"/>
        <w:docPartUnique/>
      </w:docPartObj>
    </w:sdtPr>
    <w:sdtEndPr>
      <w:rPr>
        <w:noProof/>
      </w:rPr>
    </w:sdtEndPr>
    <w:sdtContent>
      <w:p w14:paraId="618EE3B7" w14:textId="6B273372" w:rsidR="00EC27F2" w:rsidRPr="00550329" w:rsidRDefault="00EC27F2">
        <w:pPr>
          <w:pStyle w:val="Footer"/>
          <w:jc w:val="center"/>
          <w:rPr>
            <w:sz w:val="16"/>
          </w:rPr>
        </w:pPr>
        <w:r w:rsidRPr="00550329">
          <w:rPr>
            <w:sz w:val="16"/>
          </w:rPr>
          <w:fldChar w:fldCharType="begin"/>
        </w:r>
        <w:r w:rsidRPr="00550329">
          <w:rPr>
            <w:sz w:val="16"/>
          </w:rPr>
          <w:instrText xml:space="preserve"> PAGE   \* MERGEFORMAT </w:instrText>
        </w:r>
        <w:r w:rsidRPr="00550329">
          <w:rPr>
            <w:sz w:val="16"/>
          </w:rPr>
          <w:fldChar w:fldCharType="separate"/>
        </w:r>
        <w:r w:rsidR="006431DF">
          <w:rPr>
            <w:noProof/>
            <w:sz w:val="16"/>
          </w:rPr>
          <w:t>3</w:t>
        </w:r>
        <w:r w:rsidRPr="00550329">
          <w:rPr>
            <w:noProof/>
            <w:sz w:val="16"/>
          </w:rPr>
          <w:fldChar w:fldCharType="end"/>
        </w:r>
      </w:p>
    </w:sdtContent>
  </w:sdt>
  <w:p w14:paraId="61655884" w14:textId="77777777" w:rsidR="00EC27F2" w:rsidRDefault="00EC27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DD8C2" w14:textId="77777777" w:rsidR="00EC27F2" w:rsidRDefault="00EC27F2">
      <w:pPr>
        <w:spacing w:after="0" w:line="240" w:lineRule="auto"/>
      </w:pPr>
      <w:r>
        <w:separator/>
      </w:r>
    </w:p>
  </w:footnote>
  <w:footnote w:type="continuationSeparator" w:id="0">
    <w:p w14:paraId="0E3ED748" w14:textId="77777777" w:rsidR="00EC27F2" w:rsidRDefault="00EC27F2">
      <w:pPr>
        <w:spacing w:after="0" w:line="240" w:lineRule="auto"/>
      </w:pPr>
      <w:r>
        <w:continuationSeparator/>
      </w:r>
    </w:p>
  </w:footnote>
  <w:footnote w:id="1">
    <w:p w14:paraId="4EEF9A87" w14:textId="6423F555" w:rsidR="00EC27F2" w:rsidRPr="00E77424" w:rsidRDefault="00EC27F2" w:rsidP="00E77424">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705C7" w14:textId="7AA53EBA" w:rsidR="00EC27F2" w:rsidRPr="005970D6" w:rsidRDefault="00EC27F2" w:rsidP="00550329">
    <w:pPr>
      <w:pStyle w:val="Header"/>
      <w:spacing w:after="120"/>
      <w:ind w:left="-425"/>
      <w:rPr>
        <w:rFonts w:ascii="SkolaSansCnIt Regular" w:hAnsi="SkolaSansCnIt Regular"/>
        <w:color w:val="85A5C1"/>
        <w:sz w:val="14"/>
        <w:szCs w:val="18"/>
      </w:rPr>
    </w:pPr>
  </w:p>
  <w:p w14:paraId="35FE92D5" w14:textId="77777777" w:rsidR="00EC27F2" w:rsidRPr="005970D6" w:rsidRDefault="00EC27F2" w:rsidP="00335990">
    <w:pPr>
      <w:pStyle w:val="Header"/>
      <w:ind w:left="-426"/>
      <w:jc w:val="right"/>
      <w:rPr>
        <w:rFonts w:ascii="SkolaSansCnIt Regular" w:hAnsi="SkolaSansCnIt Regular"/>
        <w:color w:val="85A5C1"/>
        <w:sz w:val="14"/>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B03"/>
    <w:multiLevelType w:val="hybridMultilevel"/>
    <w:tmpl w:val="54B064EA"/>
    <w:lvl w:ilvl="0" w:tplc="F184F9CA">
      <w:start w:val="1"/>
      <w:numFmt w:val="decimal"/>
      <w:lvlText w:val="(%1)"/>
      <w:lvlJc w:val="left"/>
      <w:pPr>
        <w:ind w:left="720" w:hanging="360"/>
      </w:pPr>
      <w:rPr>
        <w:rFonts w:hint="default"/>
      </w:rPr>
    </w:lvl>
    <w:lvl w:ilvl="1" w:tplc="24000019" w:tentative="1">
      <w:start w:val="1"/>
      <w:numFmt w:val="lowerLetter"/>
      <w:lvlText w:val="%2."/>
      <w:lvlJc w:val="left"/>
      <w:pPr>
        <w:ind w:left="1440" w:hanging="360"/>
      </w:pPr>
    </w:lvl>
    <w:lvl w:ilvl="2" w:tplc="2400001B" w:tentative="1">
      <w:start w:val="1"/>
      <w:numFmt w:val="lowerRoman"/>
      <w:lvlText w:val="%3."/>
      <w:lvlJc w:val="right"/>
      <w:pPr>
        <w:ind w:left="2160" w:hanging="180"/>
      </w:pPr>
    </w:lvl>
    <w:lvl w:ilvl="3" w:tplc="2400000F" w:tentative="1">
      <w:start w:val="1"/>
      <w:numFmt w:val="decimal"/>
      <w:lvlText w:val="%4."/>
      <w:lvlJc w:val="left"/>
      <w:pPr>
        <w:ind w:left="2880" w:hanging="360"/>
      </w:pPr>
    </w:lvl>
    <w:lvl w:ilvl="4" w:tplc="24000019" w:tentative="1">
      <w:start w:val="1"/>
      <w:numFmt w:val="lowerLetter"/>
      <w:lvlText w:val="%5."/>
      <w:lvlJc w:val="left"/>
      <w:pPr>
        <w:ind w:left="3600" w:hanging="360"/>
      </w:pPr>
    </w:lvl>
    <w:lvl w:ilvl="5" w:tplc="2400001B" w:tentative="1">
      <w:start w:val="1"/>
      <w:numFmt w:val="lowerRoman"/>
      <w:lvlText w:val="%6."/>
      <w:lvlJc w:val="right"/>
      <w:pPr>
        <w:ind w:left="4320" w:hanging="180"/>
      </w:pPr>
    </w:lvl>
    <w:lvl w:ilvl="6" w:tplc="2400000F" w:tentative="1">
      <w:start w:val="1"/>
      <w:numFmt w:val="decimal"/>
      <w:lvlText w:val="%7."/>
      <w:lvlJc w:val="left"/>
      <w:pPr>
        <w:ind w:left="5040" w:hanging="360"/>
      </w:pPr>
    </w:lvl>
    <w:lvl w:ilvl="7" w:tplc="24000019" w:tentative="1">
      <w:start w:val="1"/>
      <w:numFmt w:val="lowerLetter"/>
      <w:lvlText w:val="%8."/>
      <w:lvlJc w:val="left"/>
      <w:pPr>
        <w:ind w:left="5760" w:hanging="360"/>
      </w:pPr>
    </w:lvl>
    <w:lvl w:ilvl="8" w:tplc="2400001B" w:tentative="1">
      <w:start w:val="1"/>
      <w:numFmt w:val="lowerRoman"/>
      <w:lvlText w:val="%9."/>
      <w:lvlJc w:val="right"/>
      <w:pPr>
        <w:ind w:left="6480" w:hanging="180"/>
      </w:pPr>
    </w:lvl>
  </w:abstractNum>
  <w:abstractNum w:abstractNumId="1">
    <w:nsid w:val="068D7398"/>
    <w:multiLevelType w:val="hybridMultilevel"/>
    <w:tmpl w:val="CDF0F202"/>
    <w:lvl w:ilvl="0" w:tplc="8C9A6048">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15DB3041"/>
    <w:multiLevelType w:val="hybridMultilevel"/>
    <w:tmpl w:val="C8BA01E2"/>
    <w:lvl w:ilvl="0" w:tplc="042F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AD975A1"/>
    <w:multiLevelType w:val="multilevel"/>
    <w:tmpl w:val="047C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BB7642"/>
    <w:multiLevelType w:val="multilevel"/>
    <w:tmpl w:val="20E2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C844C6"/>
    <w:multiLevelType w:val="multilevel"/>
    <w:tmpl w:val="F1E0AECA"/>
    <w:lvl w:ilvl="0">
      <w:start w:val="1"/>
      <w:numFmt w:val="decimal"/>
      <w:pStyle w:val="Heading1"/>
      <w:lvlText w:val="%1"/>
      <w:lvlJc w:val="right"/>
      <w:pPr>
        <w:ind w:left="0" w:hanging="227"/>
      </w:pPr>
      <w:rPr>
        <w:rFonts w:hint="default"/>
      </w:rPr>
    </w:lvl>
    <w:lvl w:ilvl="1">
      <w:start w:val="1"/>
      <w:numFmt w:val="decimal"/>
      <w:pStyle w:val="Heading2"/>
      <w:lvlText w:val="%1.%2"/>
      <w:lvlJc w:val="right"/>
      <w:pPr>
        <w:ind w:left="0" w:hanging="227"/>
      </w:pPr>
      <w:rPr>
        <w:rFonts w:hint="default"/>
      </w:rPr>
    </w:lvl>
    <w:lvl w:ilvl="2">
      <w:start w:val="1"/>
      <w:numFmt w:val="decimal"/>
      <w:pStyle w:val="Heading3"/>
      <w:lvlText w:val="%1.%2.%3"/>
      <w:lvlJc w:val="right"/>
      <w:pPr>
        <w:ind w:left="0" w:hanging="227"/>
      </w:pPr>
      <w:rPr>
        <w:rFonts w:hint="default"/>
      </w:rPr>
    </w:lvl>
    <w:lvl w:ilvl="3">
      <w:start w:val="1"/>
      <w:numFmt w:val="decimal"/>
      <w:pStyle w:val="Heading4"/>
      <w:lvlText w:val="%1.%2.%3.%4"/>
      <w:lvlJc w:val="right"/>
      <w:pPr>
        <w:ind w:left="0" w:hanging="227"/>
      </w:pPr>
      <w:rPr>
        <w:rFonts w:hint="default"/>
      </w:rPr>
    </w:lvl>
    <w:lvl w:ilvl="4">
      <w:start w:val="1"/>
      <w:numFmt w:val="decimal"/>
      <w:pStyle w:val="Heading5"/>
      <w:lvlText w:val="%1.%2.%3.%4.%5"/>
      <w:lvlJc w:val="right"/>
      <w:pPr>
        <w:ind w:left="0" w:hanging="227"/>
      </w:pPr>
      <w:rPr>
        <w:rFonts w:hint="default"/>
      </w:rPr>
    </w:lvl>
    <w:lvl w:ilvl="5">
      <w:start w:val="1"/>
      <w:numFmt w:val="decimal"/>
      <w:lvlText w:val="%1.%2.%3.%4.%5.%6"/>
      <w:lvlJc w:val="left"/>
      <w:pPr>
        <w:tabs>
          <w:tab w:val="num" w:pos="284"/>
        </w:tabs>
        <w:ind w:left="0" w:hanging="227"/>
      </w:pPr>
      <w:rPr>
        <w:rFonts w:hint="default"/>
      </w:rPr>
    </w:lvl>
    <w:lvl w:ilvl="6">
      <w:start w:val="1"/>
      <w:numFmt w:val="decimal"/>
      <w:lvlText w:val="%1.%2.%3.%4.%5.%6.%7"/>
      <w:lvlJc w:val="left"/>
      <w:pPr>
        <w:tabs>
          <w:tab w:val="num" w:pos="284"/>
        </w:tabs>
        <w:ind w:left="0" w:hanging="227"/>
      </w:pPr>
      <w:rPr>
        <w:rFonts w:hint="default"/>
      </w:rPr>
    </w:lvl>
    <w:lvl w:ilvl="7">
      <w:start w:val="1"/>
      <w:numFmt w:val="decimal"/>
      <w:pStyle w:val="Heading8"/>
      <w:lvlText w:val="%1.%2.%3.%4.%5.%6.%7.%8"/>
      <w:lvlJc w:val="left"/>
      <w:pPr>
        <w:tabs>
          <w:tab w:val="num" w:pos="284"/>
        </w:tabs>
        <w:ind w:left="0" w:hanging="227"/>
      </w:pPr>
      <w:rPr>
        <w:rFonts w:hint="default"/>
      </w:rPr>
    </w:lvl>
    <w:lvl w:ilvl="8">
      <w:start w:val="1"/>
      <w:numFmt w:val="decimal"/>
      <w:lvlText w:val="%1.%2.%3.%4.%5.%6.%7.%8.%9"/>
      <w:lvlJc w:val="left"/>
      <w:pPr>
        <w:tabs>
          <w:tab w:val="num" w:pos="284"/>
        </w:tabs>
        <w:ind w:left="0" w:hanging="227"/>
      </w:pPr>
      <w:rPr>
        <w:rFonts w:hint="default"/>
      </w:rPr>
    </w:lvl>
  </w:abstractNum>
  <w:abstractNum w:abstractNumId="6">
    <w:nsid w:val="31AE1E78"/>
    <w:multiLevelType w:val="hybridMultilevel"/>
    <w:tmpl w:val="1C44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8F07FB"/>
    <w:multiLevelType w:val="hybridMultilevel"/>
    <w:tmpl w:val="73DAE762"/>
    <w:lvl w:ilvl="0" w:tplc="8362E0DC">
      <w:start w:val="8"/>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57D3996"/>
    <w:multiLevelType w:val="multilevel"/>
    <w:tmpl w:val="D742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1646D33"/>
    <w:multiLevelType w:val="hybridMultilevel"/>
    <w:tmpl w:val="F866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683409"/>
    <w:multiLevelType w:val="hybridMultilevel"/>
    <w:tmpl w:val="E7A66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765E98"/>
    <w:multiLevelType w:val="multilevel"/>
    <w:tmpl w:val="4A841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F2660B3"/>
    <w:multiLevelType w:val="hybridMultilevel"/>
    <w:tmpl w:val="DCD6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2941C9"/>
    <w:multiLevelType w:val="hybridMultilevel"/>
    <w:tmpl w:val="0608B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0"/>
  </w:num>
  <w:num w:numId="5">
    <w:abstractNumId w:val="1"/>
  </w:num>
  <w:num w:numId="6">
    <w:abstractNumId w:val="4"/>
  </w:num>
  <w:num w:numId="7">
    <w:abstractNumId w:val="8"/>
  </w:num>
  <w:num w:numId="8">
    <w:abstractNumId w:val="3"/>
  </w:num>
  <w:num w:numId="9">
    <w:abstractNumId w:val="11"/>
  </w:num>
  <w:num w:numId="10">
    <w:abstractNumId w:val="9"/>
  </w:num>
  <w:num w:numId="11">
    <w:abstractNumId w:val="13"/>
  </w:num>
  <w:num w:numId="12">
    <w:abstractNumId w:val="6"/>
  </w:num>
  <w:num w:numId="13">
    <w:abstractNumId w:val="12"/>
  </w:num>
  <w:num w:numId="14">
    <w:abstractNumId w:val="1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LILA">
    <w15:presenceInfo w15:providerId="Windows Live" w15:userId="01436eaa371331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0D6"/>
    <w:rsid w:val="00000199"/>
    <w:rsid w:val="0000029C"/>
    <w:rsid w:val="00000779"/>
    <w:rsid w:val="000010BC"/>
    <w:rsid w:val="000067F9"/>
    <w:rsid w:val="000216E4"/>
    <w:rsid w:val="000217D4"/>
    <w:rsid w:val="00023C37"/>
    <w:rsid w:val="000301CF"/>
    <w:rsid w:val="00032CB4"/>
    <w:rsid w:val="0003352C"/>
    <w:rsid w:val="0003530C"/>
    <w:rsid w:val="000353B0"/>
    <w:rsid w:val="00045AFB"/>
    <w:rsid w:val="0004667D"/>
    <w:rsid w:val="0004680D"/>
    <w:rsid w:val="00054CDC"/>
    <w:rsid w:val="00055362"/>
    <w:rsid w:val="000565D2"/>
    <w:rsid w:val="0005769C"/>
    <w:rsid w:val="000576F8"/>
    <w:rsid w:val="00057A01"/>
    <w:rsid w:val="0006149B"/>
    <w:rsid w:val="000617F9"/>
    <w:rsid w:val="00063F56"/>
    <w:rsid w:val="000655E6"/>
    <w:rsid w:val="0007263C"/>
    <w:rsid w:val="00072AFB"/>
    <w:rsid w:val="00084636"/>
    <w:rsid w:val="00084BEE"/>
    <w:rsid w:val="0009193E"/>
    <w:rsid w:val="000927F8"/>
    <w:rsid w:val="0009497E"/>
    <w:rsid w:val="00095594"/>
    <w:rsid w:val="000A1260"/>
    <w:rsid w:val="000A260E"/>
    <w:rsid w:val="000A439E"/>
    <w:rsid w:val="000A613D"/>
    <w:rsid w:val="000A707B"/>
    <w:rsid w:val="000A71F7"/>
    <w:rsid w:val="000B2526"/>
    <w:rsid w:val="000B3012"/>
    <w:rsid w:val="000B796F"/>
    <w:rsid w:val="000C3395"/>
    <w:rsid w:val="000C534D"/>
    <w:rsid w:val="000C590E"/>
    <w:rsid w:val="000D03ED"/>
    <w:rsid w:val="000D0AA1"/>
    <w:rsid w:val="000D0B4E"/>
    <w:rsid w:val="000D6007"/>
    <w:rsid w:val="000F10B1"/>
    <w:rsid w:val="000F2DC7"/>
    <w:rsid w:val="000F50D4"/>
    <w:rsid w:val="00100628"/>
    <w:rsid w:val="0010312D"/>
    <w:rsid w:val="0010326C"/>
    <w:rsid w:val="00105450"/>
    <w:rsid w:val="00106AB6"/>
    <w:rsid w:val="001111C1"/>
    <w:rsid w:val="001157BA"/>
    <w:rsid w:val="0011603F"/>
    <w:rsid w:val="00117B5B"/>
    <w:rsid w:val="00127AAF"/>
    <w:rsid w:val="00133C64"/>
    <w:rsid w:val="0013781A"/>
    <w:rsid w:val="00140A60"/>
    <w:rsid w:val="00142435"/>
    <w:rsid w:val="0015233B"/>
    <w:rsid w:val="00152B90"/>
    <w:rsid w:val="00154B45"/>
    <w:rsid w:val="001559FD"/>
    <w:rsid w:val="00156D36"/>
    <w:rsid w:val="0016164B"/>
    <w:rsid w:val="001674B7"/>
    <w:rsid w:val="00171A6D"/>
    <w:rsid w:val="0017559C"/>
    <w:rsid w:val="00182C3C"/>
    <w:rsid w:val="001846E0"/>
    <w:rsid w:val="0018626E"/>
    <w:rsid w:val="00187B8A"/>
    <w:rsid w:val="0019106A"/>
    <w:rsid w:val="001967E3"/>
    <w:rsid w:val="001A10DB"/>
    <w:rsid w:val="001A1AAA"/>
    <w:rsid w:val="001A2E59"/>
    <w:rsid w:val="001A5FFD"/>
    <w:rsid w:val="001A712D"/>
    <w:rsid w:val="001B2A0A"/>
    <w:rsid w:val="001B7070"/>
    <w:rsid w:val="001D1919"/>
    <w:rsid w:val="001D1A18"/>
    <w:rsid w:val="001D5A69"/>
    <w:rsid w:val="001D6FF3"/>
    <w:rsid w:val="001E136D"/>
    <w:rsid w:val="001E38D1"/>
    <w:rsid w:val="001F26BB"/>
    <w:rsid w:val="001F2F03"/>
    <w:rsid w:val="001F5126"/>
    <w:rsid w:val="001F5FE8"/>
    <w:rsid w:val="0020014B"/>
    <w:rsid w:val="00200FA3"/>
    <w:rsid w:val="00204F76"/>
    <w:rsid w:val="002111DA"/>
    <w:rsid w:val="0021163A"/>
    <w:rsid w:val="002228E4"/>
    <w:rsid w:val="002238AC"/>
    <w:rsid w:val="00223B31"/>
    <w:rsid w:val="00224312"/>
    <w:rsid w:val="002244EB"/>
    <w:rsid w:val="00224964"/>
    <w:rsid w:val="0023398A"/>
    <w:rsid w:val="0023554F"/>
    <w:rsid w:val="00236C69"/>
    <w:rsid w:val="0025135D"/>
    <w:rsid w:val="0026193F"/>
    <w:rsid w:val="002703FF"/>
    <w:rsid w:val="002823DA"/>
    <w:rsid w:val="00284EAB"/>
    <w:rsid w:val="00286662"/>
    <w:rsid w:val="00291D21"/>
    <w:rsid w:val="00295512"/>
    <w:rsid w:val="00297769"/>
    <w:rsid w:val="00297BAF"/>
    <w:rsid w:val="002B1302"/>
    <w:rsid w:val="002B7A88"/>
    <w:rsid w:val="002C0F78"/>
    <w:rsid w:val="002C1744"/>
    <w:rsid w:val="002C683B"/>
    <w:rsid w:val="002C7C18"/>
    <w:rsid w:val="002D0ABC"/>
    <w:rsid w:val="002D0D65"/>
    <w:rsid w:val="002E218B"/>
    <w:rsid w:val="002E2230"/>
    <w:rsid w:val="002F39EB"/>
    <w:rsid w:val="002F72BE"/>
    <w:rsid w:val="002F7883"/>
    <w:rsid w:val="002F78BA"/>
    <w:rsid w:val="002F7B08"/>
    <w:rsid w:val="003038AA"/>
    <w:rsid w:val="00305B4A"/>
    <w:rsid w:val="003065FE"/>
    <w:rsid w:val="0031586B"/>
    <w:rsid w:val="003178BF"/>
    <w:rsid w:val="003219E0"/>
    <w:rsid w:val="00330843"/>
    <w:rsid w:val="0033318E"/>
    <w:rsid w:val="003356B9"/>
    <w:rsid w:val="0033598B"/>
    <w:rsid w:val="00335990"/>
    <w:rsid w:val="00337113"/>
    <w:rsid w:val="00340F7E"/>
    <w:rsid w:val="00341322"/>
    <w:rsid w:val="00341EFB"/>
    <w:rsid w:val="00343CA9"/>
    <w:rsid w:val="00351B09"/>
    <w:rsid w:val="00351FC5"/>
    <w:rsid w:val="003521E2"/>
    <w:rsid w:val="00360C4B"/>
    <w:rsid w:val="0036475F"/>
    <w:rsid w:val="003667BD"/>
    <w:rsid w:val="00366C03"/>
    <w:rsid w:val="00366F67"/>
    <w:rsid w:val="00370DFD"/>
    <w:rsid w:val="003726E4"/>
    <w:rsid w:val="00376765"/>
    <w:rsid w:val="00380036"/>
    <w:rsid w:val="003865E6"/>
    <w:rsid w:val="00387C22"/>
    <w:rsid w:val="003908D8"/>
    <w:rsid w:val="00393285"/>
    <w:rsid w:val="00393314"/>
    <w:rsid w:val="003939BD"/>
    <w:rsid w:val="00393A85"/>
    <w:rsid w:val="00394C6E"/>
    <w:rsid w:val="00397DDF"/>
    <w:rsid w:val="003A01E5"/>
    <w:rsid w:val="003A0F8C"/>
    <w:rsid w:val="003A264D"/>
    <w:rsid w:val="003A272B"/>
    <w:rsid w:val="003B238C"/>
    <w:rsid w:val="003B2BC3"/>
    <w:rsid w:val="003B6D40"/>
    <w:rsid w:val="003C49B0"/>
    <w:rsid w:val="003C61AC"/>
    <w:rsid w:val="003C7025"/>
    <w:rsid w:val="003D00ED"/>
    <w:rsid w:val="003D1B48"/>
    <w:rsid w:val="003D3691"/>
    <w:rsid w:val="003D6F05"/>
    <w:rsid w:val="003E367E"/>
    <w:rsid w:val="003E3F4F"/>
    <w:rsid w:val="003E58BE"/>
    <w:rsid w:val="003E6054"/>
    <w:rsid w:val="003E7C2C"/>
    <w:rsid w:val="003F053F"/>
    <w:rsid w:val="003F1065"/>
    <w:rsid w:val="003F1281"/>
    <w:rsid w:val="003F2B37"/>
    <w:rsid w:val="003F2D00"/>
    <w:rsid w:val="003F5891"/>
    <w:rsid w:val="004007C2"/>
    <w:rsid w:val="00401FA2"/>
    <w:rsid w:val="00413F82"/>
    <w:rsid w:val="00417150"/>
    <w:rsid w:val="00423647"/>
    <w:rsid w:val="00425C61"/>
    <w:rsid w:val="00430B52"/>
    <w:rsid w:val="00432094"/>
    <w:rsid w:val="0044307D"/>
    <w:rsid w:val="00445ADE"/>
    <w:rsid w:val="004468CE"/>
    <w:rsid w:val="004511A9"/>
    <w:rsid w:val="004525E9"/>
    <w:rsid w:val="00457748"/>
    <w:rsid w:val="00461C96"/>
    <w:rsid w:val="00467B41"/>
    <w:rsid w:val="00470744"/>
    <w:rsid w:val="00470F01"/>
    <w:rsid w:val="00482D60"/>
    <w:rsid w:val="00487062"/>
    <w:rsid w:val="00490CC7"/>
    <w:rsid w:val="0049211F"/>
    <w:rsid w:val="0049719E"/>
    <w:rsid w:val="004A18B7"/>
    <w:rsid w:val="004A1FCF"/>
    <w:rsid w:val="004A2291"/>
    <w:rsid w:val="004A42EF"/>
    <w:rsid w:val="004A45EC"/>
    <w:rsid w:val="004B3EBC"/>
    <w:rsid w:val="004D1EA2"/>
    <w:rsid w:val="004D2A19"/>
    <w:rsid w:val="004D7E0D"/>
    <w:rsid w:val="004E026A"/>
    <w:rsid w:val="004E0487"/>
    <w:rsid w:val="004E3B51"/>
    <w:rsid w:val="004F0ECE"/>
    <w:rsid w:val="004F2F68"/>
    <w:rsid w:val="004F33A7"/>
    <w:rsid w:val="004F4CFF"/>
    <w:rsid w:val="004F7F59"/>
    <w:rsid w:val="005006BD"/>
    <w:rsid w:val="0050194A"/>
    <w:rsid w:val="0050388A"/>
    <w:rsid w:val="00503AB9"/>
    <w:rsid w:val="00504115"/>
    <w:rsid w:val="00504678"/>
    <w:rsid w:val="0050501C"/>
    <w:rsid w:val="005100D2"/>
    <w:rsid w:val="005107E0"/>
    <w:rsid w:val="00513777"/>
    <w:rsid w:val="00523C59"/>
    <w:rsid w:val="0052441A"/>
    <w:rsid w:val="0052691E"/>
    <w:rsid w:val="00530185"/>
    <w:rsid w:val="00535EAF"/>
    <w:rsid w:val="00536926"/>
    <w:rsid w:val="00537EB9"/>
    <w:rsid w:val="0054612B"/>
    <w:rsid w:val="00550329"/>
    <w:rsid w:val="00551EA8"/>
    <w:rsid w:val="005638EE"/>
    <w:rsid w:val="00572784"/>
    <w:rsid w:val="00573E9D"/>
    <w:rsid w:val="00576592"/>
    <w:rsid w:val="005779D1"/>
    <w:rsid w:val="005839B6"/>
    <w:rsid w:val="00584C56"/>
    <w:rsid w:val="005850CA"/>
    <w:rsid w:val="00590FDD"/>
    <w:rsid w:val="00592F2A"/>
    <w:rsid w:val="00594DD0"/>
    <w:rsid w:val="00595002"/>
    <w:rsid w:val="00596250"/>
    <w:rsid w:val="005966DA"/>
    <w:rsid w:val="005970D6"/>
    <w:rsid w:val="005B12DE"/>
    <w:rsid w:val="005B37FE"/>
    <w:rsid w:val="005D197F"/>
    <w:rsid w:val="005D25EF"/>
    <w:rsid w:val="005D5D9A"/>
    <w:rsid w:val="005E1BA2"/>
    <w:rsid w:val="005E78EA"/>
    <w:rsid w:val="005F009C"/>
    <w:rsid w:val="005F63D6"/>
    <w:rsid w:val="00602C08"/>
    <w:rsid w:val="00605471"/>
    <w:rsid w:val="00606CEF"/>
    <w:rsid w:val="00606DC9"/>
    <w:rsid w:val="00607B4F"/>
    <w:rsid w:val="0061049C"/>
    <w:rsid w:val="006124A9"/>
    <w:rsid w:val="00623E5C"/>
    <w:rsid w:val="006316BE"/>
    <w:rsid w:val="006321A8"/>
    <w:rsid w:val="00632CFD"/>
    <w:rsid w:val="0064044F"/>
    <w:rsid w:val="0064069A"/>
    <w:rsid w:val="0064081B"/>
    <w:rsid w:val="006431DF"/>
    <w:rsid w:val="0064375B"/>
    <w:rsid w:val="00644703"/>
    <w:rsid w:val="00645978"/>
    <w:rsid w:val="006556E7"/>
    <w:rsid w:val="0065732B"/>
    <w:rsid w:val="00660F83"/>
    <w:rsid w:val="00660FD0"/>
    <w:rsid w:val="00662121"/>
    <w:rsid w:val="00673655"/>
    <w:rsid w:val="00675490"/>
    <w:rsid w:val="006756E3"/>
    <w:rsid w:val="00677534"/>
    <w:rsid w:val="00677B73"/>
    <w:rsid w:val="0068516C"/>
    <w:rsid w:val="00691BF8"/>
    <w:rsid w:val="00691DED"/>
    <w:rsid w:val="006922E2"/>
    <w:rsid w:val="0069370E"/>
    <w:rsid w:val="00696C84"/>
    <w:rsid w:val="00697B60"/>
    <w:rsid w:val="006A0586"/>
    <w:rsid w:val="006A6015"/>
    <w:rsid w:val="006B17E0"/>
    <w:rsid w:val="006B1A7C"/>
    <w:rsid w:val="006B50E1"/>
    <w:rsid w:val="006B60AD"/>
    <w:rsid w:val="006C1C0B"/>
    <w:rsid w:val="006C49B3"/>
    <w:rsid w:val="006C6826"/>
    <w:rsid w:val="006D080A"/>
    <w:rsid w:val="006D0C6B"/>
    <w:rsid w:val="006D3F90"/>
    <w:rsid w:val="006D6A10"/>
    <w:rsid w:val="006D6E7F"/>
    <w:rsid w:val="006D7641"/>
    <w:rsid w:val="006E3A1D"/>
    <w:rsid w:val="006E6B31"/>
    <w:rsid w:val="006E6DF8"/>
    <w:rsid w:val="006F056F"/>
    <w:rsid w:val="006F2512"/>
    <w:rsid w:val="00722724"/>
    <w:rsid w:val="00730A7E"/>
    <w:rsid w:val="007315B4"/>
    <w:rsid w:val="00733874"/>
    <w:rsid w:val="00736DA0"/>
    <w:rsid w:val="00736FE8"/>
    <w:rsid w:val="00743D44"/>
    <w:rsid w:val="00746F2D"/>
    <w:rsid w:val="007501D1"/>
    <w:rsid w:val="0075091D"/>
    <w:rsid w:val="00750F12"/>
    <w:rsid w:val="00752509"/>
    <w:rsid w:val="00753447"/>
    <w:rsid w:val="007568AE"/>
    <w:rsid w:val="00760172"/>
    <w:rsid w:val="0076317D"/>
    <w:rsid w:val="00763B4C"/>
    <w:rsid w:val="0077033C"/>
    <w:rsid w:val="0077542D"/>
    <w:rsid w:val="0078004A"/>
    <w:rsid w:val="00781D45"/>
    <w:rsid w:val="00785D8F"/>
    <w:rsid w:val="00785FBE"/>
    <w:rsid w:val="007870D5"/>
    <w:rsid w:val="007873BA"/>
    <w:rsid w:val="00790D0E"/>
    <w:rsid w:val="00794D1D"/>
    <w:rsid w:val="00795DAC"/>
    <w:rsid w:val="007A22FF"/>
    <w:rsid w:val="007B45E1"/>
    <w:rsid w:val="007B63CE"/>
    <w:rsid w:val="007B6FC7"/>
    <w:rsid w:val="007C37B7"/>
    <w:rsid w:val="007D0C08"/>
    <w:rsid w:val="007E3D8B"/>
    <w:rsid w:val="007E4215"/>
    <w:rsid w:val="007E4517"/>
    <w:rsid w:val="007E5323"/>
    <w:rsid w:val="007F0312"/>
    <w:rsid w:val="007F0B9C"/>
    <w:rsid w:val="007F62BB"/>
    <w:rsid w:val="007F648E"/>
    <w:rsid w:val="007F6ACE"/>
    <w:rsid w:val="00800F0E"/>
    <w:rsid w:val="00802A55"/>
    <w:rsid w:val="00803064"/>
    <w:rsid w:val="00804A6B"/>
    <w:rsid w:val="00805AC1"/>
    <w:rsid w:val="0080786C"/>
    <w:rsid w:val="00814695"/>
    <w:rsid w:val="0081672B"/>
    <w:rsid w:val="0081672C"/>
    <w:rsid w:val="00820EF5"/>
    <w:rsid w:val="0082105A"/>
    <w:rsid w:val="00823B07"/>
    <w:rsid w:val="00824844"/>
    <w:rsid w:val="00834E0B"/>
    <w:rsid w:val="0083675E"/>
    <w:rsid w:val="00836A8B"/>
    <w:rsid w:val="008417AB"/>
    <w:rsid w:val="0084355C"/>
    <w:rsid w:val="008437C2"/>
    <w:rsid w:val="0084647E"/>
    <w:rsid w:val="00851AC6"/>
    <w:rsid w:val="00851E40"/>
    <w:rsid w:val="0085470C"/>
    <w:rsid w:val="00856F14"/>
    <w:rsid w:val="008611DD"/>
    <w:rsid w:val="008617D8"/>
    <w:rsid w:val="008662BF"/>
    <w:rsid w:val="00874003"/>
    <w:rsid w:val="00875A00"/>
    <w:rsid w:val="00880AA3"/>
    <w:rsid w:val="008815FA"/>
    <w:rsid w:val="0088780D"/>
    <w:rsid w:val="0089029F"/>
    <w:rsid w:val="008942CE"/>
    <w:rsid w:val="00897548"/>
    <w:rsid w:val="008A0EAB"/>
    <w:rsid w:val="008A1844"/>
    <w:rsid w:val="008A4F1B"/>
    <w:rsid w:val="008A5D38"/>
    <w:rsid w:val="008B2B93"/>
    <w:rsid w:val="008B437B"/>
    <w:rsid w:val="008B49ED"/>
    <w:rsid w:val="008C306D"/>
    <w:rsid w:val="008C6DBE"/>
    <w:rsid w:val="008D184D"/>
    <w:rsid w:val="008D6042"/>
    <w:rsid w:val="008E2E2B"/>
    <w:rsid w:val="008E2FEE"/>
    <w:rsid w:val="008E74DF"/>
    <w:rsid w:val="009055CD"/>
    <w:rsid w:val="00905D95"/>
    <w:rsid w:val="0091029B"/>
    <w:rsid w:val="00910472"/>
    <w:rsid w:val="009107BE"/>
    <w:rsid w:val="00914C42"/>
    <w:rsid w:val="00915FCF"/>
    <w:rsid w:val="0091735C"/>
    <w:rsid w:val="009253C2"/>
    <w:rsid w:val="00932120"/>
    <w:rsid w:val="0093222D"/>
    <w:rsid w:val="0093438D"/>
    <w:rsid w:val="00934ED7"/>
    <w:rsid w:val="0093675E"/>
    <w:rsid w:val="00937B48"/>
    <w:rsid w:val="0094276A"/>
    <w:rsid w:val="00945A6E"/>
    <w:rsid w:val="00950877"/>
    <w:rsid w:val="009617AB"/>
    <w:rsid w:val="00982AE8"/>
    <w:rsid w:val="00984369"/>
    <w:rsid w:val="00987CF2"/>
    <w:rsid w:val="009916A7"/>
    <w:rsid w:val="009942DC"/>
    <w:rsid w:val="009A17C9"/>
    <w:rsid w:val="009A5D91"/>
    <w:rsid w:val="009B1D32"/>
    <w:rsid w:val="009B2746"/>
    <w:rsid w:val="009B2945"/>
    <w:rsid w:val="009B38DD"/>
    <w:rsid w:val="009B5354"/>
    <w:rsid w:val="009C3B8A"/>
    <w:rsid w:val="009D57AC"/>
    <w:rsid w:val="009D7185"/>
    <w:rsid w:val="009E1ED4"/>
    <w:rsid w:val="009E2DA0"/>
    <w:rsid w:val="009F16A1"/>
    <w:rsid w:val="009F1C60"/>
    <w:rsid w:val="009F63AA"/>
    <w:rsid w:val="009F763E"/>
    <w:rsid w:val="00A07932"/>
    <w:rsid w:val="00A113C5"/>
    <w:rsid w:val="00A1430D"/>
    <w:rsid w:val="00A2258F"/>
    <w:rsid w:val="00A41985"/>
    <w:rsid w:val="00A5484E"/>
    <w:rsid w:val="00A63338"/>
    <w:rsid w:val="00A64C15"/>
    <w:rsid w:val="00A64E21"/>
    <w:rsid w:val="00A7774C"/>
    <w:rsid w:val="00A779D3"/>
    <w:rsid w:val="00A836FF"/>
    <w:rsid w:val="00A9097B"/>
    <w:rsid w:val="00A91BCA"/>
    <w:rsid w:val="00A95A0C"/>
    <w:rsid w:val="00AA0BFA"/>
    <w:rsid w:val="00AA3147"/>
    <w:rsid w:val="00AA4240"/>
    <w:rsid w:val="00AA49C8"/>
    <w:rsid w:val="00AB10B6"/>
    <w:rsid w:val="00AC2DA4"/>
    <w:rsid w:val="00AC3374"/>
    <w:rsid w:val="00AC6BAD"/>
    <w:rsid w:val="00AD0805"/>
    <w:rsid w:val="00AD0968"/>
    <w:rsid w:val="00AE03DF"/>
    <w:rsid w:val="00AE2232"/>
    <w:rsid w:val="00AE32D1"/>
    <w:rsid w:val="00AE5E54"/>
    <w:rsid w:val="00AF04FA"/>
    <w:rsid w:val="00AF182B"/>
    <w:rsid w:val="00AF5A35"/>
    <w:rsid w:val="00B020C7"/>
    <w:rsid w:val="00B07B0E"/>
    <w:rsid w:val="00B256C4"/>
    <w:rsid w:val="00B32567"/>
    <w:rsid w:val="00B36828"/>
    <w:rsid w:val="00B408BC"/>
    <w:rsid w:val="00B53B80"/>
    <w:rsid w:val="00B56233"/>
    <w:rsid w:val="00B768C0"/>
    <w:rsid w:val="00B82C40"/>
    <w:rsid w:val="00B858CD"/>
    <w:rsid w:val="00B871C2"/>
    <w:rsid w:val="00BA1C3A"/>
    <w:rsid w:val="00BA32A2"/>
    <w:rsid w:val="00BA4EBB"/>
    <w:rsid w:val="00BB4231"/>
    <w:rsid w:val="00BB698F"/>
    <w:rsid w:val="00BD0E4D"/>
    <w:rsid w:val="00BD2ABE"/>
    <w:rsid w:val="00BD366D"/>
    <w:rsid w:val="00BD4BD4"/>
    <w:rsid w:val="00BD69CB"/>
    <w:rsid w:val="00BE3C96"/>
    <w:rsid w:val="00BE5250"/>
    <w:rsid w:val="00BF0F1F"/>
    <w:rsid w:val="00BF2228"/>
    <w:rsid w:val="00BF29A8"/>
    <w:rsid w:val="00BF53E3"/>
    <w:rsid w:val="00BF7F8C"/>
    <w:rsid w:val="00C008A0"/>
    <w:rsid w:val="00C02E21"/>
    <w:rsid w:val="00C061F4"/>
    <w:rsid w:val="00C11AFF"/>
    <w:rsid w:val="00C133FD"/>
    <w:rsid w:val="00C14B2F"/>
    <w:rsid w:val="00C1517A"/>
    <w:rsid w:val="00C20BBE"/>
    <w:rsid w:val="00C22118"/>
    <w:rsid w:val="00C24014"/>
    <w:rsid w:val="00C2589E"/>
    <w:rsid w:val="00C30353"/>
    <w:rsid w:val="00C3146D"/>
    <w:rsid w:val="00C32747"/>
    <w:rsid w:val="00C34428"/>
    <w:rsid w:val="00C35C27"/>
    <w:rsid w:val="00C367B4"/>
    <w:rsid w:val="00C36C09"/>
    <w:rsid w:val="00C4121A"/>
    <w:rsid w:val="00C45267"/>
    <w:rsid w:val="00C4581E"/>
    <w:rsid w:val="00C462B6"/>
    <w:rsid w:val="00C46319"/>
    <w:rsid w:val="00C52E2F"/>
    <w:rsid w:val="00C5349E"/>
    <w:rsid w:val="00C55C7F"/>
    <w:rsid w:val="00C5658A"/>
    <w:rsid w:val="00C64221"/>
    <w:rsid w:val="00C643FA"/>
    <w:rsid w:val="00C66F4B"/>
    <w:rsid w:val="00C710CA"/>
    <w:rsid w:val="00C81BF5"/>
    <w:rsid w:val="00C835E3"/>
    <w:rsid w:val="00C94E16"/>
    <w:rsid w:val="00C97F70"/>
    <w:rsid w:val="00CA0464"/>
    <w:rsid w:val="00CA07AA"/>
    <w:rsid w:val="00CA26F7"/>
    <w:rsid w:val="00CA54A9"/>
    <w:rsid w:val="00CA667C"/>
    <w:rsid w:val="00CA6BE6"/>
    <w:rsid w:val="00CB052C"/>
    <w:rsid w:val="00CB2D11"/>
    <w:rsid w:val="00CB4059"/>
    <w:rsid w:val="00CB4A08"/>
    <w:rsid w:val="00CC15C5"/>
    <w:rsid w:val="00CC2D27"/>
    <w:rsid w:val="00CC3317"/>
    <w:rsid w:val="00CC33F9"/>
    <w:rsid w:val="00CD2809"/>
    <w:rsid w:val="00CD2A79"/>
    <w:rsid w:val="00CE0177"/>
    <w:rsid w:val="00CE0BCC"/>
    <w:rsid w:val="00CE14B6"/>
    <w:rsid w:val="00CE5FB9"/>
    <w:rsid w:val="00CF204D"/>
    <w:rsid w:val="00CF5274"/>
    <w:rsid w:val="00CF5641"/>
    <w:rsid w:val="00D009FA"/>
    <w:rsid w:val="00D0291A"/>
    <w:rsid w:val="00D03BF8"/>
    <w:rsid w:val="00D0635A"/>
    <w:rsid w:val="00D06FA2"/>
    <w:rsid w:val="00D07AA0"/>
    <w:rsid w:val="00D1419A"/>
    <w:rsid w:val="00D141BC"/>
    <w:rsid w:val="00D155E2"/>
    <w:rsid w:val="00D15D66"/>
    <w:rsid w:val="00D16851"/>
    <w:rsid w:val="00D26B1D"/>
    <w:rsid w:val="00D32404"/>
    <w:rsid w:val="00D3550B"/>
    <w:rsid w:val="00D364DA"/>
    <w:rsid w:val="00D409F4"/>
    <w:rsid w:val="00D43763"/>
    <w:rsid w:val="00D656C0"/>
    <w:rsid w:val="00D6608A"/>
    <w:rsid w:val="00D6624B"/>
    <w:rsid w:val="00D71D9E"/>
    <w:rsid w:val="00D7287B"/>
    <w:rsid w:val="00D74A93"/>
    <w:rsid w:val="00D77DA4"/>
    <w:rsid w:val="00D84DA8"/>
    <w:rsid w:val="00D853E2"/>
    <w:rsid w:val="00D864C1"/>
    <w:rsid w:val="00D94349"/>
    <w:rsid w:val="00D97683"/>
    <w:rsid w:val="00DA37EF"/>
    <w:rsid w:val="00DA3D9C"/>
    <w:rsid w:val="00DA444E"/>
    <w:rsid w:val="00DA5B1B"/>
    <w:rsid w:val="00DA7357"/>
    <w:rsid w:val="00DA7C49"/>
    <w:rsid w:val="00DB03E2"/>
    <w:rsid w:val="00DB1133"/>
    <w:rsid w:val="00DB133E"/>
    <w:rsid w:val="00DB3D97"/>
    <w:rsid w:val="00DB51FF"/>
    <w:rsid w:val="00DC0735"/>
    <w:rsid w:val="00DC236B"/>
    <w:rsid w:val="00DC2BE7"/>
    <w:rsid w:val="00DC4901"/>
    <w:rsid w:val="00DD0C76"/>
    <w:rsid w:val="00DD3F8D"/>
    <w:rsid w:val="00DD79A4"/>
    <w:rsid w:val="00DD7EEC"/>
    <w:rsid w:val="00DE3B73"/>
    <w:rsid w:val="00DE48D7"/>
    <w:rsid w:val="00DF0C7B"/>
    <w:rsid w:val="00DF2E30"/>
    <w:rsid w:val="00DF3417"/>
    <w:rsid w:val="00E02373"/>
    <w:rsid w:val="00E0247B"/>
    <w:rsid w:val="00E064CE"/>
    <w:rsid w:val="00E150A4"/>
    <w:rsid w:val="00E15E1F"/>
    <w:rsid w:val="00E22724"/>
    <w:rsid w:val="00E23182"/>
    <w:rsid w:val="00E24FD4"/>
    <w:rsid w:val="00E3150F"/>
    <w:rsid w:val="00E3462D"/>
    <w:rsid w:val="00E46602"/>
    <w:rsid w:val="00E47D2F"/>
    <w:rsid w:val="00E518D1"/>
    <w:rsid w:val="00E51C57"/>
    <w:rsid w:val="00E5631E"/>
    <w:rsid w:val="00E56B7F"/>
    <w:rsid w:val="00E571EA"/>
    <w:rsid w:val="00E648EF"/>
    <w:rsid w:val="00E711EA"/>
    <w:rsid w:val="00E72716"/>
    <w:rsid w:val="00E74007"/>
    <w:rsid w:val="00E746D3"/>
    <w:rsid w:val="00E754B4"/>
    <w:rsid w:val="00E76211"/>
    <w:rsid w:val="00E77424"/>
    <w:rsid w:val="00E81F21"/>
    <w:rsid w:val="00E81FB1"/>
    <w:rsid w:val="00E926B6"/>
    <w:rsid w:val="00E92985"/>
    <w:rsid w:val="00E95524"/>
    <w:rsid w:val="00E96CFD"/>
    <w:rsid w:val="00EA1D8A"/>
    <w:rsid w:val="00EA50A2"/>
    <w:rsid w:val="00EB155F"/>
    <w:rsid w:val="00EB2972"/>
    <w:rsid w:val="00EB469B"/>
    <w:rsid w:val="00EB716F"/>
    <w:rsid w:val="00EC1919"/>
    <w:rsid w:val="00EC195F"/>
    <w:rsid w:val="00EC27F2"/>
    <w:rsid w:val="00EC4FD4"/>
    <w:rsid w:val="00EC58D7"/>
    <w:rsid w:val="00EC751E"/>
    <w:rsid w:val="00ED0270"/>
    <w:rsid w:val="00EE37B1"/>
    <w:rsid w:val="00EE67AF"/>
    <w:rsid w:val="00EF18FB"/>
    <w:rsid w:val="00EF1D23"/>
    <w:rsid w:val="00EF3E83"/>
    <w:rsid w:val="00EF6553"/>
    <w:rsid w:val="00F02185"/>
    <w:rsid w:val="00F03B5A"/>
    <w:rsid w:val="00F058B8"/>
    <w:rsid w:val="00F05BD7"/>
    <w:rsid w:val="00F125E3"/>
    <w:rsid w:val="00F12D7A"/>
    <w:rsid w:val="00F1361C"/>
    <w:rsid w:val="00F14219"/>
    <w:rsid w:val="00F14444"/>
    <w:rsid w:val="00F160B0"/>
    <w:rsid w:val="00F17765"/>
    <w:rsid w:val="00F2405D"/>
    <w:rsid w:val="00F425E7"/>
    <w:rsid w:val="00F47E28"/>
    <w:rsid w:val="00F50185"/>
    <w:rsid w:val="00F5066D"/>
    <w:rsid w:val="00F56F76"/>
    <w:rsid w:val="00F6407D"/>
    <w:rsid w:val="00F71AF1"/>
    <w:rsid w:val="00F75AB0"/>
    <w:rsid w:val="00F80E03"/>
    <w:rsid w:val="00F858A4"/>
    <w:rsid w:val="00F92309"/>
    <w:rsid w:val="00F943C1"/>
    <w:rsid w:val="00F96370"/>
    <w:rsid w:val="00FA104E"/>
    <w:rsid w:val="00FA555D"/>
    <w:rsid w:val="00FA58CC"/>
    <w:rsid w:val="00FA686D"/>
    <w:rsid w:val="00FA7A75"/>
    <w:rsid w:val="00FB6447"/>
    <w:rsid w:val="00FC3CBB"/>
    <w:rsid w:val="00FD1A86"/>
    <w:rsid w:val="00FD4D53"/>
    <w:rsid w:val="00FE359A"/>
    <w:rsid w:val="00FE39C2"/>
    <w:rsid w:val="00FE5A17"/>
    <w:rsid w:val="00FF26D6"/>
    <w:rsid w:val="00FF47E3"/>
    <w:rsid w:val="00FF6AEE"/>
    <w:rsid w:val="01A175BB"/>
    <w:rsid w:val="02FEE2E0"/>
    <w:rsid w:val="0335E79A"/>
    <w:rsid w:val="0406B9E2"/>
    <w:rsid w:val="0802F699"/>
    <w:rsid w:val="0877D0BD"/>
    <w:rsid w:val="087C9C83"/>
    <w:rsid w:val="08B55AC5"/>
    <w:rsid w:val="0AC2B269"/>
    <w:rsid w:val="0AF61494"/>
    <w:rsid w:val="0B510D3A"/>
    <w:rsid w:val="11558FB2"/>
    <w:rsid w:val="121EB303"/>
    <w:rsid w:val="14FE1FED"/>
    <w:rsid w:val="1562059B"/>
    <w:rsid w:val="15A6ACDB"/>
    <w:rsid w:val="16A37EA3"/>
    <w:rsid w:val="192C2808"/>
    <w:rsid w:val="19A90685"/>
    <w:rsid w:val="1ECE0001"/>
    <w:rsid w:val="20D21680"/>
    <w:rsid w:val="222889FC"/>
    <w:rsid w:val="2248F409"/>
    <w:rsid w:val="2409B742"/>
    <w:rsid w:val="27E2E286"/>
    <w:rsid w:val="283074C0"/>
    <w:rsid w:val="28F4FDED"/>
    <w:rsid w:val="2A60D233"/>
    <w:rsid w:val="2B161CDC"/>
    <w:rsid w:val="2C0A760D"/>
    <w:rsid w:val="2E241F98"/>
    <w:rsid w:val="2E38FBAD"/>
    <w:rsid w:val="323BCA40"/>
    <w:rsid w:val="32DAF033"/>
    <w:rsid w:val="347CB081"/>
    <w:rsid w:val="369F5D74"/>
    <w:rsid w:val="38D49FFE"/>
    <w:rsid w:val="39DEBC8F"/>
    <w:rsid w:val="3A4BD582"/>
    <w:rsid w:val="3F24933D"/>
    <w:rsid w:val="40414566"/>
    <w:rsid w:val="427A832C"/>
    <w:rsid w:val="43346361"/>
    <w:rsid w:val="45373DFA"/>
    <w:rsid w:val="45B223EE"/>
    <w:rsid w:val="47C12B21"/>
    <w:rsid w:val="4ADD5C2D"/>
    <w:rsid w:val="4EF0068A"/>
    <w:rsid w:val="4FC4A7CB"/>
    <w:rsid w:val="5033F577"/>
    <w:rsid w:val="5222AC5A"/>
    <w:rsid w:val="526BAABB"/>
    <w:rsid w:val="52CDF183"/>
    <w:rsid w:val="5465876B"/>
    <w:rsid w:val="572F417D"/>
    <w:rsid w:val="57E03FE6"/>
    <w:rsid w:val="5A8742D6"/>
    <w:rsid w:val="5D63FBEF"/>
    <w:rsid w:val="5E109ED4"/>
    <w:rsid w:val="605B4C94"/>
    <w:rsid w:val="6160FBDC"/>
    <w:rsid w:val="61D05311"/>
    <w:rsid w:val="61F8F6C6"/>
    <w:rsid w:val="69D4F89B"/>
    <w:rsid w:val="6BFD88E3"/>
    <w:rsid w:val="6C22AA7C"/>
    <w:rsid w:val="6FA8C24C"/>
    <w:rsid w:val="7148F366"/>
    <w:rsid w:val="73B2EB77"/>
    <w:rsid w:val="78FA77C7"/>
    <w:rsid w:val="7A667F46"/>
    <w:rsid w:val="7B5690E5"/>
    <w:rsid w:val="7F12BD3C"/>
  </w:rsids>
  <m:mathPr>
    <m:mathFont m:val="Cambria Math"/>
    <m:brkBin m:val="before"/>
    <m:brkBinSub m:val="--"/>
    <m:smallFrac m:val="0"/>
    <m:dispDef/>
    <m:lMargin m:val="0"/>
    <m:rMargin m:val="0"/>
    <m:defJc m:val="centerGroup"/>
    <m:wrapIndent m:val="1440"/>
    <m:intLim m:val="subSup"/>
    <m:naryLim m:val="undOvr"/>
  </m:mathPr>
  <w:themeFontLang w:val="mk-M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A9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CFF"/>
  </w:style>
  <w:style w:type="paragraph" w:styleId="Heading1">
    <w:name w:val="heading 1"/>
    <w:basedOn w:val="Normal"/>
    <w:next w:val="Normal"/>
    <w:link w:val="Heading1Char"/>
    <w:qFormat/>
    <w:rsid w:val="00607B4F"/>
    <w:pPr>
      <w:keepNext/>
      <w:keepLines/>
      <w:numPr>
        <w:numId w:val="2"/>
      </w:numPr>
      <w:spacing w:before="260" w:after="0" w:line="360" w:lineRule="atLeast"/>
      <w:outlineLvl w:val="0"/>
    </w:pPr>
    <w:rPr>
      <w:rFonts w:asciiTheme="majorHAnsi" w:eastAsiaTheme="majorEastAsia" w:hAnsiTheme="majorHAnsi" w:cstheme="majorBidi"/>
      <w:b/>
      <w:sz w:val="28"/>
      <w:szCs w:val="32"/>
      <w:lang w:val="da-DK"/>
    </w:rPr>
  </w:style>
  <w:style w:type="paragraph" w:styleId="Heading2">
    <w:name w:val="heading 2"/>
    <w:basedOn w:val="Normal"/>
    <w:next w:val="Normal"/>
    <w:link w:val="Heading2Char"/>
    <w:qFormat/>
    <w:rsid w:val="00607B4F"/>
    <w:pPr>
      <w:keepNext/>
      <w:keepLines/>
      <w:numPr>
        <w:ilvl w:val="1"/>
        <w:numId w:val="2"/>
      </w:numPr>
      <w:spacing w:before="260" w:after="0" w:line="320" w:lineRule="atLeast"/>
      <w:outlineLvl w:val="1"/>
    </w:pPr>
    <w:rPr>
      <w:rFonts w:asciiTheme="majorHAnsi" w:eastAsiaTheme="majorEastAsia" w:hAnsiTheme="majorHAnsi" w:cstheme="majorBidi"/>
      <w:b/>
      <w:sz w:val="24"/>
      <w:szCs w:val="26"/>
      <w:lang w:val="da-DK"/>
    </w:rPr>
  </w:style>
  <w:style w:type="paragraph" w:styleId="Heading3">
    <w:name w:val="heading 3"/>
    <w:basedOn w:val="Normal"/>
    <w:next w:val="Normal"/>
    <w:link w:val="Heading3Char"/>
    <w:qFormat/>
    <w:rsid w:val="00607B4F"/>
    <w:pPr>
      <w:keepNext/>
      <w:keepLines/>
      <w:numPr>
        <w:ilvl w:val="2"/>
        <w:numId w:val="2"/>
      </w:numPr>
      <w:spacing w:before="260" w:after="0" w:line="280" w:lineRule="atLeast"/>
      <w:outlineLvl w:val="2"/>
    </w:pPr>
    <w:rPr>
      <w:rFonts w:asciiTheme="majorHAnsi" w:eastAsiaTheme="majorEastAsia" w:hAnsiTheme="majorHAnsi" w:cstheme="majorBidi"/>
      <w:b/>
      <w:sz w:val="20"/>
      <w:szCs w:val="24"/>
      <w:lang w:val="da-DK"/>
    </w:rPr>
  </w:style>
  <w:style w:type="paragraph" w:styleId="Heading4">
    <w:name w:val="heading 4"/>
    <w:basedOn w:val="Normal"/>
    <w:next w:val="Normal"/>
    <w:link w:val="Heading4Char"/>
    <w:qFormat/>
    <w:rsid w:val="00607B4F"/>
    <w:pPr>
      <w:keepNext/>
      <w:keepLines/>
      <w:numPr>
        <w:ilvl w:val="3"/>
        <w:numId w:val="2"/>
      </w:numPr>
      <w:spacing w:before="260" w:after="0" w:line="260" w:lineRule="exact"/>
      <w:outlineLvl w:val="3"/>
    </w:pPr>
    <w:rPr>
      <w:rFonts w:asciiTheme="majorHAnsi" w:eastAsiaTheme="majorEastAsia" w:hAnsiTheme="majorHAnsi" w:cstheme="majorBidi"/>
      <w:i/>
      <w:iCs/>
      <w:sz w:val="17"/>
      <w:szCs w:val="17"/>
      <w:lang w:val="da-DK"/>
    </w:rPr>
  </w:style>
  <w:style w:type="paragraph" w:styleId="Heading5">
    <w:name w:val="heading 5"/>
    <w:basedOn w:val="Normal"/>
    <w:next w:val="Normal"/>
    <w:link w:val="Heading5Char"/>
    <w:qFormat/>
    <w:rsid w:val="00607B4F"/>
    <w:pPr>
      <w:keepNext/>
      <w:keepLines/>
      <w:numPr>
        <w:ilvl w:val="4"/>
        <w:numId w:val="2"/>
      </w:numPr>
      <w:spacing w:before="260" w:after="0" w:line="260" w:lineRule="atLeast"/>
      <w:outlineLvl w:val="4"/>
    </w:pPr>
    <w:rPr>
      <w:rFonts w:asciiTheme="majorHAnsi" w:eastAsiaTheme="majorEastAsia" w:hAnsiTheme="majorHAnsi" w:cstheme="majorBidi"/>
      <w:b/>
      <w:sz w:val="17"/>
      <w:szCs w:val="17"/>
      <w:lang w:val="da-DK"/>
    </w:rPr>
  </w:style>
  <w:style w:type="paragraph" w:styleId="Heading6">
    <w:name w:val="heading 6"/>
    <w:basedOn w:val="Normal"/>
    <w:next w:val="Normal"/>
    <w:link w:val="Heading6Char"/>
    <w:unhideWhenUsed/>
    <w:qFormat/>
    <w:rsid w:val="00675490"/>
    <w:pPr>
      <w:keepNext/>
      <w:keepLines/>
      <w:spacing w:before="200" w:after="0"/>
      <w:outlineLvl w:val="5"/>
    </w:pPr>
    <w:rPr>
      <w:rFonts w:asciiTheme="majorHAnsi" w:eastAsiaTheme="majorEastAsia" w:hAnsiTheme="majorHAnsi" w:cstheme="majorBidi"/>
      <w:i/>
      <w:iCs/>
      <w:color w:val="46A397" w:themeColor="accent1" w:themeShade="7F"/>
    </w:rPr>
  </w:style>
  <w:style w:type="paragraph" w:styleId="Heading8">
    <w:name w:val="heading 8"/>
    <w:basedOn w:val="Normal"/>
    <w:next w:val="Normal"/>
    <w:link w:val="Heading8Char"/>
    <w:uiPriority w:val="9"/>
    <w:semiHidden/>
    <w:rsid w:val="00607B4F"/>
    <w:pPr>
      <w:keepNext/>
      <w:keepLines/>
      <w:numPr>
        <w:ilvl w:val="7"/>
        <w:numId w:val="2"/>
      </w:numPr>
      <w:spacing w:before="40" w:after="260" w:line="240" w:lineRule="atLeast"/>
      <w:outlineLvl w:val="7"/>
    </w:pPr>
    <w:rPr>
      <w:rFonts w:asciiTheme="majorHAnsi" w:eastAsiaTheme="majorEastAsia" w:hAnsiTheme="majorHAnsi" w:cstheme="majorBidi"/>
      <w:color w:val="727272" w:themeColor="text1" w:themeTint="D8"/>
      <w:sz w:val="21"/>
      <w:szCs w:val="21"/>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0D6"/>
  </w:style>
  <w:style w:type="table" w:customStyle="1" w:styleId="ListTable3-Accent31">
    <w:name w:val="List Table 3 - Accent 31"/>
    <w:basedOn w:val="TableNormal"/>
    <w:next w:val="ListTable3-Accent32"/>
    <w:uiPriority w:val="48"/>
    <w:rsid w:val="005970D6"/>
    <w:pPr>
      <w:spacing w:after="0" w:line="240" w:lineRule="auto"/>
    </w:pPr>
    <w:rPr>
      <w:lang w:val="en-US"/>
    </w:rPr>
    <w:tblPr>
      <w:tblStyleRowBandSize w:val="1"/>
      <w:tblStyleColBandSize w:val="1"/>
      <w:tblInd w:w="0" w:type="dxa"/>
      <w:tblBorders>
        <w:top w:val="single" w:sz="4" w:space="0" w:color="75BDA7"/>
        <w:left w:val="single" w:sz="4" w:space="0" w:color="75BDA7"/>
        <w:bottom w:val="single" w:sz="4" w:space="0" w:color="75BDA7"/>
        <w:right w:val="single" w:sz="4" w:space="0" w:color="75BDA7"/>
      </w:tblBorders>
      <w:tblCellMar>
        <w:top w:w="0" w:type="dxa"/>
        <w:left w:w="108" w:type="dxa"/>
        <w:bottom w:w="0" w:type="dxa"/>
        <w:right w:w="108" w:type="dxa"/>
      </w:tblCellMar>
    </w:tblPr>
    <w:tblStylePr w:type="firstRow">
      <w:rPr>
        <w:b/>
        <w:bCs/>
        <w:color w:val="FFFFFF"/>
      </w:rPr>
      <w:tblPr/>
      <w:tcPr>
        <w:shd w:val="clear" w:color="auto" w:fill="75BDA7"/>
      </w:tcPr>
    </w:tblStylePr>
    <w:tblStylePr w:type="lastRow">
      <w:rPr>
        <w:b/>
        <w:bCs/>
      </w:rPr>
      <w:tblPr/>
      <w:tcPr>
        <w:tcBorders>
          <w:top w:val="double" w:sz="4" w:space="0" w:color="75BDA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5BDA7"/>
          <w:right w:val="single" w:sz="4" w:space="0" w:color="75BDA7"/>
        </w:tcBorders>
      </w:tcPr>
    </w:tblStylePr>
    <w:tblStylePr w:type="band1Horz">
      <w:tblPr/>
      <w:tcPr>
        <w:tcBorders>
          <w:top w:val="single" w:sz="4" w:space="0" w:color="75BDA7"/>
          <w:bottom w:val="single" w:sz="4" w:space="0" w:color="75BDA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left w:val="nil"/>
        </w:tcBorders>
      </w:tcPr>
    </w:tblStylePr>
    <w:tblStylePr w:type="swCell">
      <w:tblPr/>
      <w:tcPr>
        <w:tcBorders>
          <w:top w:val="double" w:sz="4" w:space="0" w:color="75BDA7"/>
          <w:right w:val="nil"/>
        </w:tcBorders>
      </w:tcPr>
    </w:tblStylePr>
  </w:style>
  <w:style w:type="table" w:customStyle="1" w:styleId="ListTable3-Accent32">
    <w:name w:val="List Table 3 - Accent 32"/>
    <w:basedOn w:val="TableNormal"/>
    <w:uiPriority w:val="48"/>
    <w:rsid w:val="005970D6"/>
    <w:pPr>
      <w:spacing w:after="0" w:line="240" w:lineRule="auto"/>
    </w:pPr>
    <w:tblPr>
      <w:tblStyleRowBandSize w:val="1"/>
      <w:tblStyleColBandSize w:val="1"/>
      <w:tblInd w:w="0" w:type="dxa"/>
      <w:tblBorders>
        <w:top w:val="single" w:sz="4" w:space="0" w:color="9CC6CA" w:themeColor="accent3"/>
        <w:left w:val="single" w:sz="4" w:space="0" w:color="9CC6CA" w:themeColor="accent3"/>
        <w:bottom w:val="single" w:sz="4" w:space="0" w:color="9CC6CA" w:themeColor="accent3"/>
        <w:right w:val="single" w:sz="4" w:space="0" w:color="9CC6CA" w:themeColor="accent3"/>
      </w:tblBorders>
      <w:tblCellMar>
        <w:top w:w="0" w:type="dxa"/>
        <w:left w:w="108" w:type="dxa"/>
        <w:bottom w:w="0" w:type="dxa"/>
        <w:right w:w="108" w:type="dxa"/>
      </w:tblCellMar>
    </w:tblPr>
    <w:tblStylePr w:type="firstRow">
      <w:rPr>
        <w:b/>
        <w:bCs/>
        <w:color w:val="FFFFFF" w:themeColor="background1"/>
      </w:rPr>
      <w:tblPr/>
      <w:tcPr>
        <w:shd w:val="clear" w:color="auto" w:fill="9CC6CA" w:themeFill="accent3"/>
      </w:tcPr>
    </w:tblStylePr>
    <w:tblStylePr w:type="lastRow">
      <w:rPr>
        <w:b/>
        <w:bCs/>
      </w:rPr>
      <w:tblPr/>
      <w:tcPr>
        <w:tcBorders>
          <w:top w:val="double" w:sz="4" w:space="0" w:color="9CC6C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C6CA" w:themeColor="accent3"/>
          <w:right w:val="single" w:sz="4" w:space="0" w:color="9CC6CA" w:themeColor="accent3"/>
        </w:tcBorders>
      </w:tcPr>
    </w:tblStylePr>
    <w:tblStylePr w:type="band1Horz">
      <w:tblPr/>
      <w:tcPr>
        <w:tcBorders>
          <w:top w:val="single" w:sz="4" w:space="0" w:color="9CC6CA" w:themeColor="accent3"/>
          <w:bottom w:val="single" w:sz="4" w:space="0" w:color="9CC6C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C6CA" w:themeColor="accent3"/>
          <w:left w:val="nil"/>
        </w:tcBorders>
      </w:tcPr>
    </w:tblStylePr>
    <w:tblStylePr w:type="swCell">
      <w:tblPr/>
      <w:tcPr>
        <w:tcBorders>
          <w:top w:val="double" w:sz="4" w:space="0" w:color="9CC6CA" w:themeColor="accent3"/>
          <w:right w:val="nil"/>
        </w:tcBorders>
      </w:tcPr>
    </w:tblStylePr>
  </w:style>
  <w:style w:type="paragraph" w:styleId="ListParagraph">
    <w:name w:val="List Paragraph"/>
    <w:aliases w:val="Bullet Points,Bullets,List Paragraph1,Recommendation,List Paragraph11"/>
    <w:basedOn w:val="Normal"/>
    <w:link w:val="ListParagraphChar"/>
    <w:uiPriority w:val="34"/>
    <w:qFormat/>
    <w:rsid w:val="005970D6"/>
    <w:pPr>
      <w:ind w:left="720"/>
      <w:contextualSpacing/>
    </w:pPr>
  </w:style>
  <w:style w:type="table" w:customStyle="1" w:styleId="GridTable4-Accent31">
    <w:name w:val="Grid Table 4 - Accent 31"/>
    <w:basedOn w:val="TableNormal"/>
    <w:uiPriority w:val="49"/>
    <w:rsid w:val="001F5126"/>
    <w:pPr>
      <w:spacing w:after="0" w:line="240" w:lineRule="auto"/>
    </w:pPr>
    <w:tblPr>
      <w:tblStyleRowBandSize w:val="1"/>
      <w:tblStyleColBandSize w:val="1"/>
      <w:tblInd w:w="0" w:type="dxa"/>
      <w:tblBorders>
        <w:top w:val="single" w:sz="4" w:space="0" w:color="C3DCDF" w:themeColor="accent3" w:themeTint="99"/>
        <w:left w:val="single" w:sz="4" w:space="0" w:color="C3DCDF" w:themeColor="accent3" w:themeTint="99"/>
        <w:bottom w:val="single" w:sz="4" w:space="0" w:color="C3DCDF" w:themeColor="accent3" w:themeTint="99"/>
        <w:right w:val="single" w:sz="4" w:space="0" w:color="C3DCDF" w:themeColor="accent3" w:themeTint="99"/>
        <w:insideH w:val="single" w:sz="4" w:space="0" w:color="C3DCDF" w:themeColor="accent3" w:themeTint="99"/>
        <w:insideV w:val="single" w:sz="4" w:space="0" w:color="C3DCDF"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CC6CA" w:themeColor="accent3"/>
          <w:left w:val="single" w:sz="4" w:space="0" w:color="9CC6CA" w:themeColor="accent3"/>
          <w:bottom w:val="single" w:sz="4" w:space="0" w:color="9CC6CA" w:themeColor="accent3"/>
          <w:right w:val="single" w:sz="4" w:space="0" w:color="9CC6CA" w:themeColor="accent3"/>
          <w:insideH w:val="nil"/>
          <w:insideV w:val="nil"/>
        </w:tcBorders>
        <w:shd w:val="clear" w:color="auto" w:fill="9CC6CA" w:themeFill="accent3"/>
      </w:tcPr>
    </w:tblStylePr>
    <w:tblStylePr w:type="lastRow">
      <w:rPr>
        <w:b/>
        <w:bCs/>
      </w:rPr>
      <w:tblPr/>
      <w:tcPr>
        <w:tcBorders>
          <w:top w:val="double" w:sz="4" w:space="0" w:color="9CC6CA" w:themeColor="accent3"/>
        </w:tcBorders>
      </w:tcPr>
    </w:tblStylePr>
    <w:tblStylePr w:type="firstCol">
      <w:rPr>
        <w:b/>
        <w:bCs/>
      </w:rPr>
    </w:tblStylePr>
    <w:tblStylePr w:type="lastCol">
      <w:rPr>
        <w:b/>
        <w:bCs/>
      </w:rPr>
    </w:tblStylePr>
    <w:tblStylePr w:type="band1Vert">
      <w:tblPr/>
      <w:tcPr>
        <w:shd w:val="clear" w:color="auto" w:fill="EBF3F4" w:themeFill="accent3" w:themeFillTint="33"/>
      </w:tcPr>
    </w:tblStylePr>
    <w:tblStylePr w:type="band1Horz">
      <w:tblPr/>
      <w:tcPr>
        <w:shd w:val="clear" w:color="auto" w:fill="EBF3F4" w:themeFill="accent3" w:themeFillTint="33"/>
      </w:tcPr>
    </w:tblStylePr>
  </w:style>
  <w:style w:type="table" w:customStyle="1" w:styleId="GridTable4-Accent61">
    <w:name w:val="Grid Table 4 - Accent 61"/>
    <w:basedOn w:val="TableNormal"/>
    <w:uiPriority w:val="49"/>
    <w:rsid w:val="001F5126"/>
    <w:pPr>
      <w:spacing w:after="0" w:line="240" w:lineRule="auto"/>
    </w:pPr>
    <w:tblPr>
      <w:tblStyleRowBandSize w:val="1"/>
      <w:tblStyleColBandSize w:val="1"/>
      <w:tblInd w:w="0" w:type="dxa"/>
      <w:tblBorders>
        <w:top w:val="single" w:sz="4" w:space="0" w:color="93D9DB" w:themeColor="accent6" w:themeTint="99"/>
        <w:left w:val="single" w:sz="4" w:space="0" w:color="93D9DB" w:themeColor="accent6" w:themeTint="99"/>
        <w:bottom w:val="single" w:sz="4" w:space="0" w:color="93D9DB" w:themeColor="accent6" w:themeTint="99"/>
        <w:right w:val="single" w:sz="4" w:space="0" w:color="93D9DB" w:themeColor="accent6" w:themeTint="99"/>
        <w:insideH w:val="single" w:sz="4" w:space="0" w:color="93D9DB" w:themeColor="accent6" w:themeTint="99"/>
        <w:insideV w:val="single" w:sz="4" w:space="0" w:color="93D9DB"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C1C3" w:themeColor="accent6"/>
          <w:left w:val="single" w:sz="4" w:space="0" w:color="4BC1C3" w:themeColor="accent6"/>
          <w:bottom w:val="single" w:sz="4" w:space="0" w:color="4BC1C3" w:themeColor="accent6"/>
          <w:right w:val="single" w:sz="4" w:space="0" w:color="4BC1C3" w:themeColor="accent6"/>
          <w:insideH w:val="nil"/>
          <w:insideV w:val="nil"/>
        </w:tcBorders>
        <w:shd w:val="clear" w:color="auto" w:fill="4BC1C3" w:themeFill="accent6"/>
      </w:tcPr>
    </w:tblStylePr>
    <w:tblStylePr w:type="lastRow">
      <w:rPr>
        <w:b/>
        <w:bCs/>
      </w:rPr>
      <w:tblPr/>
      <w:tcPr>
        <w:tcBorders>
          <w:top w:val="double" w:sz="4" w:space="0" w:color="4BC1C3" w:themeColor="accent6"/>
        </w:tcBorders>
      </w:tcPr>
    </w:tblStylePr>
    <w:tblStylePr w:type="firstCol">
      <w:rPr>
        <w:b/>
        <w:bCs/>
      </w:rPr>
    </w:tblStylePr>
    <w:tblStylePr w:type="lastCol">
      <w:rPr>
        <w:b/>
        <w:bCs/>
      </w:rPr>
    </w:tblStylePr>
    <w:tblStylePr w:type="band1Vert">
      <w:tblPr/>
      <w:tcPr>
        <w:shd w:val="clear" w:color="auto" w:fill="DBF2F3" w:themeFill="accent6" w:themeFillTint="33"/>
      </w:tcPr>
    </w:tblStylePr>
    <w:tblStylePr w:type="band1Horz">
      <w:tblPr/>
      <w:tcPr>
        <w:shd w:val="clear" w:color="auto" w:fill="DBF2F3" w:themeFill="accent6" w:themeFillTint="33"/>
      </w:tcPr>
    </w:tblStylePr>
  </w:style>
  <w:style w:type="table" w:styleId="TableGrid">
    <w:name w:val="Table Grid"/>
    <w:basedOn w:val="TableNormal"/>
    <w:uiPriority w:val="39"/>
    <w:rsid w:val="00341E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0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EF5"/>
    <w:rPr>
      <w:rFonts w:ascii="Segoe UI" w:hAnsi="Segoe UI" w:cs="Segoe UI"/>
      <w:sz w:val="18"/>
      <w:szCs w:val="18"/>
    </w:rPr>
  </w:style>
  <w:style w:type="character" w:styleId="CommentReference">
    <w:name w:val="annotation reference"/>
    <w:basedOn w:val="DefaultParagraphFont"/>
    <w:uiPriority w:val="99"/>
    <w:semiHidden/>
    <w:unhideWhenUsed/>
    <w:rsid w:val="00605471"/>
    <w:rPr>
      <w:sz w:val="16"/>
      <w:szCs w:val="16"/>
    </w:rPr>
  </w:style>
  <w:style w:type="paragraph" w:styleId="CommentText">
    <w:name w:val="annotation text"/>
    <w:basedOn w:val="Normal"/>
    <w:link w:val="CommentTextChar"/>
    <w:uiPriority w:val="99"/>
    <w:unhideWhenUsed/>
    <w:rsid w:val="00605471"/>
    <w:pPr>
      <w:spacing w:line="240" w:lineRule="auto"/>
    </w:pPr>
    <w:rPr>
      <w:sz w:val="20"/>
      <w:szCs w:val="20"/>
    </w:rPr>
  </w:style>
  <w:style w:type="character" w:customStyle="1" w:styleId="CommentTextChar">
    <w:name w:val="Comment Text Char"/>
    <w:basedOn w:val="DefaultParagraphFont"/>
    <w:link w:val="CommentText"/>
    <w:uiPriority w:val="99"/>
    <w:rsid w:val="00605471"/>
    <w:rPr>
      <w:sz w:val="20"/>
      <w:szCs w:val="20"/>
    </w:rPr>
  </w:style>
  <w:style w:type="paragraph" w:styleId="CommentSubject">
    <w:name w:val="annotation subject"/>
    <w:basedOn w:val="CommentText"/>
    <w:next w:val="CommentText"/>
    <w:link w:val="CommentSubjectChar"/>
    <w:uiPriority w:val="99"/>
    <w:semiHidden/>
    <w:unhideWhenUsed/>
    <w:rsid w:val="00605471"/>
    <w:rPr>
      <w:b/>
      <w:bCs/>
    </w:rPr>
  </w:style>
  <w:style w:type="character" w:customStyle="1" w:styleId="CommentSubjectChar">
    <w:name w:val="Comment Subject Char"/>
    <w:basedOn w:val="CommentTextChar"/>
    <w:link w:val="CommentSubject"/>
    <w:uiPriority w:val="99"/>
    <w:semiHidden/>
    <w:rsid w:val="00605471"/>
    <w:rPr>
      <w:b/>
      <w:bCs/>
      <w:sz w:val="20"/>
      <w:szCs w:val="20"/>
    </w:rPr>
  </w:style>
  <w:style w:type="paragraph" w:styleId="Footer">
    <w:name w:val="footer"/>
    <w:basedOn w:val="Normal"/>
    <w:link w:val="FooterChar"/>
    <w:uiPriority w:val="99"/>
    <w:unhideWhenUsed/>
    <w:rsid w:val="00550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329"/>
  </w:style>
  <w:style w:type="character" w:customStyle="1" w:styleId="ListParagraphChar">
    <w:name w:val="List Paragraph Char"/>
    <w:aliases w:val="Bullet Points Char,Bullets Char,List Paragraph1 Char,Recommendation Char,List Paragraph11 Char"/>
    <w:basedOn w:val="DefaultParagraphFont"/>
    <w:link w:val="ListParagraph"/>
    <w:uiPriority w:val="34"/>
    <w:locked/>
    <w:rsid w:val="00B768C0"/>
  </w:style>
  <w:style w:type="paragraph" w:styleId="NormalWeb">
    <w:name w:val="Normal (Web)"/>
    <w:basedOn w:val="Normal"/>
    <w:uiPriority w:val="99"/>
    <w:semiHidden/>
    <w:unhideWhenUsed/>
    <w:rsid w:val="005E1BA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Strong">
    <w:name w:val="Strong"/>
    <w:basedOn w:val="DefaultParagraphFont"/>
    <w:uiPriority w:val="22"/>
    <w:qFormat/>
    <w:rsid w:val="005E1BA2"/>
    <w:rPr>
      <w:b/>
      <w:bCs/>
    </w:rPr>
  </w:style>
  <w:style w:type="character" w:customStyle="1" w:styleId="Heading1Char">
    <w:name w:val="Heading 1 Char"/>
    <w:basedOn w:val="DefaultParagraphFont"/>
    <w:link w:val="Heading1"/>
    <w:rsid w:val="00607B4F"/>
    <w:rPr>
      <w:rFonts w:asciiTheme="majorHAnsi" w:eastAsiaTheme="majorEastAsia" w:hAnsiTheme="majorHAnsi" w:cstheme="majorBidi"/>
      <w:b/>
      <w:sz w:val="28"/>
      <w:szCs w:val="32"/>
      <w:lang w:val="da-DK"/>
    </w:rPr>
  </w:style>
  <w:style w:type="character" w:customStyle="1" w:styleId="Heading2Char">
    <w:name w:val="Heading 2 Char"/>
    <w:basedOn w:val="DefaultParagraphFont"/>
    <w:link w:val="Heading2"/>
    <w:rsid w:val="00607B4F"/>
    <w:rPr>
      <w:rFonts w:asciiTheme="majorHAnsi" w:eastAsiaTheme="majorEastAsia" w:hAnsiTheme="majorHAnsi" w:cstheme="majorBidi"/>
      <w:b/>
      <w:sz w:val="24"/>
      <w:szCs w:val="26"/>
      <w:lang w:val="da-DK"/>
    </w:rPr>
  </w:style>
  <w:style w:type="character" w:customStyle="1" w:styleId="Heading3Char">
    <w:name w:val="Heading 3 Char"/>
    <w:basedOn w:val="DefaultParagraphFont"/>
    <w:link w:val="Heading3"/>
    <w:rsid w:val="00607B4F"/>
    <w:rPr>
      <w:rFonts w:asciiTheme="majorHAnsi" w:eastAsiaTheme="majorEastAsia" w:hAnsiTheme="majorHAnsi" w:cstheme="majorBidi"/>
      <w:b/>
      <w:sz w:val="20"/>
      <w:szCs w:val="24"/>
      <w:lang w:val="da-DK"/>
    </w:rPr>
  </w:style>
  <w:style w:type="character" w:customStyle="1" w:styleId="Heading4Char">
    <w:name w:val="Heading 4 Char"/>
    <w:basedOn w:val="DefaultParagraphFont"/>
    <w:link w:val="Heading4"/>
    <w:rsid w:val="00607B4F"/>
    <w:rPr>
      <w:rFonts w:asciiTheme="majorHAnsi" w:eastAsiaTheme="majorEastAsia" w:hAnsiTheme="majorHAnsi" w:cstheme="majorBidi"/>
      <w:i/>
      <w:iCs/>
      <w:sz w:val="17"/>
      <w:szCs w:val="17"/>
      <w:lang w:val="da-DK"/>
    </w:rPr>
  </w:style>
  <w:style w:type="character" w:customStyle="1" w:styleId="Heading5Char">
    <w:name w:val="Heading 5 Char"/>
    <w:basedOn w:val="DefaultParagraphFont"/>
    <w:link w:val="Heading5"/>
    <w:rsid w:val="00607B4F"/>
    <w:rPr>
      <w:rFonts w:asciiTheme="majorHAnsi" w:eastAsiaTheme="majorEastAsia" w:hAnsiTheme="majorHAnsi" w:cstheme="majorBidi"/>
      <w:b/>
      <w:sz w:val="17"/>
      <w:szCs w:val="17"/>
      <w:lang w:val="da-DK"/>
    </w:rPr>
  </w:style>
  <w:style w:type="character" w:customStyle="1" w:styleId="Heading8Char">
    <w:name w:val="Heading 8 Char"/>
    <w:basedOn w:val="DefaultParagraphFont"/>
    <w:link w:val="Heading8"/>
    <w:uiPriority w:val="9"/>
    <w:semiHidden/>
    <w:rsid w:val="00607B4F"/>
    <w:rPr>
      <w:rFonts w:asciiTheme="majorHAnsi" w:eastAsiaTheme="majorEastAsia" w:hAnsiTheme="majorHAnsi" w:cstheme="majorBidi"/>
      <w:color w:val="727272" w:themeColor="text1" w:themeTint="D8"/>
      <w:sz w:val="21"/>
      <w:szCs w:val="21"/>
      <w:lang w:val="da-DK"/>
    </w:rPr>
  </w:style>
  <w:style w:type="character" w:customStyle="1" w:styleId="Heading6Char">
    <w:name w:val="Heading 6 Char"/>
    <w:basedOn w:val="DefaultParagraphFont"/>
    <w:link w:val="Heading6"/>
    <w:uiPriority w:val="9"/>
    <w:semiHidden/>
    <w:rsid w:val="00675490"/>
    <w:rPr>
      <w:rFonts w:asciiTheme="majorHAnsi" w:eastAsiaTheme="majorEastAsia" w:hAnsiTheme="majorHAnsi" w:cstheme="majorBidi"/>
      <w:i/>
      <w:iCs/>
      <w:color w:val="46A397" w:themeColor="accent1" w:themeShade="7F"/>
    </w:rPr>
  </w:style>
  <w:style w:type="character" w:styleId="Hyperlink">
    <w:name w:val="Hyperlink"/>
    <w:basedOn w:val="DefaultParagraphFont"/>
    <w:uiPriority w:val="99"/>
    <w:unhideWhenUsed/>
    <w:rsid w:val="00EE67AF"/>
    <w:rPr>
      <w:color w:val="008EBB" w:themeColor="hyperlink"/>
      <w:u w:val="single"/>
    </w:rPr>
  </w:style>
  <w:style w:type="character" w:styleId="FootnoteReference">
    <w:name w:val="footnote reference"/>
    <w:basedOn w:val="DefaultParagraphFont"/>
    <w:uiPriority w:val="99"/>
    <w:unhideWhenUsed/>
    <w:rsid w:val="008611DD"/>
    <w:rPr>
      <w:vertAlign w:val="superscript"/>
    </w:rPr>
  </w:style>
  <w:style w:type="paragraph" w:styleId="FootnoteText">
    <w:name w:val="footnote text"/>
    <w:basedOn w:val="Normal"/>
    <w:link w:val="FootnoteTextChar"/>
    <w:uiPriority w:val="99"/>
    <w:unhideWhenUsed/>
    <w:rsid w:val="008611DD"/>
    <w:pPr>
      <w:spacing w:after="0" w:line="240" w:lineRule="auto"/>
    </w:pPr>
    <w:rPr>
      <w:sz w:val="15"/>
      <w:szCs w:val="20"/>
      <w:lang w:val="fr-FR"/>
    </w:rPr>
  </w:style>
  <w:style w:type="character" w:customStyle="1" w:styleId="FootnoteTextChar">
    <w:name w:val="Footnote Text Char"/>
    <w:basedOn w:val="DefaultParagraphFont"/>
    <w:link w:val="FootnoteText"/>
    <w:uiPriority w:val="99"/>
    <w:rsid w:val="008611DD"/>
    <w:rPr>
      <w:sz w:val="15"/>
      <w:szCs w:val="20"/>
      <w:lang w:val="fr-FR"/>
    </w:rPr>
  </w:style>
  <w:style w:type="character" w:customStyle="1" w:styleId="tlid-translation">
    <w:name w:val="tlid-translation"/>
    <w:basedOn w:val="DefaultParagraphFont"/>
    <w:rsid w:val="008611DD"/>
  </w:style>
  <w:style w:type="paragraph" w:customStyle="1" w:styleId="paragraph">
    <w:name w:val="paragraph"/>
    <w:basedOn w:val="Normal"/>
    <w:rsid w:val="00B56233"/>
    <w:pPr>
      <w:spacing w:before="100" w:beforeAutospacing="1" w:after="100" w:afterAutospacing="1" w:line="240" w:lineRule="auto"/>
    </w:pPr>
    <w:rPr>
      <w:rFonts w:ascii="Times New Roman" w:hAnsi="Times New Roman" w:cs="Times New Roman"/>
      <w:sz w:val="20"/>
      <w:szCs w:val="20"/>
      <w:lang w:val="fr-FR"/>
    </w:rPr>
  </w:style>
  <w:style w:type="character" w:customStyle="1" w:styleId="normaltextrun">
    <w:name w:val="normaltextrun"/>
    <w:basedOn w:val="DefaultParagraphFont"/>
    <w:rsid w:val="00B56233"/>
  </w:style>
  <w:style w:type="character" w:customStyle="1" w:styleId="eop">
    <w:name w:val="eop"/>
    <w:basedOn w:val="DefaultParagraphFont"/>
    <w:rsid w:val="00B562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CFF"/>
  </w:style>
  <w:style w:type="paragraph" w:styleId="Heading1">
    <w:name w:val="heading 1"/>
    <w:basedOn w:val="Normal"/>
    <w:next w:val="Normal"/>
    <w:link w:val="Heading1Char"/>
    <w:qFormat/>
    <w:rsid w:val="00607B4F"/>
    <w:pPr>
      <w:keepNext/>
      <w:keepLines/>
      <w:numPr>
        <w:numId w:val="2"/>
      </w:numPr>
      <w:spacing w:before="260" w:after="0" w:line="360" w:lineRule="atLeast"/>
      <w:outlineLvl w:val="0"/>
    </w:pPr>
    <w:rPr>
      <w:rFonts w:asciiTheme="majorHAnsi" w:eastAsiaTheme="majorEastAsia" w:hAnsiTheme="majorHAnsi" w:cstheme="majorBidi"/>
      <w:b/>
      <w:sz w:val="28"/>
      <w:szCs w:val="32"/>
      <w:lang w:val="da-DK"/>
    </w:rPr>
  </w:style>
  <w:style w:type="paragraph" w:styleId="Heading2">
    <w:name w:val="heading 2"/>
    <w:basedOn w:val="Normal"/>
    <w:next w:val="Normal"/>
    <w:link w:val="Heading2Char"/>
    <w:qFormat/>
    <w:rsid w:val="00607B4F"/>
    <w:pPr>
      <w:keepNext/>
      <w:keepLines/>
      <w:numPr>
        <w:ilvl w:val="1"/>
        <w:numId w:val="2"/>
      </w:numPr>
      <w:spacing w:before="260" w:after="0" w:line="320" w:lineRule="atLeast"/>
      <w:outlineLvl w:val="1"/>
    </w:pPr>
    <w:rPr>
      <w:rFonts w:asciiTheme="majorHAnsi" w:eastAsiaTheme="majorEastAsia" w:hAnsiTheme="majorHAnsi" w:cstheme="majorBidi"/>
      <w:b/>
      <w:sz w:val="24"/>
      <w:szCs w:val="26"/>
      <w:lang w:val="da-DK"/>
    </w:rPr>
  </w:style>
  <w:style w:type="paragraph" w:styleId="Heading3">
    <w:name w:val="heading 3"/>
    <w:basedOn w:val="Normal"/>
    <w:next w:val="Normal"/>
    <w:link w:val="Heading3Char"/>
    <w:qFormat/>
    <w:rsid w:val="00607B4F"/>
    <w:pPr>
      <w:keepNext/>
      <w:keepLines/>
      <w:numPr>
        <w:ilvl w:val="2"/>
        <w:numId w:val="2"/>
      </w:numPr>
      <w:spacing w:before="260" w:after="0" w:line="280" w:lineRule="atLeast"/>
      <w:outlineLvl w:val="2"/>
    </w:pPr>
    <w:rPr>
      <w:rFonts w:asciiTheme="majorHAnsi" w:eastAsiaTheme="majorEastAsia" w:hAnsiTheme="majorHAnsi" w:cstheme="majorBidi"/>
      <w:b/>
      <w:sz w:val="20"/>
      <w:szCs w:val="24"/>
      <w:lang w:val="da-DK"/>
    </w:rPr>
  </w:style>
  <w:style w:type="paragraph" w:styleId="Heading4">
    <w:name w:val="heading 4"/>
    <w:basedOn w:val="Normal"/>
    <w:next w:val="Normal"/>
    <w:link w:val="Heading4Char"/>
    <w:qFormat/>
    <w:rsid w:val="00607B4F"/>
    <w:pPr>
      <w:keepNext/>
      <w:keepLines/>
      <w:numPr>
        <w:ilvl w:val="3"/>
        <w:numId w:val="2"/>
      </w:numPr>
      <w:spacing w:before="260" w:after="0" w:line="260" w:lineRule="exact"/>
      <w:outlineLvl w:val="3"/>
    </w:pPr>
    <w:rPr>
      <w:rFonts w:asciiTheme="majorHAnsi" w:eastAsiaTheme="majorEastAsia" w:hAnsiTheme="majorHAnsi" w:cstheme="majorBidi"/>
      <w:i/>
      <w:iCs/>
      <w:sz w:val="17"/>
      <w:szCs w:val="17"/>
      <w:lang w:val="da-DK"/>
    </w:rPr>
  </w:style>
  <w:style w:type="paragraph" w:styleId="Heading5">
    <w:name w:val="heading 5"/>
    <w:basedOn w:val="Normal"/>
    <w:next w:val="Normal"/>
    <w:link w:val="Heading5Char"/>
    <w:qFormat/>
    <w:rsid w:val="00607B4F"/>
    <w:pPr>
      <w:keepNext/>
      <w:keepLines/>
      <w:numPr>
        <w:ilvl w:val="4"/>
        <w:numId w:val="2"/>
      </w:numPr>
      <w:spacing w:before="260" w:after="0" w:line="260" w:lineRule="atLeast"/>
      <w:outlineLvl w:val="4"/>
    </w:pPr>
    <w:rPr>
      <w:rFonts w:asciiTheme="majorHAnsi" w:eastAsiaTheme="majorEastAsia" w:hAnsiTheme="majorHAnsi" w:cstheme="majorBidi"/>
      <w:b/>
      <w:sz w:val="17"/>
      <w:szCs w:val="17"/>
      <w:lang w:val="da-DK"/>
    </w:rPr>
  </w:style>
  <w:style w:type="paragraph" w:styleId="Heading6">
    <w:name w:val="heading 6"/>
    <w:basedOn w:val="Normal"/>
    <w:next w:val="Normal"/>
    <w:link w:val="Heading6Char"/>
    <w:unhideWhenUsed/>
    <w:qFormat/>
    <w:rsid w:val="00675490"/>
    <w:pPr>
      <w:keepNext/>
      <w:keepLines/>
      <w:spacing w:before="200" w:after="0"/>
      <w:outlineLvl w:val="5"/>
    </w:pPr>
    <w:rPr>
      <w:rFonts w:asciiTheme="majorHAnsi" w:eastAsiaTheme="majorEastAsia" w:hAnsiTheme="majorHAnsi" w:cstheme="majorBidi"/>
      <w:i/>
      <w:iCs/>
      <w:color w:val="46A397" w:themeColor="accent1" w:themeShade="7F"/>
    </w:rPr>
  </w:style>
  <w:style w:type="paragraph" w:styleId="Heading8">
    <w:name w:val="heading 8"/>
    <w:basedOn w:val="Normal"/>
    <w:next w:val="Normal"/>
    <w:link w:val="Heading8Char"/>
    <w:uiPriority w:val="9"/>
    <w:semiHidden/>
    <w:rsid w:val="00607B4F"/>
    <w:pPr>
      <w:keepNext/>
      <w:keepLines/>
      <w:numPr>
        <w:ilvl w:val="7"/>
        <w:numId w:val="2"/>
      </w:numPr>
      <w:spacing w:before="40" w:after="260" w:line="240" w:lineRule="atLeast"/>
      <w:outlineLvl w:val="7"/>
    </w:pPr>
    <w:rPr>
      <w:rFonts w:asciiTheme="majorHAnsi" w:eastAsiaTheme="majorEastAsia" w:hAnsiTheme="majorHAnsi" w:cstheme="majorBidi"/>
      <w:color w:val="727272" w:themeColor="text1" w:themeTint="D8"/>
      <w:sz w:val="21"/>
      <w:szCs w:val="21"/>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0D6"/>
  </w:style>
  <w:style w:type="table" w:customStyle="1" w:styleId="ListTable3-Accent31">
    <w:name w:val="List Table 3 - Accent 31"/>
    <w:basedOn w:val="TableNormal"/>
    <w:next w:val="ListTable3-Accent32"/>
    <w:uiPriority w:val="48"/>
    <w:rsid w:val="005970D6"/>
    <w:pPr>
      <w:spacing w:after="0" w:line="240" w:lineRule="auto"/>
    </w:pPr>
    <w:rPr>
      <w:lang w:val="en-US"/>
    </w:rPr>
    <w:tblPr>
      <w:tblStyleRowBandSize w:val="1"/>
      <w:tblStyleColBandSize w:val="1"/>
      <w:tblInd w:w="0" w:type="dxa"/>
      <w:tblBorders>
        <w:top w:val="single" w:sz="4" w:space="0" w:color="75BDA7"/>
        <w:left w:val="single" w:sz="4" w:space="0" w:color="75BDA7"/>
        <w:bottom w:val="single" w:sz="4" w:space="0" w:color="75BDA7"/>
        <w:right w:val="single" w:sz="4" w:space="0" w:color="75BDA7"/>
      </w:tblBorders>
      <w:tblCellMar>
        <w:top w:w="0" w:type="dxa"/>
        <w:left w:w="108" w:type="dxa"/>
        <w:bottom w:w="0" w:type="dxa"/>
        <w:right w:w="108" w:type="dxa"/>
      </w:tblCellMar>
    </w:tblPr>
    <w:tblStylePr w:type="firstRow">
      <w:rPr>
        <w:b/>
        <w:bCs/>
        <w:color w:val="FFFFFF"/>
      </w:rPr>
      <w:tblPr/>
      <w:tcPr>
        <w:shd w:val="clear" w:color="auto" w:fill="75BDA7"/>
      </w:tcPr>
    </w:tblStylePr>
    <w:tblStylePr w:type="lastRow">
      <w:rPr>
        <w:b/>
        <w:bCs/>
      </w:rPr>
      <w:tblPr/>
      <w:tcPr>
        <w:tcBorders>
          <w:top w:val="double" w:sz="4" w:space="0" w:color="75BDA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5BDA7"/>
          <w:right w:val="single" w:sz="4" w:space="0" w:color="75BDA7"/>
        </w:tcBorders>
      </w:tcPr>
    </w:tblStylePr>
    <w:tblStylePr w:type="band1Horz">
      <w:tblPr/>
      <w:tcPr>
        <w:tcBorders>
          <w:top w:val="single" w:sz="4" w:space="0" w:color="75BDA7"/>
          <w:bottom w:val="single" w:sz="4" w:space="0" w:color="75BDA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left w:val="nil"/>
        </w:tcBorders>
      </w:tcPr>
    </w:tblStylePr>
    <w:tblStylePr w:type="swCell">
      <w:tblPr/>
      <w:tcPr>
        <w:tcBorders>
          <w:top w:val="double" w:sz="4" w:space="0" w:color="75BDA7"/>
          <w:right w:val="nil"/>
        </w:tcBorders>
      </w:tcPr>
    </w:tblStylePr>
  </w:style>
  <w:style w:type="table" w:customStyle="1" w:styleId="ListTable3-Accent32">
    <w:name w:val="List Table 3 - Accent 32"/>
    <w:basedOn w:val="TableNormal"/>
    <w:uiPriority w:val="48"/>
    <w:rsid w:val="005970D6"/>
    <w:pPr>
      <w:spacing w:after="0" w:line="240" w:lineRule="auto"/>
    </w:pPr>
    <w:tblPr>
      <w:tblStyleRowBandSize w:val="1"/>
      <w:tblStyleColBandSize w:val="1"/>
      <w:tblInd w:w="0" w:type="dxa"/>
      <w:tblBorders>
        <w:top w:val="single" w:sz="4" w:space="0" w:color="9CC6CA" w:themeColor="accent3"/>
        <w:left w:val="single" w:sz="4" w:space="0" w:color="9CC6CA" w:themeColor="accent3"/>
        <w:bottom w:val="single" w:sz="4" w:space="0" w:color="9CC6CA" w:themeColor="accent3"/>
        <w:right w:val="single" w:sz="4" w:space="0" w:color="9CC6CA" w:themeColor="accent3"/>
      </w:tblBorders>
      <w:tblCellMar>
        <w:top w:w="0" w:type="dxa"/>
        <w:left w:w="108" w:type="dxa"/>
        <w:bottom w:w="0" w:type="dxa"/>
        <w:right w:w="108" w:type="dxa"/>
      </w:tblCellMar>
    </w:tblPr>
    <w:tblStylePr w:type="firstRow">
      <w:rPr>
        <w:b/>
        <w:bCs/>
        <w:color w:val="FFFFFF" w:themeColor="background1"/>
      </w:rPr>
      <w:tblPr/>
      <w:tcPr>
        <w:shd w:val="clear" w:color="auto" w:fill="9CC6CA" w:themeFill="accent3"/>
      </w:tcPr>
    </w:tblStylePr>
    <w:tblStylePr w:type="lastRow">
      <w:rPr>
        <w:b/>
        <w:bCs/>
      </w:rPr>
      <w:tblPr/>
      <w:tcPr>
        <w:tcBorders>
          <w:top w:val="double" w:sz="4" w:space="0" w:color="9CC6C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C6CA" w:themeColor="accent3"/>
          <w:right w:val="single" w:sz="4" w:space="0" w:color="9CC6CA" w:themeColor="accent3"/>
        </w:tcBorders>
      </w:tcPr>
    </w:tblStylePr>
    <w:tblStylePr w:type="band1Horz">
      <w:tblPr/>
      <w:tcPr>
        <w:tcBorders>
          <w:top w:val="single" w:sz="4" w:space="0" w:color="9CC6CA" w:themeColor="accent3"/>
          <w:bottom w:val="single" w:sz="4" w:space="0" w:color="9CC6C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C6CA" w:themeColor="accent3"/>
          <w:left w:val="nil"/>
        </w:tcBorders>
      </w:tcPr>
    </w:tblStylePr>
    <w:tblStylePr w:type="swCell">
      <w:tblPr/>
      <w:tcPr>
        <w:tcBorders>
          <w:top w:val="double" w:sz="4" w:space="0" w:color="9CC6CA" w:themeColor="accent3"/>
          <w:right w:val="nil"/>
        </w:tcBorders>
      </w:tcPr>
    </w:tblStylePr>
  </w:style>
  <w:style w:type="paragraph" w:styleId="ListParagraph">
    <w:name w:val="List Paragraph"/>
    <w:aliases w:val="Bullet Points,Bullets,List Paragraph1,Recommendation,List Paragraph11"/>
    <w:basedOn w:val="Normal"/>
    <w:link w:val="ListParagraphChar"/>
    <w:uiPriority w:val="34"/>
    <w:qFormat/>
    <w:rsid w:val="005970D6"/>
    <w:pPr>
      <w:ind w:left="720"/>
      <w:contextualSpacing/>
    </w:pPr>
  </w:style>
  <w:style w:type="table" w:customStyle="1" w:styleId="GridTable4-Accent31">
    <w:name w:val="Grid Table 4 - Accent 31"/>
    <w:basedOn w:val="TableNormal"/>
    <w:uiPriority w:val="49"/>
    <w:rsid w:val="001F5126"/>
    <w:pPr>
      <w:spacing w:after="0" w:line="240" w:lineRule="auto"/>
    </w:pPr>
    <w:tblPr>
      <w:tblStyleRowBandSize w:val="1"/>
      <w:tblStyleColBandSize w:val="1"/>
      <w:tblInd w:w="0" w:type="dxa"/>
      <w:tblBorders>
        <w:top w:val="single" w:sz="4" w:space="0" w:color="C3DCDF" w:themeColor="accent3" w:themeTint="99"/>
        <w:left w:val="single" w:sz="4" w:space="0" w:color="C3DCDF" w:themeColor="accent3" w:themeTint="99"/>
        <w:bottom w:val="single" w:sz="4" w:space="0" w:color="C3DCDF" w:themeColor="accent3" w:themeTint="99"/>
        <w:right w:val="single" w:sz="4" w:space="0" w:color="C3DCDF" w:themeColor="accent3" w:themeTint="99"/>
        <w:insideH w:val="single" w:sz="4" w:space="0" w:color="C3DCDF" w:themeColor="accent3" w:themeTint="99"/>
        <w:insideV w:val="single" w:sz="4" w:space="0" w:color="C3DCDF"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CC6CA" w:themeColor="accent3"/>
          <w:left w:val="single" w:sz="4" w:space="0" w:color="9CC6CA" w:themeColor="accent3"/>
          <w:bottom w:val="single" w:sz="4" w:space="0" w:color="9CC6CA" w:themeColor="accent3"/>
          <w:right w:val="single" w:sz="4" w:space="0" w:color="9CC6CA" w:themeColor="accent3"/>
          <w:insideH w:val="nil"/>
          <w:insideV w:val="nil"/>
        </w:tcBorders>
        <w:shd w:val="clear" w:color="auto" w:fill="9CC6CA" w:themeFill="accent3"/>
      </w:tcPr>
    </w:tblStylePr>
    <w:tblStylePr w:type="lastRow">
      <w:rPr>
        <w:b/>
        <w:bCs/>
      </w:rPr>
      <w:tblPr/>
      <w:tcPr>
        <w:tcBorders>
          <w:top w:val="double" w:sz="4" w:space="0" w:color="9CC6CA" w:themeColor="accent3"/>
        </w:tcBorders>
      </w:tcPr>
    </w:tblStylePr>
    <w:tblStylePr w:type="firstCol">
      <w:rPr>
        <w:b/>
        <w:bCs/>
      </w:rPr>
    </w:tblStylePr>
    <w:tblStylePr w:type="lastCol">
      <w:rPr>
        <w:b/>
        <w:bCs/>
      </w:rPr>
    </w:tblStylePr>
    <w:tblStylePr w:type="band1Vert">
      <w:tblPr/>
      <w:tcPr>
        <w:shd w:val="clear" w:color="auto" w:fill="EBF3F4" w:themeFill="accent3" w:themeFillTint="33"/>
      </w:tcPr>
    </w:tblStylePr>
    <w:tblStylePr w:type="band1Horz">
      <w:tblPr/>
      <w:tcPr>
        <w:shd w:val="clear" w:color="auto" w:fill="EBF3F4" w:themeFill="accent3" w:themeFillTint="33"/>
      </w:tcPr>
    </w:tblStylePr>
  </w:style>
  <w:style w:type="table" w:customStyle="1" w:styleId="GridTable4-Accent61">
    <w:name w:val="Grid Table 4 - Accent 61"/>
    <w:basedOn w:val="TableNormal"/>
    <w:uiPriority w:val="49"/>
    <w:rsid w:val="001F5126"/>
    <w:pPr>
      <w:spacing w:after="0" w:line="240" w:lineRule="auto"/>
    </w:pPr>
    <w:tblPr>
      <w:tblStyleRowBandSize w:val="1"/>
      <w:tblStyleColBandSize w:val="1"/>
      <w:tblInd w:w="0" w:type="dxa"/>
      <w:tblBorders>
        <w:top w:val="single" w:sz="4" w:space="0" w:color="93D9DB" w:themeColor="accent6" w:themeTint="99"/>
        <w:left w:val="single" w:sz="4" w:space="0" w:color="93D9DB" w:themeColor="accent6" w:themeTint="99"/>
        <w:bottom w:val="single" w:sz="4" w:space="0" w:color="93D9DB" w:themeColor="accent6" w:themeTint="99"/>
        <w:right w:val="single" w:sz="4" w:space="0" w:color="93D9DB" w:themeColor="accent6" w:themeTint="99"/>
        <w:insideH w:val="single" w:sz="4" w:space="0" w:color="93D9DB" w:themeColor="accent6" w:themeTint="99"/>
        <w:insideV w:val="single" w:sz="4" w:space="0" w:color="93D9DB"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C1C3" w:themeColor="accent6"/>
          <w:left w:val="single" w:sz="4" w:space="0" w:color="4BC1C3" w:themeColor="accent6"/>
          <w:bottom w:val="single" w:sz="4" w:space="0" w:color="4BC1C3" w:themeColor="accent6"/>
          <w:right w:val="single" w:sz="4" w:space="0" w:color="4BC1C3" w:themeColor="accent6"/>
          <w:insideH w:val="nil"/>
          <w:insideV w:val="nil"/>
        </w:tcBorders>
        <w:shd w:val="clear" w:color="auto" w:fill="4BC1C3" w:themeFill="accent6"/>
      </w:tcPr>
    </w:tblStylePr>
    <w:tblStylePr w:type="lastRow">
      <w:rPr>
        <w:b/>
        <w:bCs/>
      </w:rPr>
      <w:tblPr/>
      <w:tcPr>
        <w:tcBorders>
          <w:top w:val="double" w:sz="4" w:space="0" w:color="4BC1C3" w:themeColor="accent6"/>
        </w:tcBorders>
      </w:tcPr>
    </w:tblStylePr>
    <w:tblStylePr w:type="firstCol">
      <w:rPr>
        <w:b/>
        <w:bCs/>
      </w:rPr>
    </w:tblStylePr>
    <w:tblStylePr w:type="lastCol">
      <w:rPr>
        <w:b/>
        <w:bCs/>
      </w:rPr>
    </w:tblStylePr>
    <w:tblStylePr w:type="band1Vert">
      <w:tblPr/>
      <w:tcPr>
        <w:shd w:val="clear" w:color="auto" w:fill="DBF2F3" w:themeFill="accent6" w:themeFillTint="33"/>
      </w:tcPr>
    </w:tblStylePr>
    <w:tblStylePr w:type="band1Horz">
      <w:tblPr/>
      <w:tcPr>
        <w:shd w:val="clear" w:color="auto" w:fill="DBF2F3" w:themeFill="accent6" w:themeFillTint="33"/>
      </w:tcPr>
    </w:tblStylePr>
  </w:style>
  <w:style w:type="table" w:styleId="TableGrid">
    <w:name w:val="Table Grid"/>
    <w:basedOn w:val="TableNormal"/>
    <w:uiPriority w:val="39"/>
    <w:rsid w:val="00341E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0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EF5"/>
    <w:rPr>
      <w:rFonts w:ascii="Segoe UI" w:hAnsi="Segoe UI" w:cs="Segoe UI"/>
      <w:sz w:val="18"/>
      <w:szCs w:val="18"/>
    </w:rPr>
  </w:style>
  <w:style w:type="character" w:styleId="CommentReference">
    <w:name w:val="annotation reference"/>
    <w:basedOn w:val="DefaultParagraphFont"/>
    <w:uiPriority w:val="99"/>
    <w:semiHidden/>
    <w:unhideWhenUsed/>
    <w:rsid w:val="00605471"/>
    <w:rPr>
      <w:sz w:val="16"/>
      <w:szCs w:val="16"/>
    </w:rPr>
  </w:style>
  <w:style w:type="paragraph" w:styleId="CommentText">
    <w:name w:val="annotation text"/>
    <w:basedOn w:val="Normal"/>
    <w:link w:val="CommentTextChar"/>
    <w:uiPriority w:val="99"/>
    <w:unhideWhenUsed/>
    <w:rsid w:val="00605471"/>
    <w:pPr>
      <w:spacing w:line="240" w:lineRule="auto"/>
    </w:pPr>
    <w:rPr>
      <w:sz w:val="20"/>
      <w:szCs w:val="20"/>
    </w:rPr>
  </w:style>
  <w:style w:type="character" w:customStyle="1" w:styleId="CommentTextChar">
    <w:name w:val="Comment Text Char"/>
    <w:basedOn w:val="DefaultParagraphFont"/>
    <w:link w:val="CommentText"/>
    <w:uiPriority w:val="99"/>
    <w:rsid w:val="00605471"/>
    <w:rPr>
      <w:sz w:val="20"/>
      <w:szCs w:val="20"/>
    </w:rPr>
  </w:style>
  <w:style w:type="paragraph" w:styleId="CommentSubject">
    <w:name w:val="annotation subject"/>
    <w:basedOn w:val="CommentText"/>
    <w:next w:val="CommentText"/>
    <w:link w:val="CommentSubjectChar"/>
    <w:uiPriority w:val="99"/>
    <w:semiHidden/>
    <w:unhideWhenUsed/>
    <w:rsid w:val="00605471"/>
    <w:rPr>
      <w:b/>
      <w:bCs/>
    </w:rPr>
  </w:style>
  <w:style w:type="character" w:customStyle="1" w:styleId="CommentSubjectChar">
    <w:name w:val="Comment Subject Char"/>
    <w:basedOn w:val="CommentTextChar"/>
    <w:link w:val="CommentSubject"/>
    <w:uiPriority w:val="99"/>
    <w:semiHidden/>
    <w:rsid w:val="00605471"/>
    <w:rPr>
      <w:b/>
      <w:bCs/>
      <w:sz w:val="20"/>
      <w:szCs w:val="20"/>
    </w:rPr>
  </w:style>
  <w:style w:type="paragraph" w:styleId="Footer">
    <w:name w:val="footer"/>
    <w:basedOn w:val="Normal"/>
    <w:link w:val="FooterChar"/>
    <w:uiPriority w:val="99"/>
    <w:unhideWhenUsed/>
    <w:rsid w:val="00550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329"/>
  </w:style>
  <w:style w:type="character" w:customStyle="1" w:styleId="ListParagraphChar">
    <w:name w:val="List Paragraph Char"/>
    <w:aliases w:val="Bullet Points Char,Bullets Char,List Paragraph1 Char,Recommendation Char,List Paragraph11 Char"/>
    <w:basedOn w:val="DefaultParagraphFont"/>
    <w:link w:val="ListParagraph"/>
    <w:uiPriority w:val="34"/>
    <w:locked/>
    <w:rsid w:val="00B768C0"/>
  </w:style>
  <w:style w:type="paragraph" w:styleId="NormalWeb">
    <w:name w:val="Normal (Web)"/>
    <w:basedOn w:val="Normal"/>
    <w:uiPriority w:val="99"/>
    <w:semiHidden/>
    <w:unhideWhenUsed/>
    <w:rsid w:val="005E1BA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Strong">
    <w:name w:val="Strong"/>
    <w:basedOn w:val="DefaultParagraphFont"/>
    <w:uiPriority w:val="22"/>
    <w:qFormat/>
    <w:rsid w:val="005E1BA2"/>
    <w:rPr>
      <w:b/>
      <w:bCs/>
    </w:rPr>
  </w:style>
  <w:style w:type="character" w:customStyle="1" w:styleId="Heading1Char">
    <w:name w:val="Heading 1 Char"/>
    <w:basedOn w:val="DefaultParagraphFont"/>
    <w:link w:val="Heading1"/>
    <w:rsid w:val="00607B4F"/>
    <w:rPr>
      <w:rFonts w:asciiTheme="majorHAnsi" w:eastAsiaTheme="majorEastAsia" w:hAnsiTheme="majorHAnsi" w:cstheme="majorBidi"/>
      <w:b/>
      <w:sz w:val="28"/>
      <w:szCs w:val="32"/>
      <w:lang w:val="da-DK"/>
    </w:rPr>
  </w:style>
  <w:style w:type="character" w:customStyle="1" w:styleId="Heading2Char">
    <w:name w:val="Heading 2 Char"/>
    <w:basedOn w:val="DefaultParagraphFont"/>
    <w:link w:val="Heading2"/>
    <w:rsid w:val="00607B4F"/>
    <w:rPr>
      <w:rFonts w:asciiTheme="majorHAnsi" w:eastAsiaTheme="majorEastAsia" w:hAnsiTheme="majorHAnsi" w:cstheme="majorBidi"/>
      <w:b/>
      <w:sz w:val="24"/>
      <w:szCs w:val="26"/>
      <w:lang w:val="da-DK"/>
    </w:rPr>
  </w:style>
  <w:style w:type="character" w:customStyle="1" w:styleId="Heading3Char">
    <w:name w:val="Heading 3 Char"/>
    <w:basedOn w:val="DefaultParagraphFont"/>
    <w:link w:val="Heading3"/>
    <w:rsid w:val="00607B4F"/>
    <w:rPr>
      <w:rFonts w:asciiTheme="majorHAnsi" w:eastAsiaTheme="majorEastAsia" w:hAnsiTheme="majorHAnsi" w:cstheme="majorBidi"/>
      <w:b/>
      <w:sz w:val="20"/>
      <w:szCs w:val="24"/>
      <w:lang w:val="da-DK"/>
    </w:rPr>
  </w:style>
  <w:style w:type="character" w:customStyle="1" w:styleId="Heading4Char">
    <w:name w:val="Heading 4 Char"/>
    <w:basedOn w:val="DefaultParagraphFont"/>
    <w:link w:val="Heading4"/>
    <w:rsid w:val="00607B4F"/>
    <w:rPr>
      <w:rFonts w:asciiTheme="majorHAnsi" w:eastAsiaTheme="majorEastAsia" w:hAnsiTheme="majorHAnsi" w:cstheme="majorBidi"/>
      <w:i/>
      <w:iCs/>
      <w:sz w:val="17"/>
      <w:szCs w:val="17"/>
      <w:lang w:val="da-DK"/>
    </w:rPr>
  </w:style>
  <w:style w:type="character" w:customStyle="1" w:styleId="Heading5Char">
    <w:name w:val="Heading 5 Char"/>
    <w:basedOn w:val="DefaultParagraphFont"/>
    <w:link w:val="Heading5"/>
    <w:rsid w:val="00607B4F"/>
    <w:rPr>
      <w:rFonts w:asciiTheme="majorHAnsi" w:eastAsiaTheme="majorEastAsia" w:hAnsiTheme="majorHAnsi" w:cstheme="majorBidi"/>
      <w:b/>
      <w:sz w:val="17"/>
      <w:szCs w:val="17"/>
      <w:lang w:val="da-DK"/>
    </w:rPr>
  </w:style>
  <w:style w:type="character" w:customStyle="1" w:styleId="Heading8Char">
    <w:name w:val="Heading 8 Char"/>
    <w:basedOn w:val="DefaultParagraphFont"/>
    <w:link w:val="Heading8"/>
    <w:uiPriority w:val="9"/>
    <w:semiHidden/>
    <w:rsid w:val="00607B4F"/>
    <w:rPr>
      <w:rFonts w:asciiTheme="majorHAnsi" w:eastAsiaTheme="majorEastAsia" w:hAnsiTheme="majorHAnsi" w:cstheme="majorBidi"/>
      <w:color w:val="727272" w:themeColor="text1" w:themeTint="D8"/>
      <w:sz w:val="21"/>
      <w:szCs w:val="21"/>
      <w:lang w:val="da-DK"/>
    </w:rPr>
  </w:style>
  <w:style w:type="character" w:customStyle="1" w:styleId="Heading6Char">
    <w:name w:val="Heading 6 Char"/>
    <w:basedOn w:val="DefaultParagraphFont"/>
    <w:link w:val="Heading6"/>
    <w:uiPriority w:val="9"/>
    <w:semiHidden/>
    <w:rsid w:val="00675490"/>
    <w:rPr>
      <w:rFonts w:asciiTheme="majorHAnsi" w:eastAsiaTheme="majorEastAsia" w:hAnsiTheme="majorHAnsi" w:cstheme="majorBidi"/>
      <w:i/>
      <w:iCs/>
      <w:color w:val="46A397" w:themeColor="accent1" w:themeShade="7F"/>
    </w:rPr>
  </w:style>
  <w:style w:type="character" w:styleId="Hyperlink">
    <w:name w:val="Hyperlink"/>
    <w:basedOn w:val="DefaultParagraphFont"/>
    <w:uiPriority w:val="99"/>
    <w:unhideWhenUsed/>
    <w:rsid w:val="00EE67AF"/>
    <w:rPr>
      <w:color w:val="008EBB" w:themeColor="hyperlink"/>
      <w:u w:val="single"/>
    </w:rPr>
  </w:style>
  <w:style w:type="character" w:styleId="FootnoteReference">
    <w:name w:val="footnote reference"/>
    <w:basedOn w:val="DefaultParagraphFont"/>
    <w:uiPriority w:val="99"/>
    <w:unhideWhenUsed/>
    <w:rsid w:val="008611DD"/>
    <w:rPr>
      <w:vertAlign w:val="superscript"/>
    </w:rPr>
  </w:style>
  <w:style w:type="paragraph" w:styleId="FootnoteText">
    <w:name w:val="footnote text"/>
    <w:basedOn w:val="Normal"/>
    <w:link w:val="FootnoteTextChar"/>
    <w:uiPriority w:val="99"/>
    <w:unhideWhenUsed/>
    <w:rsid w:val="008611DD"/>
    <w:pPr>
      <w:spacing w:after="0" w:line="240" w:lineRule="auto"/>
    </w:pPr>
    <w:rPr>
      <w:sz w:val="15"/>
      <w:szCs w:val="20"/>
      <w:lang w:val="fr-FR"/>
    </w:rPr>
  </w:style>
  <w:style w:type="character" w:customStyle="1" w:styleId="FootnoteTextChar">
    <w:name w:val="Footnote Text Char"/>
    <w:basedOn w:val="DefaultParagraphFont"/>
    <w:link w:val="FootnoteText"/>
    <w:uiPriority w:val="99"/>
    <w:rsid w:val="008611DD"/>
    <w:rPr>
      <w:sz w:val="15"/>
      <w:szCs w:val="20"/>
      <w:lang w:val="fr-FR"/>
    </w:rPr>
  </w:style>
  <w:style w:type="character" w:customStyle="1" w:styleId="tlid-translation">
    <w:name w:val="tlid-translation"/>
    <w:basedOn w:val="DefaultParagraphFont"/>
    <w:rsid w:val="008611DD"/>
  </w:style>
  <w:style w:type="paragraph" w:customStyle="1" w:styleId="paragraph">
    <w:name w:val="paragraph"/>
    <w:basedOn w:val="Normal"/>
    <w:rsid w:val="00B56233"/>
    <w:pPr>
      <w:spacing w:before="100" w:beforeAutospacing="1" w:after="100" w:afterAutospacing="1" w:line="240" w:lineRule="auto"/>
    </w:pPr>
    <w:rPr>
      <w:rFonts w:ascii="Times New Roman" w:hAnsi="Times New Roman" w:cs="Times New Roman"/>
      <w:sz w:val="20"/>
      <w:szCs w:val="20"/>
      <w:lang w:val="fr-FR"/>
    </w:rPr>
  </w:style>
  <w:style w:type="character" w:customStyle="1" w:styleId="normaltextrun">
    <w:name w:val="normaltextrun"/>
    <w:basedOn w:val="DefaultParagraphFont"/>
    <w:rsid w:val="00B56233"/>
  </w:style>
  <w:style w:type="character" w:customStyle="1" w:styleId="eop">
    <w:name w:val="eop"/>
    <w:basedOn w:val="DefaultParagraphFont"/>
    <w:rsid w:val="00B56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12924">
      <w:bodyDiv w:val="1"/>
      <w:marLeft w:val="0"/>
      <w:marRight w:val="0"/>
      <w:marTop w:val="0"/>
      <w:marBottom w:val="0"/>
      <w:divBdr>
        <w:top w:val="none" w:sz="0" w:space="0" w:color="auto"/>
        <w:left w:val="none" w:sz="0" w:space="0" w:color="auto"/>
        <w:bottom w:val="none" w:sz="0" w:space="0" w:color="auto"/>
        <w:right w:val="none" w:sz="0" w:space="0" w:color="auto"/>
      </w:divBdr>
    </w:div>
    <w:div w:id="165944771">
      <w:bodyDiv w:val="1"/>
      <w:marLeft w:val="0"/>
      <w:marRight w:val="0"/>
      <w:marTop w:val="0"/>
      <w:marBottom w:val="0"/>
      <w:divBdr>
        <w:top w:val="none" w:sz="0" w:space="0" w:color="auto"/>
        <w:left w:val="none" w:sz="0" w:space="0" w:color="auto"/>
        <w:bottom w:val="none" w:sz="0" w:space="0" w:color="auto"/>
        <w:right w:val="none" w:sz="0" w:space="0" w:color="auto"/>
      </w:divBdr>
    </w:div>
    <w:div w:id="214202145">
      <w:bodyDiv w:val="1"/>
      <w:marLeft w:val="0"/>
      <w:marRight w:val="0"/>
      <w:marTop w:val="0"/>
      <w:marBottom w:val="0"/>
      <w:divBdr>
        <w:top w:val="none" w:sz="0" w:space="0" w:color="auto"/>
        <w:left w:val="none" w:sz="0" w:space="0" w:color="auto"/>
        <w:bottom w:val="none" w:sz="0" w:space="0" w:color="auto"/>
        <w:right w:val="none" w:sz="0" w:space="0" w:color="auto"/>
      </w:divBdr>
    </w:div>
    <w:div w:id="238441163">
      <w:bodyDiv w:val="1"/>
      <w:marLeft w:val="0"/>
      <w:marRight w:val="0"/>
      <w:marTop w:val="0"/>
      <w:marBottom w:val="0"/>
      <w:divBdr>
        <w:top w:val="none" w:sz="0" w:space="0" w:color="auto"/>
        <w:left w:val="none" w:sz="0" w:space="0" w:color="auto"/>
        <w:bottom w:val="none" w:sz="0" w:space="0" w:color="auto"/>
        <w:right w:val="none" w:sz="0" w:space="0" w:color="auto"/>
      </w:divBdr>
    </w:div>
    <w:div w:id="349336790">
      <w:bodyDiv w:val="1"/>
      <w:marLeft w:val="0"/>
      <w:marRight w:val="0"/>
      <w:marTop w:val="0"/>
      <w:marBottom w:val="0"/>
      <w:divBdr>
        <w:top w:val="none" w:sz="0" w:space="0" w:color="auto"/>
        <w:left w:val="none" w:sz="0" w:space="0" w:color="auto"/>
        <w:bottom w:val="none" w:sz="0" w:space="0" w:color="auto"/>
        <w:right w:val="none" w:sz="0" w:space="0" w:color="auto"/>
      </w:divBdr>
    </w:div>
    <w:div w:id="359743559">
      <w:bodyDiv w:val="1"/>
      <w:marLeft w:val="0"/>
      <w:marRight w:val="0"/>
      <w:marTop w:val="0"/>
      <w:marBottom w:val="0"/>
      <w:divBdr>
        <w:top w:val="none" w:sz="0" w:space="0" w:color="auto"/>
        <w:left w:val="none" w:sz="0" w:space="0" w:color="auto"/>
        <w:bottom w:val="none" w:sz="0" w:space="0" w:color="auto"/>
        <w:right w:val="none" w:sz="0" w:space="0" w:color="auto"/>
      </w:divBdr>
    </w:div>
    <w:div w:id="422992473">
      <w:bodyDiv w:val="1"/>
      <w:marLeft w:val="0"/>
      <w:marRight w:val="0"/>
      <w:marTop w:val="0"/>
      <w:marBottom w:val="0"/>
      <w:divBdr>
        <w:top w:val="none" w:sz="0" w:space="0" w:color="auto"/>
        <w:left w:val="none" w:sz="0" w:space="0" w:color="auto"/>
        <w:bottom w:val="none" w:sz="0" w:space="0" w:color="auto"/>
        <w:right w:val="none" w:sz="0" w:space="0" w:color="auto"/>
      </w:divBdr>
      <w:divsChild>
        <w:div w:id="374552081">
          <w:marLeft w:val="0"/>
          <w:marRight w:val="0"/>
          <w:marTop w:val="0"/>
          <w:marBottom w:val="0"/>
          <w:divBdr>
            <w:top w:val="none" w:sz="0" w:space="0" w:color="auto"/>
            <w:left w:val="none" w:sz="0" w:space="0" w:color="auto"/>
            <w:bottom w:val="none" w:sz="0" w:space="0" w:color="auto"/>
            <w:right w:val="none" w:sz="0" w:space="0" w:color="auto"/>
          </w:divBdr>
          <w:divsChild>
            <w:div w:id="2132481006">
              <w:marLeft w:val="0"/>
              <w:marRight w:val="0"/>
              <w:marTop w:val="0"/>
              <w:marBottom w:val="0"/>
              <w:divBdr>
                <w:top w:val="none" w:sz="0" w:space="0" w:color="auto"/>
                <w:left w:val="none" w:sz="0" w:space="0" w:color="auto"/>
                <w:bottom w:val="none" w:sz="0" w:space="0" w:color="auto"/>
                <w:right w:val="none" w:sz="0" w:space="0" w:color="auto"/>
              </w:divBdr>
            </w:div>
            <w:div w:id="2146509997">
              <w:marLeft w:val="0"/>
              <w:marRight w:val="0"/>
              <w:marTop w:val="0"/>
              <w:marBottom w:val="0"/>
              <w:divBdr>
                <w:top w:val="none" w:sz="0" w:space="0" w:color="auto"/>
                <w:left w:val="none" w:sz="0" w:space="0" w:color="auto"/>
                <w:bottom w:val="none" w:sz="0" w:space="0" w:color="auto"/>
                <w:right w:val="none" w:sz="0" w:space="0" w:color="auto"/>
              </w:divBdr>
            </w:div>
          </w:divsChild>
        </w:div>
        <w:div w:id="1208377870">
          <w:marLeft w:val="0"/>
          <w:marRight w:val="0"/>
          <w:marTop w:val="0"/>
          <w:marBottom w:val="0"/>
          <w:divBdr>
            <w:top w:val="none" w:sz="0" w:space="0" w:color="auto"/>
            <w:left w:val="none" w:sz="0" w:space="0" w:color="auto"/>
            <w:bottom w:val="none" w:sz="0" w:space="0" w:color="auto"/>
            <w:right w:val="none" w:sz="0" w:space="0" w:color="auto"/>
          </w:divBdr>
          <w:divsChild>
            <w:div w:id="1130708674">
              <w:marLeft w:val="0"/>
              <w:marRight w:val="0"/>
              <w:marTop w:val="0"/>
              <w:marBottom w:val="0"/>
              <w:divBdr>
                <w:top w:val="none" w:sz="0" w:space="0" w:color="auto"/>
                <w:left w:val="none" w:sz="0" w:space="0" w:color="auto"/>
                <w:bottom w:val="none" w:sz="0" w:space="0" w:color="auto"/>
                <w:right w:val="none" w:sz="0" w:space="0" w:color="auto"/>
              </w:divBdr>
            </w:div>
            <w:div w:id="621114747">
              <w:marLeft w:val="0"/>
              <w:marRight w:val="0"/>
              <w:marTop w:val="0"/>
              <w:marBottom w:val="0"/>
              <w:divBdr>
                <w:top w:val="none" w:sz="0" w:space="0" w:color="auto"/>
                <w:left w:val="none" w:sz="0" w:space="0" w:color="auto"/>
                <w:bottom w:val="none" w:sz="0" w:space="0" w:color="auto"/>
                <w:right w:val="none" w:sz="0" w:space="0" w:color="auto"/>
              </w:divBdr>
            </w:div>
            <w:div w:id="2068911681">
              <w:marLeft w:val="0"/>
              <w:marRight w:val="0"/>
              <w:marTop w:val="0"/>
              <w:marBottom w:val="0"/>
              <w:divBdr>
                <w:top w:val="none" w:sz="0" w:space="0" w:color="auto"/>
                <w:left w:val="none" w:sz="0" w:space="0" w:color="auto"/>
                <w:bottom w:val="none" w:sz="0" w:space="0" w:color="auto"/>
                <w:right w:val="none" w:sz="0" w:space="0" w:color="auto"/>
              </w:divBdr>
            </w:div>
          </w:divsChild>
        </w:div>
        <w:div w:id="1747799753">
          <w:marLeft w:val="0"/>
          <w:marRight w:val="0"/>
          <w:marTop w:val="0"/>
          <w:marBottom w:val="0"/>
          <w:divBdr>
            <w:top w:val="none" w:sz="0" w:space="0" w:color="auto"/>
            <w:left w:val="none" w:sz="0" w:space="0" w:color="auto"/>
            <w:bottom w:val="none" w:sz="0" w:space="0" w:color="auto"/>
            <w:right w:val="none" w:sz="0" w:space="0" w:color="auto"/>
          </w:divBdr>
          <w:divsChild>
            <w:div w:id="158132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92294">
      <w:bodyDiv w:val="1"/>
      <w:marLeft w:val="0"/>
      <w:marRight w:val="0"/>
      <w:marTop w:val="0"/>
      <w:marBottom w:val="0"/>
      <w:divBdr>
        <w:top w:val="none" w:sz="0" w:space="0" w:color="auto"/>
        <w:left w:val="none" w:sz="0" w:space="0" w:color="auto"/>
        <w:bottom w:val="none" w:sz="0" w:space="0" w:color="auto"/>
        <w:right w:val="none" w:sz="0" w:space="0" w:color="auto"/>
      </w:divBdr>
    </w:div>
    <w:div w:id="485054192">
      <w:bodyDiv w:val="1"/>
      <w:marLeft w:val="0"/>
      <w:marRight w:val="0"/>
      <w:marTop w:val="0"/>
      <w:marBottom w:val="0"/>
      <w:divBdr>
        <w:top w:val="none" w:sz="0" w:space="0" w:color="auto"/>
        <w:left w:val="none" w:sz="0" w:space="0" w:color="auto"/>
        <w:bottom w:val="none" w:sz="0" w:space="0" w:color="auto"/>
        <w:right w:val="none" w:sz="0" w:space="0" w:color="auto"/>
      </w:divBdr>
    </w:div>
    <w:div w:id="499004365">
      <w:bodyDiv w:val="1"/>
      <w:marLeft w:val="0"/>
      <w:marRight w:val="0"/>
      <w:marTop w:val="0"/>
      <w:marBottom w:val="0"/>
      <w:divBdr>
        <w:top w:val="none" w:sz="0" w:space="0" w:color="auto"/>
        <w:left w:val="none" w:sz="0" w:space="0" w:color="auto"/>
        <w:bottom w:val="none" w:sz="0" w:space="0" w:color="auto"/>
        <w:right w:val="none" w:sz="0" w:space="0" w:color="auto"/>
      </w:divBdr>
    </w:div>
    <w:div w:id="611130066">
      <w:bodyDiv w:val="1"/>
      <w:marLeft w:val="0"/>
      <w:marRight w:val="0"/>
      <w:marTop w:val="0"/>
      <w:marBottom w:val="0"/>
      <w:divBdr>
        <w:top w:val="none" w:sz="0" w:space="0" w:color="auto"/>
        <w:left w:val="none" w:sz="0" w:space="0" w:color="auto"/>
        <w:bottom w:val="none" w:sz="0" w:space="0" w:color="auto"/>
        <w:right w:val="none" w:sz="0" w:space="0" w:color="auto"/>
      </w:divBdr>
    </w:div>
    <w:div w:id="658970392">
      <w:bodyDiv w:val="1"/>
      <w:marLeft w:val="0"/>
      <w:marRight w:val="0"/>
      <w:marTop w:val="0"/>
      <w:marBottom w:val="0"/>
      <w:divBdr>
        <w:top w:val="none" w:sz="0" w:space="0" w:color="auto"/>
        <w:left w:val="none" w:sz="0" w:space="0" w:color="auto"/>
        <w:bottom w:val="none" w:sz="0" w:space="0" w:color="auto"/>
        <w:right w:val="none" w:sz="0" w:space="0" w:color="auto"/>
      </w:divBdr>
      <w:divsChild>
        <w:div w:id="401635978">
          <w:marLeft w:val="547"/>
          <w:marRight w:val="0"/>
          <w:marTop w:val="0"/>
          <w:marBottom w:val="0"/>
          <w:divBdr>
            <w:top w:val="none" w:sz="0" w:space="0" w:color="auto"/>
            <w:left w:val="none" w:sz="0" w:space="0" w:color="auto"/>
            <w:bottom w:val="none" w:sz="0" w:space="0" w:color="auto"/>
            <w:right w:val="none" w:sz="0" w:space="0" w:color="auto"/>
          </w:divBdr>
        </w:div>
      </w:divsChild>
    </w:div>
    <w:div w:id="878738556">
      <w:bodyDiv w:val="1"/>
      <w:marLeft w:val="0"/>
      <w:marRight w:val="0"/>
      <w:marTop w:val="0"/>
      <w:marBottom w:val="0"/>
      <w:divBdr>
        <w:top w:val="none" w:sz="0" w:space="0" w:color="auto"/>
        <w:left w:val="none" w:sz="0" w:space="0" w:color="auto"/>
        <w:bottom w:val="none" w:sz="0" w:space="0" w:color="auto"/>
        <w:right w:val="none" w:sz="0" w:space="0" w:color="auto"/>
      </w:divBdr>
    </w:div>
    <w:div w:id="920334342">
      <w:bodyDiv w:val="1"/>
      <w:marLeft w:val="0"/>
      <w:marRight w:val="0"/>
      <w:marTop w:val="0"/>
      <w:marBottom w:val="0"/>
      <w:divBdr>
        <w:top w:val="none" w:sz="0" w:space="0" w:color="auto"/>
        <w:left w:val="none" w:sz="0" w:space="0" w:color="auto"/>
        <w:bottom w:val="none" w:sz="0" w:space="0" w:color="auto"/>
        <w:right w:val="none" w:sz="0" w:space="0" w:color="auto"/>
      </w:divBdr>
    </w:div>
    <w:div w:id="929043469">
      <w:bodyDiv w:val="1"/>
      <w:marLeft w:val="0"/>
      <w:marRight w:val="0"/>
      <w:marTop w:val="0"/>
      <w:marBottom w:val="0"/>
      <w:divBdr>
        <w:top w:val="none" w:sz="0" w:space="0" w:color="auto"/>
        <w:left w:val="none" w:sz="0" w:space="0" w:color="auto"/>
        <w:bottom w:val="none" w:sz="0" w:space="0" w:color="auto"/>
        <w:right w:val="none" w:sz="0" w:space="0" w:color="auto"/>
      </w:divBdr>
    </w:div>
    <w:div w:id="947660645">
      <w:bodyDiv w:val="1"/>
      <w:marLeft w:val="0"/>
      <w:marRight w:val="0"/>
      <w:marTop w:val="0"/>
      <w:marBottom w:val="0"/>
      <w:divBdr>
        <w:top w:val="none" w:sz="0" w:space="0" w:color="auto"/>
        <w:left w:val="none" w:sz="0" w:space="0" w:color="auto"/>
        <w:bottom w:val="none" w:sz="0" w:space="0" w:color="auto"/>
        <w:right w:val="none" w:sz="0" w:space="0" w:color="auto"/>
      </w:divBdr>
    </w:div>
    <w:div w:id="960652831">
      <w:bodyDiv w:val="1"/>
      <w:marLeft w:val="0"/>
      <w:marRight w:val="0"/>
      <w:marTop w:val="0"/>
      <w:marBottom w:val="0"/>
      <w:divBdr>
        <w:top w:val="none" w:sz="0" w:space="0" w:color="auto"/>
        <w:left w:val="none" w:sz="0" w:space="0" w:color="auto"/>
        <w:bottom w:val="none" w:sz="0" w:space="0" w:color="auto"/>
        <w:right w:val="none" w:sz="0" w:space="0" w:color="auto"/>
      </w:divBdr>
    </w:div>
    <w:div w:id="1085373426">
      <w:bodyDiv w:val="1"/>
      <w:marLeft w:val="0"/>
      <w:marRight w:val="0"/>
      <w:marTop w:val="0"/>
      <w:marBottom w:val="0"/>
      <w:divBdr>
        <w:top w:val="none" w:sz="0" w:space="0" w:color="auto"/>
        <w:left w:val="none" w:sz="0" w:space="0" w:color="auto"/>
        <w:bottom w:val="none" w:sz="0" w:space="0" w:color="auto"/>
        <w:right w:val="none" w:sz="0" w:space="0" w:color="auto"/>
      </w:divBdr>
      <w:divsChild>
        <w:div w:id="2047173794">
          <w:marLeft w:val="547"/>
          <w:marRight w:val="0"/>
          <w:marTop w:val="0"/>
          <w:marBottom w:val="0"/>
          <w:divBdr>
            <w:top w:val="none" w:sz="0" w:space="0" w:color="auto"/>
            <w:left w:val="none" w:sz="0" w:space="0" w:color="auto"/>
            <w:bottom w:val="none" w:sz="0" w:space="0" w:color="auto"/>
            <w:right w:val="none" w:sz="0" w:space="0" w:color="auto"/>
          </w:divBdr>
        </w:div>
      </w:divsChild>
    </w:div>
    <w:div w:id="1119493146">
      <w:bodyDiv w:val="1"/>
      <w:marLeft w:val="0"/>
      <w:marRight w:val="0"/>
      <w:marTop w:val="0"/>
      <w:marBottom w:val="0"/>
      <w:divBdr>
        <w:top w:val="none" w:sz="0" w:space="0" w:color="auto"/>
        <w:left w:val="none" w:sz="0" w:space="0" w:color="auto"/>
        <w:bottom w:val="none" w:sz="0" w:space="0" w:color="auto"/>
        <w:right w:val="none" w:sz="0" w:space="0" w:color="auto"/>
      </w:divBdr>
    </w:div>
    <w:div w:id="1121073819">
      <w:bodyDiv w:val="1"/>
      <w:marLeft w:val="0"/>
      <w:marRight w:val="0"/>
      <w:marTop w:val="0"/>
      <w:marBottom w:val="0"/>
      <w:divBdr>
        <w:top w:val="none" w:sz="0" w:space="0" w:color="auto"/>
        <w:left w:val="none" w:sz="0" w:space="0" w:color="auto"/>
        <w:bottom w:val="none" w:sz="0" w:space="0" w:color="auto"/>
        <w:right w:val="none" w:sz="0" w:space="0" w:color="auto"/>
      </w:divBdr>
    </w:div>
    <w:div w:id="1152335789">
      <w:bodyDiv w:val="1"/>
      <w:marLeft w:val="0"/>
      <w:marRight w:val="0"/>
      <w:marTop w:val="0"/>
      <w:marBottom w:val="0"/>
      <w:divBdr>
        <w:top w:val="none" w:sz="0" w:space="0" w:color="auto"/>
        <w:left w:val="none" w:sz="0" w:space="0" w:color="auto"/>
        <w:bottom w:val="none" w:sz="0" w:space="0" w:color="auto"/>
        <w:right w:val="none" w:sz="0" w:space="0" w:color="auto"/>
      </w:divBdr>
    </w:div>
    <w:div w:id="1173912693">
      <w:bodyDiv w:val="1"/>
      <w:marLeft w:val="0"/>
      <w:marRight w:val="0"/>
      <w:marTop w:val="0"/>
      <w:marBottom w:val="0"/>
      <w:divBdr>
        <w:top w:val="none" w:sz="0" w:space="0" w:color="auto"/>
        <w:left w:val="none" w:sz="0" w:space="0" w:color="auto"/>
        <w:bottom w:val="none" w:sz="0" w:space="0" w:color="auto"/>
        <w:right w:val="none" w:sz="0" w:space="0" w:color="auto"/>
      </w:divBdr>
    </w:div>
    <w:div w:id="1217279451">
      <w:bodyDiv w:val="1"/>
      <w:marLeft w:val="0"/>
      <w:marRight w:val="0"/>
      <w:marTop w:val="0"/>
      <w:marBottom w:val="0"/>
      <w:divBdr>
        <w:top w:val="none" w:sz="0" w:space="0" w:color="auto"/>
        <w:left w:val="none" w:sz="0" w:space="0" w:color="auto"/>
        <w:bottom w:val="none" w:sz="0" w:space="0" w:color="auto"/>
        <w:right w:val="none" w:sz="0" w:space="0" w:color="auto"/>
      </w:divBdr>
    </w:div>
    <w:div w:id="1236549937">
      <w:bodyDiv w:val="1"/>
      <w:marLeft w:val="0"/>
      <w:marRight w:val="0"/>
      <w:marTop w:val="0"/>
      <w:marBottom w:val="0"/>
      <w:divBdr>
        <w:top w:val="none" w:sz="0" w:space="0" w:color="auto"/>
        <w:left w:val="none" w:sz="0" w:space="0" w:color="auto"/>
        <w:bottom w:val="none" w:sz="0" w:space="0" w:color="auto"/>
        <w:right w:val="none" w:sz="0" w:space="0" w:color="auto"/>
      </w:divBdr>
    </w:div>
    <w:div w:id="1257667928">
      <w:bodyDiv w:val="1"/>
      <w:marLeft w:val="0"/>
      <w:marRight w:val="0"/>
      <w:marTop w:val="0"/>
      <w:marBottom w:val="0"/>
      <w:divBdr>
        <w:top w:val="none" w:sz="0" w:space="0" w:color="auto"/>
        <w:left w:val="none" w:sz="0" w:space="0" w:color="auto"/>
        <w:bottom w:val="none" w:sz="0" w:space="0" w:color="auto"/>
        <w:right w:val="none" w:sz="0" w:space="0" w:color="auto"/>
      </w:divBdr>
    </w:div>
    <w:div w:id="1325626468">
      <w:bodyDiv w:val="1"/>
      <w:marLeft w:val="0"/>
      <w:marRight w:val="0"/>
      <w:marTop w:val="0"/>
      <w:marBottom w:val="0"/>
      <w:divBdr>
        <w:top w:val="none" w:sz="0" w:space="0" w:color="auto"/>
        <w:left w:val="none" w:sz="0" w:space="0" w:color="auto"/>
        <w:bottom w:val="none" w:sz="0" w:space="0" w:color="auto"/>
        <w:right w:val="none" w:sz="0" w:space="0" w:color="auto"/>
      </w:divBdr>
    </w:div>
    <w:div w:id="1337801459">
      <w:bodyDiv w:val="1"/>
      <w:marLeft w:val="0"/>
      <w:marRight w:val="0"/>
      <w:marTop w:val="0"/>
      <w:marBottom w:val="0"/>
      <w:divBdr>
        <w:top w:val="none" w:sz="0" w:space="0" w:color="auto"/>
        <w:left w:val="none" w:sz="0" w:space="0" w:color="auto"/>
        <w:bottom w:val="none" w:sz="0" w:space="0" w:color="auto"/>
        <w:right w:val="none" w:sz="0" w:space="0" w:color="auto"/>
      </w:divBdr>
    </w:div>
    <w:div w:id="1497040340">
      <w:bodyDiv w:val="1"/>
      <w:marLeft w:val="0"/>
      <w:marRight w:val="0"/>
      <w:marTop w:val="0"/>
      <w:marBottom w:val="0"/>
      <w:divBdr>
        <w:top w:val="none" w:sz="0" w:space="0" w:color="auto"/>
        <w:left w:val="none" w:sz="0" w:space="0" w:color="auto"/>
        <w:bottom w:val="none" w:sz="0" w:space="0" w:color="auto"/>
        <w:right w:val="none" w:sz="0" w:space="0" w:color="auto"/>
      </w:divBdr>
    </w:div>
    <w:div w:id="1629242263">
      <w:bodyDiv w:val="1"/>
      <w:marLeft w:val="0"/>
      <w:marRight w:val="0"/>
      <w:marTop w:val="0"/>
      <w:marBottom w:val="0"/>
      <w:divBdr>
        <w:top w:val="none" w:sz="0" w:space="0" w:color="auto"/>
        <w:left w:val="none" w:sz="0" w:space="0" w:color="auto"/>
        <w:bottom w:val="none" w:sz="0" w:space="0" w:color="auto"/>
        <w:right w:val="none" w:sz="0" w:space="0" w:color="auto"/>
      </w:divBdr>
    </w:div>
    <w:div w:id="1684624196">
      <w:bodyDiv w:val="1"/>
      <w:marLeft w:val="0"/>
      <w:marRight w:val="0"/>
      <w:marTop w:val="0"/>
      <w:marBottom w:val="0"/>
      <w:divBdr>
        <w:top w:val="none" w:sz="0" w:space="0" w:color="auto"/>
        <w:left w:val="none" w:sz="0" w:space="0" w:color="auto"/>
        <w:bottom w:val="none" w:sz="0" w:space="0" w:color="auto"/>
        <w:right w:val="none" w:sz="0" w:space="0" w:color="auto"/>
      </w:divBdr>
    </w:div>
    <w:div w:id="1799958196">
      <w:bodyDiv w:val="1"/>
      <w:marLeft w:val="0"/>
      <w:marRight w:val="0"/>
      <w:marTop w:val="0"/>
      <w:marBottom w:val="0"/>
      <w:divBdr>
        <w:top w:val="none" w:sz="0" w:space="0" w:color="auto"/>
        <w:left w:val="none" w:sz="0" w:space="0" w:color="auto"/>
        <w:bottom w:val="none" w:sz="0" w:space="0" w:color="auto"/>
        <w:right w:val="none" w:sz="0" w:space="0" w:color="auto"/>
      </w:divBdr>
    </w:div>
    <w:div w:id="1829976898">
      <w:bodyDiv w:val="1"/>
      <w:marLeft w:val="0"/>
      <w:marRight w:val="0"/>
      <w:marTop w:val="0"/>
      <w:marBottom w:val="0"/>
      <w:divBdr>
        <w:top w:val="none" w:sz="0" w:space="0" w:color="auto"/>
        <w:left w:val="none" w:sz="0" w:space="0" w:color="auto"/>
        <w:bottom w:val="none" w:sz="0" w:space="0" w:color="auto"/>
        <w:right w:val="none" w:sz="0" w:space="0" w:color="auto"/>
      </w:divBdr>
    </w:div>
    <w:div w:id="1960184164">
      <w:bodyDiv w:val="1"/>
      <w:marLeft w:val="0"/>
      <w:marRight w:val="0"/>
      <w:marTop w:val="0"/>
      <w:marBottom w:val="0"/>
      <w:divBdr>
        <w:top w:val="none" w:sz="0" w:space="0" w:color="auto"/>
        <w:left w:val="none" w:sz="0" w:space="0" w:color="auto"/>
        <w:bottom w:val="none" w:sz="0" w:space="0" w:color="auto"/>
        <w:right w:val="none" w:sz="0" w:space="0" w:color="auto"/>
      </w:divBdr>
    </w:div>
    <w:div w:id="1969360012">
      <w:bodyDiv w:val="1"/>
      <w:marLeft w:val="0"/>
      <w:marRight w:val="0"/>
      <w:marTop w:val="0"/>
      <w:marBottom w:val="0"/>
      <w:divBdr>
        <w:top w:val="none" w:sz="0" w:space="0" w:color="auto"/>
        <w:left w:val="none" w:sz="0" w:space="0" w:color="auto"/>
        <w:bottom w:val="none" w:sz="0" w:space="0" w:color="auto"/>
        <w:right w:val="none" w:sz="0" w:space="0" w:color="auto"/>
      </w:divBdr>
      <w:divsChild>
        <w:div w:id="1897663068">
          <w:marLeft w:val="547"/>
          <w:marRight w:val="0"/>
          <w:marTop w:val="0"/>
          <w:marBottom w:val="0"/>
          <w:divBdr>
            <w:top w:val="none" w:sz="0" w:space="0" w:color="auto"/>
            <w:left w:val="none" w:sz="0" w:space="0" w:color="auto"/>
            <w:bottom w:val="none" w:sz="0" w:space="0" w:color="auto"/>
            <w:right w:val="none" w:sz="0" w:space="0" w:color="auto"/>
          </w:divBdr>
        </w:div>
      </w:divsChild>
    </w:div>
    <w:div w:id="2024236588">
      <w:bodyDiv w:val="1"/>
      <w:marLeft w:val="0"/>
      <w:marRight w:val="0"/>
      <w:marTop w:val="0"/>
      <w:marBottom w:val="0"/>
      <w:divBdr>
        <w:top w:val="none" w:sz="0" w:space="0" w:color="auto"/>
        <w:left w:val="none" w:sz="0" w:space="0" w:color="auto"/>
        <w:bottom w:val="none" w:sz="0" w:space="0" w:color="auto"/>
        <w:right w:val="none" w:sz="0" w:space="0" w:color="auto"/>
      </w:divBdr>
    </w:div>
    <w:div w:id="2054646489">
      <w:bodyDiv w:val="1"/>
      <w:marLeft w:val="0"/>
      <w:marRight w:val="0"/>
      <w:marTop w:val="0"/>
      <w:marBottom w:val="0"/>
      <w:divBdr>
        <w:top w:val="none" w:sz="0" w:space="0" w:color="auto"/>
        <w:left w:val="none" w:sz="0" w:space="0" w:color="auto"/>
        <w:bottom w:val="none" w:sz="0" w:space="0" w:color="auto"/>
        <w:right w:val="none" w:sz="0" w:space="0" w:color="auto"/>
      </w:divBdr>
    </w:div>
    <w:div w:id="2057314772">
      <w:bodyDiv w:val="1"/>
      <w:marLeft w:val="0"/>
      <w:marRight w:val="0"/>
      <w:marTop w:val="0"/>
      <w:marBottom w:val="0"/>
      <w:divBdr>
        <w:top w:val="none" w:sz="0" w:space="0" w:color="auto"/>
        <w:left w:val="none" w:sz="0" w:space="0" w:color="auto"/>
        <w:bottom w:val="none" w:sz="0" w:space="0" w:color="auto"/>
        <w:right w:val="none" w:sz="0" w:space="0" w:color="auto"/>
      </w:divBdr>
    </w:div>
    <w:div w:id="2062240198">
      <w:bodyDiv w:val="1"/>
      <w:marLeft w:val="0"/>
      <w:marRight w:val="0"/>
      <w:marTop w:val="0"/>
      <w:marBottom w:val="0"/>
      <w:divBdr>
        <w:top w:val="none" w:sz="0" w:space="0" w:color="auto"/>
        <w:left w:val="none" w:sz="0" w:space="0" w:color="auto"/>
        <w:bottom w:val="none" w:sz="0" w:space="0" w:color="auto"/>
        <w:right w:val="none" w:sz="0" w:space="0" w:color="auto"/>
      </w:divBdr>
      <w:divsChild>
        <w:div w:id="2658929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microsoft.com/office/2011/relationships/people" Target="people.xml"/><Relationship Id="rId21" Type="http://schemas.microsoft.com/office/2011/relationships/commentsExtended" Target="commentsExtended.xml"/><Relationship Id="rId22" Type="http://schemas.microsoft.com/office/2016/09/relationships/commentsIds" Target="commentsIds.xml"/><Relationship Id="rId23" Type="http://schemas.microsoft.com/office/2018/08/relationships/commentsExtensible" Target="commentsExtensible.xm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yperlink" Target="mailto:recrtuement.composante1@gmail.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SPIRIT">
  <a:themeElements>
    <a:clrScheme name="SPIRIT">
      <a:dk1>
        <a:srgbClr val="595959"/>
      </a:dk1>
      <a:lt1>
        <a:srgbClr val="FFFFFF"/>
      </a:lt1>
      <a:dk2>
        <a:srgbClr val="000000"/>
      </a:dk2>
      <a:lt2>
        <a:srgbClr val="DCD5CF"/>
      </a:lt2>
      <a:accent1>
        <a:srgbClr val="E3F3F1"/>
      </a:accent1>
      <a:accent2>
        <a:srgbClr val="C9E9E6"/>
      </a:accent2>
      <a:accent3>
        <a:srgbClr val="9CC6CA"/>
      </a:accent3>
      <a:accent4>
        <a:srgbClr val="2D657D"/>
      </a:accent4>
      <a:accent5>
        <a:srgbClr val="004C64"/>
      </a:accent5>
      <a:accent6>
        <a:srgbClr val="4BC1C3"/>
      </a:accent6>
      <a:hlink>
        <a:srgbClr val="008EBB"/>
      </a:hlink>
      <a:folHlink>
        <a:srgbClr val="008EBB"/>
      </a:folHlink>
    </a:clrScheme>
    <a:fontScheme name="NirasTheme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6"/>
        </a:solidFill>
        <a:ln>
          <a:solidFill>
            <a:schemeClr val="accent6"/>
          </a:solidFill>
        </a:ln>
      </a:spPr>
      <a:bodyPr rtlCol="0" anchor="ctr"/>
      <a:lstStyle>
        <a:defPPr algn="ctr">
          <a:defRPr sz="2000" noProof="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595959"/>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sz="2000" dirty="0" err="1" smtClean="0"/>
        </a:defPPr>
      </a:lstStyle>
    </a:txDef>
  </a:objectDefaults>
  <a:extraClrSchemeLst/>
  <a:extLst>
    <a:ext uri="{05A4C25C-085E-4340-85A3-A5531E510DB2}">
      <thm15:themeFamily xmlns="" xmlns:thm15="http://schemas.microsoft.com/office/thememl/2012/main" name="SPIRIT" id="{0267CF9C-87A8-4FAF-8E80-A8ED3C3848E1}" vid="{D0514D87-B4C3-4466-A6E0-81DF31E8F0E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ject Document" ma:contentTypeID="0x010100DCD90FCC66DA8F4C882C689D6817D41B00103D5CE95F3B7B458C75FB6355C86C5B" ma:contentTypeVersion="20" ma:contentTypeDescription="Create a new document." ma:contentTypeScope="" ma:versionID="b0dfb1c9c939fe18d24d648bd7968e34">
  <xsd:schema xmlns:xsd="http://www.w3.org/2001/XMLSchema" xmlns:xs="http://www.w3.org/2001/XMLSchema" xmlns:p="http://schemas.microsoft.com/office/2006/metadata/properties" xmlns:ns2="36389baf-d775-4142-9ba9-987d54fbb0d5" xmlns:ns3="c7197bd2-ed97-4022-b4a7-3d7af7c896a6" xmlns:ns4="99082005-073c-4594-bc23-26eab4f43dce" targetNamespace="http://schemas.microsoft.com/office/2006/metadata/properties" ma:root="true" ma:fieldsID="c573e997bcd8aff716730e588c62f79c" ns2:_="" ns3:_="" ns4:_="">
    <xsd:import namespace="36389baf-d775-4142-9ba9-987d54fbb0d5"/>
    <xsd:import namespace="c7197bd2-ed97-4022-b4a7-3d7af7c896a6"/>
    <xsd:import namespace="99082005-073c-4594-bc23-26eab4f43dce"/>
    <xsd:element name="properties">
      <xsd:complexType>
        <xsd:sequence>
          <xsd:element name="documentManagement">
            <xsd:complexType>
              <xsd:all>
                <xsd:element ref="ns2:NIRASProjectID" minOccurs="0"/>
                <xsd:element ref="ns2:NIRASCreatedDate" minOccurs="0"/>
                <xsd:element ref="ns2:DocumentRevisionId" minOccurs="0"/>
                <xsd:element ref="ns2:DocumentRevisionIdPublished" minOccurs="0"/>
                <xsd:element ref="ns2:NIRASRevisionDate" minOccurs="0"/>
                <xsd:element ref="ns2:NIRASScaleTxt" minOccurs="0"/>
                <xsd:element ref="ns2:NIRASSortOrder" minOccurs="0"/>
                <xsd:element ref="ns2:Delivery" minOccurs="0"/>
                <xsd:element ref="ns2:NIRASDocumentNo" minOccurs="0"/>
                <xsd:element ref="ns2:NIRASOldModifiedBy" minOccurs="0"/>
                <xsd:element ref="ns2:i5700158192d457fa5a55d94ad1f5c8a" minOccurs="0"/>
                <xsd:element ref="ns2:da20537ee97d477b961033ada76c4a82" minOccurs="0"/>
                <xsd:element ref="ns2:b20adbee33c84350ab297149ab7609e1" minOccurs="0"/>
                <xsd:element ref="ns2:TaxCatchAllLabel" minOccurs="0"/>
                <xsd:element ref="ns2:TaxCatchAll" minOccurs="0"/>
                <xsd:element ref="ns3:SharedWithDetails" minOccurs="0"/>
                <xsd:element ref="ns4:MediaServiceMetadata" minOccurs="0"/>
                <xsd:element ref="ns4:MediaServiceFastMetadata"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89baf-d775-4142-9ba9-987d54fbb0d5" elementFormDefault="qualified">
    <xsd:import namespace="http://schemas.microsoft.com/office/2006/documentManagement/types"/>
    <xsd:import namespace="http://schemas.microsoft.com/office/infopath/2007/PartnerControls"/>
    <xsd:element name="NIRASProjectID" ma:index="2" nillable="true" ma:displayName="Project ID" ma:internalName="NIRASProjectID">
      <xsd:simpleType>
        <xsd:restriction base="dms:Text"/>
      </xsd:simpleType>
    </xsd:element>
    <xsd:element name="NIRASCreatedDate" ma:index="3" nillable="true" ma:displayName="First issue date" ma:format="DateOnly" ma:internalName="NIRASCreatedDate" ma:readOnly="false">
      <xsd:simpleType>
        <xsd:restriction base="dms:DateTime"/>
      </xsd:simpleType>
    </xsd:element>
    <xsd:element name="DocumentRevisionId" ma:index="5" nillable="true" ma:displayName="Revision" ma:internalName="DocumentRevisionId">
      <xsd:simpleType>
        <xsd:restriction base="dms:Text"/>
      </xsd:simpleType>
    </xsd:element>
    <xsd:element name="DocumentRevisionIdPublished" ma:index="6" nillable="true" ma:displayName="Last published revision" ma:internalName="DocumentRevisionIdPublished">
      <xsd:simpleType>
        <xsd:restriction base="dms:Text"/>
      </xsd:simpleType>
    </xsd:element>
    <xsd:element name="NIRASRevisionDate" ma:index="7" nillable="true" ma:displayName="Revision date" ma:internalName="NIRASRevisionDate">
      <xsd:simpleType>
        <xsd:restriction base="dms:DateTime"/>
      </xsd:simpleType>
    </xsd:element>
    <xsd:element name="NIRASScaleTxt" ma:index="9" nillable="true" ma:displayName="Scale" ma:internalName="NIRASScaleTxt">
      <xsd:simpleType>
        <xsd:restriction base="dms:Text">
          <xsd:maxLength value="255"/>
        </xsd:restriction>
      </xsd:simpleType>
    </xsd:element>
    <xsd:element name="NIRASSortOrder" ma:index="11" nillable="true" ma:displayName="Sort order" ma:internalName="NIRASSortOrder">
      <xsd:simpleType>
        <xsd:restriction base="dms:Number"/>
      </xsd:simpleType>
    </xsd:element>
    <xsd:element name="Delivery" ma:index="12" nillable="true" ma:displayName="Delivery" ma:list="{e2a7e3a7-53dd-4d37-bb9b-9f2746d10799}" ma:internalName="Delivery" ma:readOnly="false" ma:showField="NIRASDocListName" ma:web="c7197bd2-ed97-4022-b4a7-3d7af7c896a6">
      <xsd:complexType>
        <xsd:complexContent>
          <xsd:extension base="dms:MultiChoiceLookup">
            <xsd:sequence>
              <xsd:element name="Value" type="dms:Lookup" maxOccurs="unbounded" minOccurs="0" nillable="true"/>
            </xsd:sequence>
          </xsd:extension>
        </xsd:complexContent>
      </xsd:complexType>
    </xsd:element>
    <xsd:element name="NIRASDocumentNo" ma:index="13" nillable="true" ma:displayName="Old document ID" ma:description="Old document number from source system" ma:internalName="NIRASDocumentNo" ma:readOnly="false">
      <xsd:simpleType>
        <xsd:restriction base="dms:Text">
          <xsd:maxLength value="255"/>
        </xsd:restriction>
      </xsd:simpleType>
    </xsd:element>
    <xsd:element name="NIRASOldModifiedBy" ma:index="14" nillable="true" ma:displayName="Old modified by" ma:internalName="NIRASOldModifiedBy" ma:readOnly="false">
      <xsd:simpleType>
        <xsd:restriction base="dms:Text">
          <xsd:maxLength value="255"/>
        </xsd:restriction>
      </xsd:simpleType>
    </xsd:element>
    <xsd:element name="i5700158192d457fa5a55d94ad1f5c8a" ma:index="16" nillable="true" ma:taxonomy="true" ma:internalName="i5700158192d457fa5a55d94ad1f5c8a" ma:taxonomyFieldName="NIRASScale" ma:displayName="Scale_Old" ma:default="" ma:fieldId="{25700158-192d-457f-a5a5-5d94ad1f5c8a}" ma:sspId="ab2600de-030e-40a3-a341-c72395049305" ma:termSetId="3e7e8768-c6c9-4058-bd1b-2f646ad16eb7" ma:anchorId="00000000-0000-0000-0000-000000000000" ma:open="false" ma:isKeyword="false">
      <xsd:complexType>
        <xsd:sequence>
          <xsd:element ref="pc:Terms" minOccurs="0" maxOccurs="1"/>
        </xsd:sequence>
      </xsd:complexType>
    </xsd:element>
    <xsd:element name="da20537ee97d477b961033ada76c4a82" ma:index="22" nillable="true" ma:taxonomy="true" ma:internalName="da20537ee97d477b961033ada76c4a82" ma:taxonomyFieldName="NIRASQAStatus" ma:displayName="QA Status" ma:readOnly="false" ma:default="" ma:fieldId="{da20537e-e97d-477b-9610-33ada76c4a82}" ma:sspId="ab2600de-030e-40a3-a341-c72395049305" ma:termSetId="94d4a05f-61b3-4765-97ef-9ba750d26c81" ma:anchorId="00000000-0000-0000-0000-000000000000" ma:open="false" ma:isKeyword="false">
      <xsd:complexType>
        <xsd:sequence>
          <xsd:element ref="pc:Terms" minOccurs="0" maxOccurs="1"/>
        </xsd:sequence>
      </xsd:complexType>
    </xsd:element>
    <xsd:element name="b20adbee33c84350ab297149ab7609e1" ma:index="23" nillable="true" ma:taxonomy="true" ma:internalName="b20adbee33c84350ab297149ab7609e1" ma:taxonomyFieldName="NIRASDocumentKind" ma:displayName="Document content" ma:default="" ma:fieldId="{b20adbee-33c8-4350-ab29-7149ab7609e1}" ma:taxonomyMulti="true" ma:sspId="ab2600de-030e-40a3-a341-c72395049305" ma:termSetId="0c6706ef-2aa8-49e9-8152-ee2cbb588c72"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303ca74d-3654-4755-86be-04f24178e823}" ma:internalName="TaxCatchAllLabel" ma:readOnly="true" ma:showField="CatchAllDataLabel" ma:web="c7197bd2-ed97-4022-b4a7-3d7af7c896a6">
      <xsd:complexType>
        <xsd:complexContent>
          <xsd:extension base="dms:MultiChoiceLookup">
            <xsd:sequence>
              <xsd:element name="Value" type="dms:Lookup" maxOccurs="unbounded" minOccurs="0" nillable="true"/>
            </xsd:sequence>
          </xsd:extension>
        </xsd:complexContent>
      </xsd:complexType>
    </xsd:element>
    <xsd:element name="TaxCatchAll" ma:index="25" nillable="true" ma:displayName="Taxonomy Catch All Column" ma:hidden="true" ma:list="{303ca74d-3654-4755-86be-04f24178e823}" ma:internalName="TaxCatchAll" ma:showField="CatchAllData" ma:web="c7197bd2-ed97-4022-b4a7-3d7af7c896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197bd2-ed97-4022-b4a7-3d7af7c896a6" elementFormDefault="qualified">
    <xsd:import namespace="http://schemas.microsoft.com/office/2006/documentManagement/types"/>
    <xsd:import namespace="http://schemas.microsoft.com/office/infopath/2007/PartnerControls"/>
    <xsd:element name="SharedWithDetails" ma:index="26" nillable="true" ma:displayName="Shared With Details" ma:internalName="SharedWithDetails" ma:readOnly="true">
      <xsd:simpleType>
        <xsd:restriction base="dms:Note">
          <xsd:maxLength value="255"/>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082005-073c-4594-bc23-26eab4f43dce"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a20537ee97d477b961033ada76c4a82 xmlns="36389baf-d775-4142-9ba9-987d54fbb0d5">
      <Terms xmlns="http://schemas.microsoft.com/office/infopath/2007/PartnerControls"/>
    </da20537ee97d477b961033ada76c4a82>
    <NIRASProjectID xmlns="36389baf-d775-4142-9ba9-987d54fbb0d5">10408270</NIRASProjectID>
    <NIRASCreatedDate xmlns="36389baf-d775-4142-9ba9-987d54fbb0d5" xsi:nil="true"/>
    <Delivery xmlns="36389baf-d775-4142-9ba9-987d54fbb0d5"/>
    <i5700158192d457fa5a55d94ad1f5c8a xmlns="36389baf-d775-4142-9ba9-987d54fbb0d5">
      <Terms xmlns="http://schemas.microsoft.com/office/infopath/2007/PartnerControls"/>
    </i5700158192d457fa5a55d94ad1f5c8a>
    <b20adbee33c84350ab297149ab7609e1 xmlns="36389baf-d775-4142-9ba9-987d54fbb0d5">
      <Terms xmlns="http://schemas.microsoft.com/office/infopath/2007/PartnerControls"/>
    </b20adbee33c84350ab297149ab7609e1>
    <NIRASDocumentNo xmlns="36389baf-d775-4142-9ba9-987d54fbb0d5" xsi:nil="true"/>
    <DocumentRevisionIdPublished xmlns="36389baf-d775-4142-9ba9-987d54fbb0d5" xsi:nil="true"/>
    <DocumentRevisionId xmlns="36389baf-d775-4142-9ba9-987d54fbb0d5" xsi:nil="true"/>
    <NIRASRevisionDate xmlns="36389baf-d775-4142-9ba9-987d54fbb0d5" xsi:nil="true"/>
    <NIRASSortOrder xmlns="36389baf-d775-4142-9ba9-987d54fbb0d5" xsi:nil="true"/>
    <TaxCatchAll xmlns="36389baf-d775-4142-9ba9-987d54fbb0d5"/>
    <NIRASOldModifiedBy xmlns="36389baf-d775-4142-9ba9-987d54fbb0d5" xsi:nil="true"/>
    <NIRASScaleTxt xmlns="36389baf-d775-4142-9ba9-987d54fbb0d5" xsi:nil="true"/>
    <_dlc_DocId xmlns="c7197bd2-ed97-4022-b4a7-3d7af7c896a6">4NJHRZDMAW5J-992599635-99</_dlc_DocId>
    <_dlc_DocIdUrl xmlns="c7197bd2-ed97-4022-b4a7-3d7af7c896a6">
      <Url>https://niras.sharepoint.com/sites/10408270EX/_layouts/15/DocIdRedir.aspx?ID=4NJHRZDMAW5J-992599635-99</Url>
      <Description>4NJHRZDMAW5J-992599635-99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ab2600de-030e-40a3-a341-c72395049305" ContentTypeId="0x010100DCD90FCC66DA8F4C882C689D6817D41B"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4AC83-6652-46CD-99F1-C64221D44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89baf-d775-4142-9ba9-987d54fbb0d5"/>
    <ds:schemaRef ds:uri="c7197bd2-ed97-4022-b4a7-3d7af7c896a6"/>
    <ds:schemaRef ds:uri="99082005-073c-4594-bc23-26eab4f43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8CCB6E-323B-4ADC-A354-096111AA6439}">
  <ds:schemaRefs>
    <ds:schemaRef ds:uri="http://schemas.microsoft.com/sharepoint/events"/>
  </ds:schemaRefs>
</ds:datastoreItem>
</file>

<file path=customXml/itemProps3.xml><?xml version="1.0" encoding="utf-8"?>
<ds:datastoreItem xmlns:ds="http://schemas.openxmlformats.org/officeDocument/2006/customXml" ds:itemID="{AC09F573-C213-4D6C-A621-32C0881B5A37}">
  <ds:schemaRefs>
    <ds:schemaRef ds:uri="http://schemas.microsoft.com/office/2006/metadata/properties"/>
    <ds:schemaRef ds:uri="http://schemas.microsoft.com/office/infopath/2007/PartnerControls"/>
    <ds:schemaRef ds:uri="36389baf-d775-4142-9ba9-987d54fbb0d5"/>
    <ds:schemaRef ds:uri="c7197bd2-ed97-4022-b4a7-3d7af7c896a6"/>
  </ds:schemaRefs>
</ds:datastoreItem>
</file>

<file path=customXml/itemProps4.xml><?xml version="1.0" encoding="utf-8"?>
<ds:datastoreItem xmlns:ds="http://schemas.openxmlformats.org/officeDocument/2006/customXml" ds:itemID="{52D78501-7F8C-49E2-8DA1-0B4932E8E54E}">
  <ds:schemaRefs>
    <ds:schemaRef ds:uri="http://schemas.microsoft.com/sharepoint/v3/contenttype/forms"/>
  </ds:schemaRefs>
</ds:datastoreItem>
</file>

<file path=customXml/itemProps5.xml><?xml version="1.0" encoding="utf-8"?>
<ds:datastoreItem xmlns:ds="http://schemas.openxmlformats.org/officeDocument/2006/customXml" ds:itemID="{38013A82-6688-4022-856C-F8B1365E94D3}">
  <ds:schemaRefs>
    <ds:schemaRef ds:uri="Microsoft.SharePoint.Taxonomy.ContentTypeSync"/>
  </ds:schemaRefs>
</ds:datastoreItem>
</file>

<file path=customXml/itemProps6.xml><?xml version="1.0" encoding="utf-8"?>
<ds:datastoreItem xmlns:ds="http://schemas.openxmlformats.org/officeDocument/2006/customXml" ds:itemID="{EC8F7CB1-F180-2E47-B216-1D1B35464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2140</Words>
  <Characters>12202</Characters>
  <Application>Microsoft Macintosh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Siljanovska</dc:creator>
  <cp:lastModifiedBy>Fedia Gasmi</cp:lastModifiedBy>
  <cp:revision>2</cp:revision>
  <dcterms:created xsi:type="dcterms:W3CDTF">2021-08-30T15:04:00Z</dcterms:created>
  <dcterms:modified xsi:type="dcterms:W3CDTF">2021-08-30T15:04:00Z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0x010100DCD90FCC66DA8F4C882C689D6817D41B00103D5CE95F3B7B458C75FB6355C86C5B</vt:lpwstr>
  </property>
  <property fmtid="{D5CDD505-2E9C-101B-9397-08002B2CF9AE}" pid="3" name="_dlc_DocIdItemGuid">
    <vt:lpwstr>b7951aa9-d131-44a7-be55-1db3d2a6f6e1</vt:lpwstr>
  </property>
  <property fmtid="{D5CDD505-2E9C-101B-9397-08002B2CF9AE}" pid="4" name="NIRASDocumentKind">
    <vt:lpwstr/>
  </property>
  <property fmtid="{D5CDD505-2E9C-101B-9397-08002B2CF9AE}" pid="5" name="NIRASScale">
    <vt:lpwstr/>
  </property>
  <property fmtid="{D5CDD505-2E9C-101B-9397-08002B2CF9AE}" pid="6" name="NIRASQAStatus">
    <vt:lpwstr/>
  </property>
</Properties>
</file>