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01" w:rsidRPr="00E3499F" w:rsidRDefault="004D653A" w:rsidP="00E3499F">
      <w:pPr>
        <w:tabs>
          <w:tab w:val="left" w:pos="6147"/>
        </w:tabs>
        <w:rPr>
          <w:rFonts w:ascii="Ubuntu" w:hAnsi="Ubuntu"/>
        </w:rPr>
        <w:sectPr w:rsidR="00EC2901" w:rsidRPr="00E3499F">
          <w:headerReference w:type="default" r:id="rId8"/>
          <w:footerReference w:type="even" r:id="rId9"/>
          <w:footerReference w:type="default" r:id="rId10"/>
          <w:pgSz w:w="11906" w:h="16838"/>
          <w:pgMar w:top="1417" w:right="1417" w:bottom="1417" w:left="1417" w:header="708" w:footer="708" w:gutter="0"/>
          <w:cols w:space="708"/>
          <w:docGrid w:linePitch="360"/>
        </w:sectPr>
      </w:pPr>
      <w:r w:rsidRPr="009735E3">
        <w:rPr>
          <w:rFonts w:cstheme="minorHAnsi"/>
          <w:noProof/>
          <w:lang w:eastAsia="fr-FR"/>
        </w:rPr>
        <w:drawing>
          <wp:anchor distT="0" distB="0" distL="114300" distR="114300" simplePos="0" relativeHeight="251658240" behindDoc="0" locked="0" layoutInCell="1" allowOverlap="1">
            <wp:simplePos x="0" y="0"/>
            <wp:positionH relativeFrom="column">
              <wp:posOffset>2138680</wp:posOffset>
            </wp:positionH>
            <wp:positionV relativeFrom="paragraph">
              <wp:posOffset>120015</wp:posOffset>
            </wp:positionV>
            <wp:extent cx="1598400" cy="885600"/>
            <wp:effectExtent l="0" t="0" r="1905" b="3810"/>
            <wp:wrapNone/>
            <wp:docPr id="2" name="Image 1" descr="C:\Users\user\Downloads\LGO JAM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GO JAMIL (1).p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8400" cy="885600"/>
                    </a:xfrm>
                    <a:prstGeom prst="rect">
                      <a:avLst/>
                    </a:prstGeom>
                    <a:noFill/>
                    <a:ln>
                      <a:noFill/>
                    </a:ln>
                  </pic:spPr>
                </pic:pic>
              </a:graphicData>
            </a:graphic>
          </wp:anchor>
        </w:drawing>
      </w:r>
    </w:p>
    <w:p w:rsidR="00E3499F" w:rsidRDefault="00E3499F" w:rsidP="001A6B5A">
      <w:pPr>
        <w:rPr>
          <w:rFonts w:ascii="Ubuntu" w:hAnsi="Ubuntu"/>
        </w:rPr>
        <w:sectPr w:rsidR="00E3499F" w:rsidSect="00B826B2">
          <w:type w:val="continuous"/>
          <w:pgSz w:w="11906" w:h="16838"/>
          <w:pgMar w:top="1417" w:right="1417" w:bottom="1417" w:left="1417" w:header="708" w:footer="708" w:gutter="0"/>
          <w:cols w:num="2" w:space="1986" w:equalWidth="0">
            <w:col w:w="3402" w:space="567"/>
            <w:col w:w="5103"/>
          </w:cols>
          <w:docGrid w:linePitch="360"/>
        </w:sectPr>
      </w:pPr>
    </w:p>
    <w:p w:rsidR="004D653A" w:rsidRDefault="004D653A" w:rsidP="004D653A">
      <w:pPr>
        <w:jc w:val="center"/>
        <w:rPr>
          <w:rFonts w:ascii="Ubuntu" w:hAnsi="Ubuntu"/>
          <w:b/>
          <w:bCs/>
          <w:sz w:val="28"/>
          <w:szCs w:val="28"/>
        </w:rPr>
      </w:pPr>
      <w:r w:rsidRPr="004D653A">
        <w:rPr>
          <w:rFonts w:ascii="Ubuntu" w:hAnsi="Ubuntu"/>
          <w:b/>
          <w:bCs/>
          <w:sz w:val="28"/>
          <w:szCs w:val="28"/>
        </w:rPr>
        <w:lastRenderedPageBreak/>
        <w:t xml:space="preserve">                                     </w:t>
      </w:r>
    </w:p>
    <w:p w:rsidR="004D653A" w:rsidRDefault="004D653A" w:rsidP="004D653A">
      <w:pPr>
        <w:jc w:val="center"/>
        <w:rPr>
          <w:rFonts w:ascii="Ubuntu" w:hAnsi="Ubuntu"/>
          <w:b/>
          <w:bCs/>
          <w:sz w:val="28"/>
          <w:szCs w:val="28"/>
        </w:rPr>
      </w:pPr>
    </w:p>
    <w:p w:rsidR="007960FA" w:rsidRDefault="007960FA" w:rsidP="004D653A">
      <w:pPr>
        <w:spacing w:line="276" w:lineRule="auto"/>
        <w:jc w:val="center"/>
        <w:rPr>
          <w:rFonts w:ascii="Ubuntu" w:hAnsi="Ubuntu"/>
          <w:b/>
          <w:bCs/>
          <w:sz w:val="26"/>
          <w:szCs w:val="26"/>
        </w:rPr>
      </w:pPr>
      <w:r>
        <w:rPr>
          <w:rFonts w:ascii="Ubuntu" w:hAnsi="Ubuntu"/>
          <w:b/>
          <w:bCs/>
          <w:sz w:val="26"/>
          <w:szCs w:val="26"/>
        </w:rPr>
        <w:t xml:space="preserve">Termes de références : </w:t>
      </w:r>
    </w:p>
    <w:p w:rsidR="004D653A" w:rsidRPr="004D653A" w:rsidRDefault="004D653A" w:rsidP="007960FA">
      <w:pPr>
        <w:spacing w:line="276" w:lineRule="auto"/>
        <w:jc w:val="center"/>
        <w:rPr>
          <w:rFonts w:ascii="Ubuntu" w:hAnsi="Ubuntu"/>
          <w:b/>
          <w:bCs/>
          <w:sz w:val="26"/>
          <w:szCs w:val="26"/>
        </w:rPr>
      </w:pPr>
      <w:r w:rsidRPr="004D653A">
        <w:rPr>
          <w:rFonts w:ascii="Ubuntu" w:hAnsi="Ubuntu"/>
          <w:b/>
          <w:bCs/>
          <w:sz w:val="26"/>
          <w:szCs w:val="26"/>
        </w:rPr>
        <w:t>Étude</w:t>
      </w:r>
      <w:r w:rsidR="00021405" w:rsidRPr="004D653A">
        <w:rPr>
          <w:rFonts w:ascii="Ubuntu" w:hAnsi="Ubuntu"/>
          <w:b/>
          <w:bCs/>
          <w:sz w:val="26"/>
          <w:szCs w:val="26"/>
        </w:rPr>
        <w:t xml:space="preserve"> de faisabilité</w:t>
      </w:r>
      <w:r w:rsidR="007960FA">
        <w:rPr>
          <w:rFonts w:ascii="Ubuntu" w:hAnsi="Ubuntu"/>
          <w:b/>
          <w:bCs/>
          <w:sz w:val="26"/>
          <w:szCs w:val="26"/>
        </w:rPr>
        <w:t xml:space="preserve"> pour la mise en place d’un m</w:t>
      </w:r>
      <w:r w:rsidR="00957E16">
        <w:rPr>
          <w:rFonts w:ascii="Ubuntu" w:hAnsi="Ubuntu"/>
          <w:b/>
          <w:bCs/>
          <w:sz w:val="26"/>
          <w:szCs w:val="26"/>
        </w:rPr>
        <w:t>écanisme de financement centralisé</w:t>
      </w:r>
      <w:r w:rsidR="00E3499F" w:rsidRPr="004D653A">
        <w:rPr>
          <w:rFonts w:ascii="Ubuntu" w:hAnsi="Ubuntu"/>
          <w:b/>
          <w:bCs/>
          <w:sz w:val="26"/>
          <w:szCs w:val="26"/>
        </w:rPr>
        <w:t xml:space="preserve"> pour les radios associatives tunisiennes</w:t>
      </w:r>
    </w:p>
    <w:p w:rsidR="004D653A" w:rsidRPr="002232B5" w:rsidRDefault="004D653A" w:rsidP="00116F62">
      <w:pPr>
        <w:spacing w:before="100" w:beforeAutospacing="1" w:after="100" w:afterAutospacing="1" w:line="276" w:lineRule="auto"/>
        <w:jc w:val="both"/>
        <w:rPr>
          <w:rFonts w:eastAsia="Times New Roman" w:cstheme="minorHAnsi"/>
          <w:color w:val="000000"/>
          <w:lang w:eastAsia="fr-FR"/>
        </w:rPr>
      </w:pPr>
      <w:r w:rsidRPr="00A16B4F">
        <w:rPr>
          <w:rFonts w:eastAsia="Times New Roman" w:cstheme="minorHAnsi"/>
          <w:b/>
          <w:bCs/>
          <w:color w:val="000000"/>
          <w:lang w:eastAsia="fr-FR"/>
        </w:rPr>
        <w:t xml:space="preserve">L’Union Tunisienne des </w:t>
      </w:r>
      <w:r w:rsidRPr="002232B5">
        <w:rPr>
          <w:rFonts w:eastAsia="Times New Roman" w:cstheme="minorHAnsi"/>
          <w:b/>
          <w:bCs/>
          <w:color w:val="000000"/>
          <w:lang w:eastAsia="fr-FR"/>
        </w:rPr>
        <w:t>Médias</w:t>
      </w:r>
      <w:r w:rsidRPr="00A16B4F">
        <w:rPr>
          <w:rFonts w:eastAsia="Times New Roman" w:cstheme="minorHAnsi"/>
          <w:b/>
          <w:bCs/>
          <w:color w:val="000000"/>
          <w:lang w:eastAsia="fr-FR"/>
        </w:rPr>
        <w:t xml:space="preserve"> Associatifs</w:t>
      </w:r>
      <w:r w:rsidRPr="00A16B4F">
        <w:rPr>
          <w:rFonts w:eastAsia="Times New Roman" w:cstheme="minorHAnsi"/>
          <w:color w:val="000000"/>
          <w:lang w:eastAsia="fr-FR"/>
        </w:rPr>
        <w:t xml:space="preserve"> (UTMA) est un </w:t>
      </w:r>
      <w:r w:rsidRPr="002232B5">
        <w:rPr>
          <w:rFonts w:eastAsia="Times New Roman" w:cstheme="minorHAnsi"/>
          <w:color w:val="000000"/>
          <w:lang w:eastAsia="fr-FR"/>
        </w:rPr>
        <w:t>réseau</w:t>
      </w:r>
      <w:r w:rsidRPr="00A16B4F">
        <w:rPr>
          <w:rFonts w:eastAsia="Times New Roman" w:cstheme="minorHAnsi"/>
          <w:color w:val="000000"/>
          <w:lang w:eastAsia="fr-FR"/>
        </w:rPr>
        <w:t xml:space="preserve"> associatif fondé le 25 juillet 2015</w:t>
      </w:r>
      <w:r w:rsidRPr="002232B5">
        <w:rPr>
          <w:rFonts w:eastAsia="Times New Roman" w:cstheme="minorHAnsi"/>
          <w:color w:val="000000"/>
          <w:lang w:eastAsia="fr-FR"/>
        </w:rPr>
        <w:t>.</w:t>
      </w:r>
      <w:r w:rsidRPr="00A16B4F">
        <w:rPr>
          <w:rFonts w:eastAsia="Times New Roman" w:cstheme="minorHAnsi"/>
          <w:color w:val="000000"/>
          <w:lang w:eastAsia="fr-FR"/>
        </w:rPr>
        <w:t xml:space="preserve"> </w:t>
      </w:r>
      <w:r w:rsidRPr="002232B5">
        <w:rPr>
          <w:rFonts w:eastAsia="Times New Roman" w:cstheme="minorHAnsi"/>
          <w:color w:val="000000"/>
          <w:lang w:eastAsia="fr-FR"/>
        </w:rPr>
        <w:t>S</w:t>
      </w:r>
      <w:r w:rsidRPr="00A16B4F">
        <w:rPr>
          <w:rFonts w:eastAsia="Times New Roman" w:cstheme="minorHAnsi"/>
          <w:color w:val="000000"/>
          <w:lang w:eastAsia="fr-FR"/>
        </w:rPr>
        <w:t xml:space="preserve">es objectifs se focalisent notamment sur la </w:t>
      </w:r>
      <w:r w:rsidRPr="002232B5">
        <w:rPr>
          <w:rFonts w:eastAsia="Times New Roman" w:cstheme="minorHAnsi"/>
          <w:color w:val="000000"/>
          <w:lang w:eastAsia="fr-FR"/>
        </w:rPr>
        <w:t>défense</w:t>
      </w:r>
      <w:r w:rsidRPr="00A16B4F">
        <w:rPr>
          <w:rFonts w:eastAsia="Times New Roman" w:cstheme="minorHAnsi"/>
          <w:color w:val="000000"/>
          <w:lang w:eastAsia="fr-FR"/>
        </w:rPr>
        <w:t xml:space="preserve"> de la </w:t>
      </w:r>
      <w:r w:rsidRPr="002232B5">
        <w:rPr>
          <w:rFonts w:eastAsia="Times New Roman" w:cstheme="minorHAnsi"/>
          <w:color w:val="000000"/>
          <w:lang w:eastAsia="fr-FR"/>
        </w:rPr>
        <w:t>liberté</w:t>
      </w:r>
      <w:r w:rsidRPr="00A16B4F">
        <w:rPr>
          <w:rFonts w:eastAsia="Times New Roman" w:cstheme="minorHAnsi"/>
          <w:color w:val="000000"/>
          <w:lang w:eastAsia="fr-FR"/>
        </w:rPr>
        <w:t xml:space="preserve"> d’expression, le soutien de la mise en place et le renforcement des </w:t>
      </w:r>
      <w:r w:rsidRPr="002232B5">
        <w:rPr>
          <w:rFonts w:eastAsia="Times New Roman" w:cstheme="minorHAnsi"/>
          <w:color w:val="000000"/>
          <w:lang w:eastAsia="fr-FR"/>
        </w:rPr>
        <w:t>capacités</w:t>
      </w:r>
      <w:r w:rsidRPr="00A16B4F">
        <w:rPr>
          <w:rFonts w:eastAsia="Times New Roman" w:cstheme="minorHAnsi"/>
          <w:color w:val="000000"/>
          <w:lang w:eastAsia="fr-FR"/>
        </w:rPr>
        <w:t xml:space="preserve"> des </w:t>
      </w:r>
      <w:r w:rsidRPr="002232B5">
        <w:rPr>
          <w:rFonts w:eastAsia="Times New Roman" w:cstheme="minorHAnsi"/>
          <w:color w:val="000000"/>
          <w:lang w:eastAsia="fr-FR"/>
        </w:rPr>
        <w:t>médias</w:t>
      </w:r>
      <w:r w:rsidRPr="00A16B4F">
        <w:rPr>
          <w:rFonts w:eastAsia="Times New Roman" w:cstheme="minorHAnsi"/>
          <w:color w:val="000000"/>
          <w:lang w:eastAsia="fr-FR"/>
        </w:rPr>
        <w:t xml:space="preserve"> locaux, la consolidation de la culture des </w:t>
      </w:r>
      <w:r w:rsidRPr="002232B5">
        <w:rPr>
          <w:rFonts w:eastAsia="Times New Roman" w:cstheme="minorHAnsi"/>
          <w:color w:val="000000"/>
          <w:lang w:eastAsia="fr-FR"/>
        </w:rPr>
        <w:t>médias</w:t>
      </w:r>
      <w:r w:rsidRPr="00A16B4F">
        <w:rPr>
          <w:rFonts w:eastAsia="Times New Roman" w:cstheme="minorHAnsi"/>
          <w:color w:val="000000"/>
          <w:lang w:eastAsia="fr-FR"/>
        </w:rPr>
        <w:t xml:space="preserve"> de </w:t>
      </w:r>
      <w:r w:rsidRPr="002232B5">
        <w:rPr>
          <w:rFonts w:eastAsia="Times New Roman" w:cstheme="minorHAnsi"/>
          <w:color w:val="000000"/>
          <w:lang w:eastAsia="fr-FR"/>
        </w:rPr>
        <w:t>proximité</w:t>
      </w:r>
      <w:r w:rsidRPr="00A16B4F">
        <w:rPr>
          <w:rFonts w:eastAsia="Times New Roman" w:cstheme="minorHAnsi"/>
          <w:color w:val="000000"/>
          <w:lang w:eastAsia="fr-FR"/>
        </w:rPr>
        <w:t xml:space="preserve"> dans les </w:t>
      </w:r>
      <w:r w:rsidRPr="002232B5">
        <w:rPr>
          <w:rFonts w:eastAsia="Times New Roman" w:cstheme="minorHAnsi"/>
          <w:color w:val="000000"/>
          <w:lang w:eastAsia="fr-FR"/>
        </w:rPr>
        <w:t>régions</w:t>
      </w:r>
      <w:r w:rsidRPr="00A16B4F">
        <w:rPr>
          <w:rFonts w:eastAsia="Times New Roman" w:cstheme="minorHAnsi"/>
          <w:color w:val="000000"/>
          <w:lang w:eastAsia="fr-FR"/>
        </w:rPr>
        <w:t>. L’UTMA</w:t>
      </w:r>
      <w:r w:rsidRPr="002232B5">
        <w:rPr>
          <w:rFonts w:eastAsia="Times New Roman" w:cstheme="minorHAnsi"/>
          <w:color w:val="000000"/>
          <w:lang w:eastAsia="fr-FR"/>
        </w:rPr>
        <w:t xml:space="preserve"> </w:t>
      </w:r>
      <w:r w:rsidRPr="00A16B4F">
        <w:rPr>
          <w:rFonts w:eastAsia="Times New Roman" w:cstheme="minorHAnsi"/>
          <w:color w:val="000000"/>
          <w:lang w:eastAsia="fr-FR"/>
        </w:rPr>
        <w:t xml:space="preserve">rassemble actuellement </w:t>
      </w:r>
      <w:r w:rsidR="004176C6">
        <w:rPr>
          <w:rFonts w:eastAsia="Times New Roman" w:cstheme="minorHAnsi"/>
          <w:color w:val="000000"/>
          <w:lang w:eastAsia="fr-FR"/>
        </w:rPr>
        <w:t>24</w:t>
      </w:r>
      <w:r w:rsidR="004176C6" w:rsidRPr="00A16B4F">
        <w:rPr>
          <w:rFonts w:eastAsia="Times New Roman" w:cstheme="minorHAnsi"/>
          <w:color w:val="000000"/>
          <w:lang w:eastAsia="fr-FR"/>
        </w:rPr>
        <w:t xml:space="preserve"> </w:t>
      </w:r>
      <w:r w:rsidRPr="00A16B4F">
        <w:rPr>
          <w:rFonts w:eastAsia="Times New Roman" w:cstheme="minorHAnsi"/>
          <w:color w:val="000000"/>
          <w:lang w:eastAsia="fr-FR"/>
        </w:rPr>
        <w:t xml:space="preserve">membres dont </w:t>
      </w:r>
      <w:r w:rsidR="004176C6">
        <w:rPr>
          <w:rFonts w:eastAsia="Times New Roman" w:cstheme="minorHAnsi"/>
          <w:color w:val="000000"/>
          <w:lang w:eastAsia="fr-FR"/>
        </w:rPr>
        <w:t>17</w:t>
      </w:r>
      <w:r w:rsidR="004176C6" w:rsidRPr="00A16B4F">
        <w:rPr>
          <w:rFonts w:eastAsia="Times New Roman" w:cstheme="minorHAnsi"/>
          <w:color w:val="000000"/>
          <w:lang w:eastAsia="fr-FR"/>
        </w:rPr>
        <w:t xml:space="preserve"> </w:t>
      </w:r>
      <w:r w:rsidRPr="00A16B4F">
        <w:rPr>
          <w:rFonts w:eastAsia="Times New Roman" w:cstheme="minorHAnsi"/>
          <w:color w:val="000000"/>
          <w:lang w:eastAsia="fr-FR"/>
        </w:rPr>
        <w:t xml:space="preserve">qui </w:t>
      </w:r>
      <w:r w:rsidRPr="002232B5">
        <w:rPr>
          <w:rFonts w:eastAsia="Times New Roman" w:cstheme="minorHAnsi"/>
          <w:color w:val="000000"/>
          <w:lang w:eastAsia="fr-FR"/>
        </w:rPr>
        <w:t>émettent</w:t>
      </w:r>
      <w:r w:rsidRPr="00A16B4F">
        <w:rPr>
          <w:rFonts w:eastAsia="Times New Roman" w:cstheme="minorHAnsi"/>
          <w:color w:val="000000"/>
          <w:lang w:eastAsia="fr-FR"/>
        </w:rPr>
        <w:t xml:space="preserve"> sur les ondes FM et les autres sur Internet</w:t>
      </w:r>
      <w:r w:rsidRPr="002232B5">
        <w:rPr>
          <w:rFonts w:eastAsia="Times New Roman" w:cstheme="minorHAnsi"/>
          <w:color w:val="000000"/>
          <w:lang w:eastAsia="fr-FR"/>
        </w:rPr>
        <w:t xml:space="preserve">. </w:t>
      </w:r>
    </w:p>
    <w:p w:rsidR="00021405" w:rsidRPr="002232B5" w:rsidRDefault="00021405" w:rsidP="004D653A">
      <w:pPr>
        <w:spacing w:line="276" w:lineRule="auto"/>
        <w:jc w:val="both"/>
        <w:rPr>
          <w:rFonts w:eastAsia="Times New Roman" w:cstheme="minorHAnsi"/>
          <w:color w:val="000000"/>
          <w:lang w:eastAsia="fr-FR"/>
        </w:rPr>
      </w:pPr>
      <w:r w:rsidRPr="002232B5">
        <w:rPr>
          <w:rFonts w:eastAsia="Times New Roman" w:cstheme="minorHAnsi"/>
          <w:b/>
          <w:bCs/>
          <w:color w:val="000000"/>
          <w:lang w:eastAsia="fr-FR"/>
        </w:rPr>
        <w:t xml:space="preserve">IREX Europe </w:t>
      </w:r>
      <w:r w:rsidRPr="002232B5">
        <w:rPr>
          <w:rFonts w:eastAsia="Times New Roman" w:cstheme="minorHAnsi"/>
          <w:color w:val="000000"/>
          <w:lang w:eastAsia="fr-FR"/>
        </w:rPr>
        <w:t xml:space="preserve">est une ONG française basée à Lyon dont l’action contribue à l’établissement ou au maintien de sociétés en paix, démocratiques, justes et durables dans lesquelles les individus jouissent de droits égaux, ont accès à une information plurielle et indépendante et participent à la construction du futur dans lequel ils souhaitent vivre. </w:t>
      </w:r>
    </w:p>
    <w:p w:rsidR="007960FA" w:rsidRDefault="00021405" w:rsidP="004D653A">
      <w:pPr>
        <w:spacing w:line="276" w:lineRule="auto"/>
        <w:jc w:val="both"/>
        <w:rPr>
          <w:rFonts w:eastAsia="Times New Roman" w:cstheme="minorHAnsi"/>
          <w:color w:val="000000"/>
          <w:lang w:eastAsia="fr-FR"/>
        </w:rPr>
      </w:pPr>
      <w:r w:rsidRPr="002232B5">
        <w:rPr>
          <w:rFonts w:eastAsia="Times New Roman" w:cstheme="minorHAnsi"/>
          <w:color w:val="000000"/>
          <w:lang w:eastAsia="fr-FR"/>
        </w:rPr>
        <w:t>IREX Europe travaille à la promotion et la défense des droits humains, des médias indépendants et de la société civile, ainsi qu’au développement de l’esprit critique afin que chacun(e) soit en mesure de prendre des décisions informées et de revendiquer ses droits.</w:t>
      </w:r>
    </w:p>
    <w:p w:rsidR="002232B5" w:rsidRDefault="002232B5" w:rsidP="004D653A">
      <w:pPr>
        <w:spacing w:line="276" w:lineRule="auto"/>
        <w:jc w:val="both"/>
        <w:rPr>
          <w:rFonts w:eastAsia="Times New Roman" w:cstheme="minorHAnsi"/>
          <w:color w:val="000000"/>
          <w:lang w:eastAsia="fr-FR"/>
        </w:rPr>
      </w:pPr>
    </w:p>
    <w:p w:rsidR="00353DE9" w:rsidRDefault="002232B5" w:rsidP="002232B5">
      <w:pPr>
        <w:shd w:val="clear" w:color="auto" w:fill="FFFFFF"/>
        <w:spacing w:after="0" w:line="240" w:lineRule="auto"/>
        <w:jc w:val="both"/>
        <w:rPr>
          <w:rFonts w:eastAsia="Times New Roman" w:cstheme="minorHAnsi"/>
          <w:b/>
          <w:bCs/>
          <w:color w:val="7F7F7F" w:themeColor="text1" w:themeTint="80"/>
          <w:lang w:eastAsia="fr-FR"/>
        </w:rPr>
      </w:pPr>
      <w:r>
        <w:rPr>
          <w:rFonts w:eastAsia="Times New Roman" w:cstheme="minorHAnsi"/>
          <w:b/>
          <w:bCs/>
          <w:color w:val="7F7F7F" w:themeColor="text1" w:themeTint="80"/>
          <w:lang w:eastAsia="fr-FR"/>
        </w:rPr>
        <w:t xml:space="preserve">I. CONTEXTE ET PROJET : </w:t>
      </w:r>
    </w:p>
    <w:p w:rsidR="002232B5" w:rsidRPr="002232B5" w:rsidRDefault="002232B5" w:rsidP="002232B5">
      <w:pPr>
        <w:shd w:val="clear" w:color="auto" w:fill="FFFFFF"/>
        <w:spacing w:after="0" w:line="240" w:lineRule="auto"/>
        <w:jc w:val="both"/>
        <w:rPr>
          <w:rFonts w:eastAsia="Times New Roman" w:cstheme="minorHAnsi"/>
          <w:b/>
          <w:bCs/>
          <w:color w:val="7F7F7F" w:themeColor="text1" w:themeTint="80"/>
          <w:lang w:eastAsia="fr-FR"/>
        </w:rPr>
      </w:pPr>
    </w:p>
    <w:p w:rsidR="00E3499F" w:rsidRPr="002232B5" w:rsidRDefault="00E3499F" w:rsidP="004D653A">
      <w:pPr>
        <w:spacing w:after="0" w:line="276" w:lineRule="auto"/>
        <w:jc w:val="both"/>
        <w:rPr>
          <w:rFonts w:eastAsia="Times New Roman" w:cstheme="minorHAnsi"/>
          <w:color w:val="000000"/>
          <w:lang w:eastAsia="fr-FR"/>
        </w:rPr>
      </w:pPr>
      <w:r w:rsidRPr="002232B5">
        <w:rPr>
          <w:rFonts w:eastAsia="Times New Roman" w:cstheme="minorHAnsi"/>
          <w:color w:val="000000"/>
          <w:lang w:eastAsia="fr-FR"/>
        </w:rPr>
        <w:t xml:space="preserve">Dans le cadre du projet </w:t>
      </w:r>
      <w:r w:rsidRPr="00F90465">
        <w:rPr>
          <w:rFonts w:eastAsia="Times New Roman" w:cstheme="minorHAnsi"/>
          <w:b/>
          <w:bCs/>
          <w:color w:val="000000"/>
          <w:lang w:eastAsia="fr-FR"/>
        </w:rPr>
        <w:t>Jamil.Net</w:t>
      </w:r>
      <w:r w:rsidRPr="002232B5">
        <w:rPr>
          <w:rFonts w:eastAsia="Times New Roman" w:cstheme="minorHAnsi"/>
          <w:color w:val="000000"/>
          <w:lang w:eastAsia="fr-FR"/>
        </w:rPr>
        <w:t>, cofinancé par plusieurs bailleurs internationaux,</w:t>
      </w:r>
      <w:r w:rsidR="004D653A" w:rsidRPr="002232B5">
        <w:rPr>
          <w:rFonts w:eastAsia="Times New Roman" w:cstheme="minorHAnsi"/>
          <w:color w:val="000000"/>
          <w:lang w:eastAsia="fr-FR"/>
        </w:rPr>
        <w:t xml:space="preserve"> </w:t>
      </w:r>
      <w:r w:rsidR="00FA528B">
        <w:rPr>
          <w:rFonts w:eastAsia="Times New Roman" w:cstheme="minorHAnsi"/>
          <w:color w:val="000000"/>
          <w:lang w:eastAsia="fr-FR"/>
        </w:rPr>
        <w:t>l’UTMA</w:t>
      </w:r>
      <w:r w:rsidR="004D653A" w:rsidRPr="002232B5">
        <w:rPr>
          <w:rFonts w:eastAsia="Times New Roman" w:cstheme="minorHAnsi"/>
          <w:color w:val="000000"/>
          <w:lang w:eastAsia="fr-FR"/>
        </w:rPr>
        <w:t xml:space="preserve"> et</w:t>
      </w:r>
      <w:r w:rsidRPr="002232B5">
        <w:rPr>
          <w:rFonts w:eastAsia="Times New Roman" w:cstheme="minorHAnsi"/>
          <w:color w:val="000000"/>
          <w:lang w:eastAsia="fr-FR"/>
        </w:rPr>
        <w:t xml:space="preserve"> IREX Europe</w:t>
      </w:r>
      <w:r w:rsidR="004D653A" w:rsidRPr="002232B5">
        <w:rPr>
          <w:rFonts w:eastAsia="Times New Roman" w:cstheme="minorHAnsi"/>
          <w:color w:val="000000"/>
          <w:lang w:eastAsia="fr-FR"/>
        </w:rPr>
        <w:t xml:space="preserve"> </w:t>
      </w:r>
      <w:r w:rsidRPr="002232B5">
        <w:rPr>
          <w:rFonts w:eastAsia="Times New Roman" w:cstheme="minorHAnsi"/>
          <w:color w:val="000000"/>
          <w:lang w:eastAsia="fr-FR"/>
        </w:rPr>
        <w:t xml:space="preserve">travaillent à appuyer le </w:t>
      </w:r>
      <w:r w:rsidR="004D653A" w:rsidRPr="002232B5">
        <w:rPr>
          <w:rFonts w:eastAsia="Times New Roman" w:cstheme="minorHAnsi"/>
          <w:color w:val="000000"/>
          <w:lang w:eastAsia="fr-FR"/>
        </w:rPr>
        <w:t>développement</w:t>
      </w:r>
      <w:r w:rsidRPr="002232B5">
        <w:rPr>
          <w:rFonts w:eastAsia="Times New Roman" w:cstheme="minorHAnsi"/>
          <w:color w:val="000000"/>
          <w:lang w:eastAsia="fr-FR"/>
        </w:rPr>
        <w:t xml:space="preserve"> d’un </w:t>
      </w:r>
      <w:r w:rsidR="004D653A" w:rsidRPr="002232B5">
        <w:rPr>
          <w:rFonts w:eastAsia="Times New Roman" w:cstheme="minorHAnsi"/>
          <w:color w:val="000000"/>
          <w:lang w:eastAsia="fr-FR"/>
        </w:rPr>
        <w:t>modèle</w:t>
      </w:r>
      <w:r w:rsidRPr="002232B5">
        <w:rPr>
          <w:rFonts w:eastAsia="Times New Roman" w:cstheme="minorHAnsi"/>
          <w:color w:val="000000"/>
          <w:lang w:eastAsia="fr-FR"/>
        </w:rPr>
        <w:t xml:space="preserve"> </w:t>
      </w:r>
      <w:r w:rsidR="004D653A" w:rsidRPr="002232B5">
        <w:rPr>
          <w:rFonts w:eastAsia="Times New Roman" w:cstheme="minorHAnsi"/>
          <w:color w:val="000000"/>
          <w:lang w:eastAsia="fr-FR"/>
        </w:rPr>
        <w:t>économique</w:t>
      </w:r>
      <w:r w:rsidRPr="002232B5">
        <w:rPr>
          <w:rFonts w:eastAsia="Times New Roman" w:cstheme="minorHAnsi"/>
          <w:color w:val="000000"/>
          <w:lang w:eastAsia="fr-FR"/>
        </w:rPr>
        <w:t xml:space="preserve"> </w:t>
      </w:r>
      <w:r w:rsidR="004D653A" w:rsidRPr="002232B5">
        <w:rPr>
          <w:rFonts w:eastAsia="Times New Roman" w:cstheme="minorHAnsi"/>
          <w:color w:val="000000"/>
          <w:lang w:eastAsia="fr-FR"/>
        </w:rPr>
        <w:t>pérenne</w:t>
      </w:r>
      <w:r w:rsidRPr="002232B5">
        <w:rPr>
          <w:rFonts w:eastAsia="Times New Roman" w:cstheme="minorHAnsi"/>
          <w:color w:val="000000"/>
          <w:lang w:eastAsia="fr-FR"/>
        </w:rPr>
        <w:t xml:space="preserve"> des </w:t>
      </w:r>
      <w:r w:rsidR="004D653A" w:rsidRPr="002232B5">
        <w:rPr>
          <w:rFonts w:eastAsia="Times New Roman" w:cstheme="minorHAnsi"/>
          <w:color w:val="000000"/>
          <w:lang w:eastAsia="fr-FR"/>
        </w:rPr>
        <w:t>médias</w:t>
      </w:r>
      <w:r w:rsidRPr="002232B5">
        <w:rPr>
          <w:rFonts w:eastAsia="Times New Roman" w:cstheme="minorHAnsi"/>
          <w:color w:val="000000"/>
          <w:lang w:eastAsia="fr-FR"/>
        </w:rPr>
        <w:t xml:space="preserve"> associatifs en tant qu’outils de promotion des </w:t>
      </w:r>
      <w:r w:rsidR="004D653A" w:rsidRPr="002232B5">
        <w:rPr>
          <w:rFonts w:eastAsia="Times New Roman" w:cstheme="minorHAnsi"/>
          <w:color w:val="000000"/>
          <w:lang w:eastAsia="fr-FR"/>
        </w:rPr>
        <w:t>intérêts</w:t>
      </w:r>
      <w:r w:rsidRPr="002232B5">
        <w:rPr>
          <w:rFonts w:eastAsia="Times New Roman" w:cstheme="minorHAnsi"/>
          <w:color w:val="000000"/>
          <w:lang w:eastAsia="fr-FR"/>
        </w:rPr>
        <w:t xml:space="preserve"> de la jeunesse</w:t>
      </w:r>
    </w:p>
    <w:p w:rsidR="004D653A" w:rsidRPr="002232B5" w:rsidRDefault="00E3499F" w:rsidP="00116F62">
      <w:pPr>
        <w:pStyle w:val="NormalWeb"/>
        <w:shd w:val="clear" w:color="auto" w:fill="FFFFFF"/>
        <w:spacing w:line="276" w:lineRule="auto"/>
        <w:jc w:val="both"/>
        <w:rPr>
          <w:rFonts w:asciiTheme="minorHAnsi" w:hAnsiTheme="minorHAnsi" w:cstheme="minorHAnsi"/>
          <w:color w:val="000000"/>
          <w:sz w:val="22"/>
          <w:szCs w:val="22"/>
        </w:rPr>
      </w:pPr>
      <w:r w:rsidRPr="002232B5">
        <w:rPr>
          <w:rFonts w:asciiTheme="minorHAnsi" w:hAnsiTheme="minorHAnsi" w:cstheme="minorHAnsi"/>
          <w:color w:val="000000"/>
          <w:sz w:val="22"/>
          <w:szCs w:val="22"/>
        </w:rPr>
        <w:t xml:space="preserve">Pour cela, </w:t>
      </w:r>
      <w:r w:rsidR="004D653A" w:rsidRPr="002232B5">
        <w:rPr>
          <w:rFonts w:asciiTheme="minorHAnsi" w:hAnsiTheme="minorHAnsi" w:cstheme="minorHAnsi"/>
          <w:color w:val="000000"/>
          <w:sz w:val="22"/>
          <w:szCs w:val="22"/>
        </w:rPr>
        <w:t>il est prévu de mettre en œuvre un</w:t>
      </w:r>
      <w:r w:rsidRPr="002232B5">
        <w:rPr>
          <w:rFonts w:asciiTheme="minorHAnsi" w:hAnsiTheme="minorHAnsi" w:cstheme="minorHAnsi"/>
          <w:color w:val="000000"/>
          <w:sz w:val="22"/>
          <w:szCs w:val="22"/>
        </w:rPr>
        <w:t xml:space="preserve"> </w:t>
      </w:r>
      <w:r w:rsidR="004D653A" w:rsidRPr="002232B5">
        <w:rPr>
          <w:rFonts w:asciiTheme="minorHAnsi" w:hAnsiTheme="minorHAnsi" w:cstheme="minorHAnsi"/>
          <w:color w:val="000000"/>
          <w:sz w:val="22"/>
          <w:szCs w:val="22"/>
        </w:rPr>
        <w:t>mécanisme</w:t>
      </w:r>
      <w:r w:rsidRPr="002232B5">
        <w:rPr>
          <w:rFonts w:asciiTheme="minorHAnsi" w:hAnsiTheme="minorHAnsi" w:cstheme="minorHAnsi"/>
          <w:color w:val="000000"/>
          <w:sz w:val="22"/>
          <w:szCs w:val="22"/>
        </w:rPr>
        <w:t xml:space="preserve"> pilote de financement centralisé des radios associatives</w:t>
      </w:r>
      <w:r w:rsidR="004D653A" w:rsidRPr="002232B5">
        <w:rPr>
          <w:rFonts w:asciiTheme="minorHAnsi" w:hAnsiTheme="minorHAnsi" w:cstheme="minorHAnsi"/>
          <w:color w:val="000000"/>
          <w:sz w:val="22"/>
          <w:szCs w:val="22"/>
        </w:rPr>
        <w:t>.</w:t>
      </w:r>
    </w:p>
    <w:p w:rsidR="002232B5" w:rsidRDefault="004D653A" w:rsidP="00116F62">
      <w:pPr>
        <w:spacing w:before="100" w:beforeAutospacing="1" w:after="100" w:afterAutospacing="1" w:line="276" w:lineRule="auto"/>
        <w:jc w:val="both"/>
        <w:rPr>
          <w:rFonts w:cstheme="minorHAnsi"/>
          <w:color w:val="000000"/>
        </w:rPr>
      </w:pPr>
      <w:r w:rsidRPr="00021405">
        <w:rPr>
          <w:rFonts w:eastAsia="Times New Roman" w:cstheme="minorHAnsi"/>
          <w:color w:val="000000"/>
          <w:lang w:eastAsia="fr-FR"/>
        </w:rPr>
        <w:t>Sur la base d’</w:t>
      </w:r>
      <w:r w:rsidRPr="002232B5">
        <w:rPr>
          <w:rFonts w:eastAsia="Times New Roman" w:cstheme="minorHAnsi"/>
          <w:color w:val="000000"/>
          <w:lang w:eastAsia="fr-FR"/>
        </w:rPr>
        <w:t>expérience</w:t>
      </w:r>
      <w:r w:rsidR="009033F3">
        <w:rPr>
          <w:rFonts w:eastAsia="Times New Roman" w:cstheme="minorHAnsi"/>
          <w:color w:val="000000"/>
          <w:lang w:eastAsia="fr-FR"/>
        </w:rPr>
        <w:t>s de mécanismes comparables mis en œuvre dans d’autres pays,</w:t>
      </w:r>
      <w:r w:rsidRPr="00021405">
        <w:rPr>
          <w:rFonts w:eastAsia="Times New Roman" w:cstheme="minorHAnsi"/>
          <w:color w:val="000000"/>
          <w:lang w:eastAsia="fr-FR"/>
        </w:rPr>
        <w:t xml:space="preserve"> et des besoins et </w:t>
      </w:r>
      <w:r w:rsidRPr="002232B5">
        <w:rPr>
          <w:rFonts w:eastAsia="Times New Roman" w:cstheme="minorHAnsi"/>
          <w:color w:val="000000"/>
          <w:lang w:eastAsia="fr-FR"/>
        </w:rPr>
        <w:t>spécificités</w:t>
      </w:r>
      <w:r w:rsidRPr="00021405">
        <w:rPr>
          <w:rFonts w:eastAsia="Times New Roman" w:cstheme="minorHAnsi"/>
          <w:color w:val="000000"/>
          <w:lang w:eastAsia="fr-FR"/>
        </w:rPr>
        <w:t xml:space="preserve"> tunisiennes </w:t>
      </w:r>
      <w:r w:rsidRPr="002232B5">
        <w:rPr>
          <w:rFonts w:eastAsia="Times New Roman" w:cstheme="minorHAnsi"/>
          <w:color w:val="000000"/>
          <w:lang w:eastAsia="fr-FR"/>
        </w:rPr>
        <w:t>identifiés</w:t>
      </w:r>
      <w:r w:rsidRPr="00021405">
        <w:rPr>
          <w:rFonts w:eastAsia="Times New Roman" w:cstheme="minorHAnsi"/>
          <w:color w:val="000000"/>
          <w:lang w:eastAsia="fr-FR"/>
        </w:rPr>
        <w:t xml:space="preserve"> par l’UTMA et les partenaires</w:t>
      </w:r>
      <w:r w:rsidR="009033F3">
        <w:rPr>
          <w:rFonts w:eastAsia="Times New Roman" w:cstheme="minorHAnsi"/>
          <w:color w:val="000000"/>
          <w:lang w:eastAsia="fr-FR"/>
        </w:rPr>
        <w:t xml:space="preserve"> du projet</w:t>
      </w:r>
      <w:r w:rsidRPr="00021405">
        <w:rPr>
          <w:rFonts w:eastAsia="Times New Roman" w:cstheme="minorHAnsi"/>
          <w:color w:val="000000"/>
          <w:lang w:eastAsia="fr-FR"/>
        </w:rPr>
        <w:t xml:space="preserve">, </w:t>
      </w:r>
      <w:r w:rsidR="009033F3">
        <w:rPr>
          <w:rFonts w:eastAsia="Times New Roman" w:cstheme="minorHAnsi"/>
          <w:color w:val="000000"/>
          <w:lang w:eastAsia="fr-FR"/>
        </w:rPr>
        <w:t>l’étude de faisabilité devra</w:t>
      </w:r>
      <w:r w:rsidR="00930371">
        <w:rPr>
          <w:rFonts w:eastAsia="Times New Roman" w:cstheme="minorHAnsi"/>
          <w:color w:val="000000"/>
          <w:lang w:eastAsia="fr-FR"/>
        </w:rPr>
        <w:t xml:space="preserve"> collecter toutes les informations nécessaires, les analyser et avancer des propositions concrète pour la mise en œuvre et la pérennisation de ce mécanisme.</w:t>
      </w:r>
    </w:p>
    <w:p w:rsidR="00A16B4F" w:rsidRDefault="002232B5" w:rsidP="002232B5">
      <w:pPr>
        <w:shd w:val="clear" w:color="auto" w:fill="FFFFFF"/>
        <w:spacing w:after="0" w:line="240" w:lineRule="auto"/>
        <w:jc w:val="both"/>
        <w:rPr>
          <w:rFonts w:eastAsia="Times New Roman" w:cstheme="minorHAnsi"/>
          <w:b/>
          <w:bCs/>
          <w:color w:val="7F7F7F" w:themeColor="text1" w:themeTint="80"/>
          <w:lang w:eastAsia="fr-FR"/>
        </w:rPr>
      </w:pPr>
      <w:r>
        <w:rPr>
          <w:rFonts w:eastAsia="Times New Roman" w:cstheme="minorHAnsi"/>
          <w:b/>
          <w:bCs/>
          <w:color w:val="7F7F7F" w:themeColor="text1" w:themeTint="80"/>
          <w:lang w:eastAsia="fr-FR"/>
        </w:rPr>
        <w:t>II. MISSION</w:t>
      </w:r>
      <w:r w:rsidRPr="002232B5">
        <w:rPr>
          <w:rFonts w:eastAsia="Times New Roman" w:cstheme="minorHAnsi"/>
          <w:b/>
          <w:bCs/>
          <w:color w:val="7F7F7F" w:themeColor="text1" w:themeTint="80"/>
          <w:lang w:eastAsia="fr-FR"/>
        </w:rPr>
        <w:t> :</w:t>
      </w:r>
    </w:p>
    <w:p w:rsidR="002232B5" w:rsidRPr="002232B5" w:rsidRDefault="002232B5" w:rsidP="002232B5">
      <w:pPr>
        <w:shd w:val="clear" w:color="auto" w:fill="FFFFFF"/>
        <w:spacing w:after="0" w:line="240" w:lineRule="auto"/>
        <w:jc w:val="both"/>
        <w:rPr>
          <w:rFonts w:eastAsia="Times New Roman" w:cstheme="minorHAnsi"/>
          <w:b/>
          <w:bCs/>
          <w:color w:val="7F7F7F" w:themeColor="text1" w:themeTint="80"/>
          <w:lang w:eastAsia="fr-FR"/>
        </w:rPr>
      </w:pPr>
    </w:p>
    <w:p w:rsidR="002232B5" w:rsidRDefault="00791575" w:rsidP="00391ADF">
      <w:pPr>
        <w:jc w:val="both"/>
        <w:rPr>
          <w:rFonts w:eastAsia="Times New Roman" w:cstheme="minorHAnsi"/>
          <w:color w:val="000000"/>
          <w:lang w:eastAsia="fr-FR"/>
        </w:rPr>
      </w:pPr>
      <w:r w:rsidRPr="002232B5">
        <w:rPr>
          <w:rFonts w:eastAsia="Times New Roman" w:cstheme="minorHAnsi"/>
          <w:color w:val="000000"/>
          <w:lang w:eastAsia="fr-FR"/>
        </w:rPr>
        <w:t>S</w:t>
      </w:r>
      <w:r w:rsidR="00A16B4F" w:rsidRPr="002232B5">
        <w:rPr>
          <w:rFonts w:eastAsia="Times New Roman" w:cstheme="minorHAnsi"/>
          <w:color w:val="000000"/>
          <w:lang w:eastAsia="fr-FR"/>
        </w:rPr>
        <w:t xml:space="preserve">ous la direction </w:t>
      </w:r>
      <w:r w:rsidR="00C502B1" w:rsidRPr="002232B5">
        <w:rPr>
          <w:rFonts w:eastAsia="Times New Roman" w:cstheme="minorHAnsi"/>
          <w:color w:val="000000"/>
          <w:lang w:eastAsia="fr-FR"/>
        </w:rPr>
        <w:t>d’UTMA</w:t>
      </w:r>
      <w:r w:rsidR="00A16B4F" w:rsidRPr="002232B5">
        <w:rPr>
          <w:rFonts w:eastAsia="Times New Roman" w:cstheme="minorHAnsi"/>
          <w:color w:val="000000"/>
          <w:lang w:eastAsia="fr-FR"/>
        </w:rPr>
        <w:t xml:space="preserve">, </w:t>
      </w:r>
      <w:r w:rsidR="00930371">
        <w:rPr>
          <w:rFonts w:eastAsia="Times New Roman" w:cstheme="minorHAnsi"/>
          <w:color w:val="000000"/>
          <w:lang w:eastAsia="fr-FR"/>
        </w:rPr>
        <w:t>le consultant</w:t>
      </w:r>
      <w:r w:rsidR="00930371" w:rsidRPr="002232B5">
        <w:rPr>
          <w:rFonts w:eastAsia="Times New Roman" w:cstheme="minorHAnsi"/>
          <w:color w:val="000000"/>
          <w:lang w:eastAsia="fr-FR"/>
        </w:rPr>
        <w:t xml:space="preserve"> </w:t>
      </w:r>
      <w:r w:rsidR="00391ADF">
        <w:rPr>
          <w:rFonts w:eastAsia="Times New Roman" w:cstheme="minorHAnsi"/>
          <w:color w:val="000000"/>
          <w:lang w:eastAsia="fr-FR"/>
        </w:rPr>
        <w:t xml:space="preserve">aura </w:t>
      </w:r>
      <w:r w:rsidR="009B5A2B">
        <w:rPr>
          <w:rFonts w:eastAsia="Times New Roman" w:cstheme="minorHAnsi"/>
          <w:color w:val="000000"/>
          <w:lang w:eastAsia="fr-FR"/>
        </w:rPr>
        <w:t xml:space="preserve">pour </w:t>
      </w:r>
      <w:r w:rsidR="00391ADF">
        <w:rPr>
          <w:rFonts w:eastAsia="Times New Roman" w:cstheme="minorHAnsi"/>
          <w:color w:val="000000"/>
          <w:lang w:eastAsia="fr-FR"/>
        </w:rPr>
        <w:t xml:space="preserve">mission d’élaborer </w:t>
      </w:r>
      <w:r w:rsidRPr="00021405">
        <w:rPr>
          <w:rFonts w:eastAsia="Times New Roman" w:cstheme="minorHAnsi"/>
          <w:color w:val="000000"/>
          <w:lang w:eastAsia="fr-FR"/>
        </w:rPr>
        <w:t xml:space="preserve">une </w:t>
      </w:r>
      <w:r w:rsidRPr="002232B5">
        <w:rPr>
          <w:rFonts w:eastAsia="Times New Roman" w:cstheme="minorHAnsi"/>
          <w:color w:val="000000"/>
          <w:lang w:eastAsia="fr-FR"/>
        </w:rPr>
        <w:t>enquête</w:t>
      </w:r>
      <w:r w:rsidRPr="00021405">
        <w:rPr>
          <w:rFonts w:eastAsia="Times New Roman" w:cstheme="minorHAnsi"/>
          <w:color w:val="000000"/>
          <w:lang w:eastAsia="fr-FR"/>
        </w:rPr>
        <w:t xml:space="preserve"> </w:t>
      </w:r>
      <w:r w:rsidRPr="002232B5">
        <w:rPr>
          <w:rFonts w:eastAsia="Times New Roman" w:cstheme="minorHAnsi"/>
          <w:color w:val="000000"/>
          <w:lang w:eastAsia="fr-FR"/>
        </w:rPr>
        <w:t>auprès</w:t>
      </w:r>
      <w:r w:rsidRPr="00021405">
        <w:rPr>
          <w:rFonts w:eastAsia="Times New Roman" w:cstheme="minorHAnsi"/>
          <w:color w:val="000000"/>
          <w:lang w:eastAsia="fr-FR"/>
        </w:rPr>
        <w:t xml:space="preserve"> d’un </w:t>
      </w:r>
      <w:r w:rsidRPr="002232B5">
        <w:rPr>
          <w:rFonts w:eastAsia="Times New Roman" w:cstheme="minorHAnsi"/>
          <w:color w:val="000000"/>
          <w:lang w:eastAsia="fr-FR"/>
        </w:rPr>
        <w:t>échantillon</w:t>
      </w:r>
      <w:r w:rsidRPr="00021405">
        <w:rPr>
          <w:rFonts w:eastAsia="Times New Roman" w:cstheme="minorHAnsi"/>
          <w:color w:val="000000"/>
          <w:lang w:eastAsia="fr-FR"/>
        </w:rPr>
        <w:t xml:space="preserve"> </w:t>
      </w:r>
      <w:r w:rsidR="0048184D">
        <w:rPr>
          <w:rFonts w:eastAsia="Times New Roman" w:cstheme="minorHAnsi"/>
          <w:color w:val="000000"/>
          <w:lang w:eastAsia="fr-FR"/>
        </w:rPr>
        <w:t>de</w:t>
      </w:r>
      <w:r w:rsidRPr="00021405">
        <w:rPr>
          <w:rFonts w:eastAsia="Times New Roman" w:cstheme="minorHAnsi"/>
          <w:color w:val="000000"/>
          <w:lang w:eastAsia="fr-FR"/>
        </w:rPr>
        <w:t xml:space="preserve"> radios associatives</w:t>
      </w:r>
      <w:r w:rsidR="0048184D">
        <w:rPr>
          <w:rFonts w:eastAsia="Times New Roman" w:cstheme="minorHAnsi"/>
          <w:color w:val="000000"/>
          <w:lang w:eastAsia="fr-FR"/>
        </w:rPr>
        <w:t xml:space="preserve"> et d’entreprises faisant recours à des spots publicitaires radio</w:t>
      </w:r>
      <w:r w:rsidRPr="00021405">
        <w:rPr>
          <w:rFonts w:eastAsia="Times New Roman" w:cstheme="minorHAnsi"/>
          <w:color w:val="000000"/>
          <w:lang w:eastAsia="fr-FR"/>
        </w:rPr>
        <w:t xml:space="preserve">. </w:t>
      </w:r>
      <w:r w:rsidRPr="00021405">
        <w:rPr>
          <w:rFonts w:eastAsia="Times New Roman" w:cstheme="minorHAnsi"/>
          <w:color w:val="000000"/>
          <w:lang w:eastAsia="fr-FR"/>
        </w:rPr>
        <w:lastRenderedPageBreak/>
        <w:t xml:space="preserve">Celui-ci </w:t>
      </w:r>
      <w:r w:rsidRPr="002232B5">
        <w:rPr>
          <w:rFonts w:eastAsia="Times New Roman" w:cstheme="minorHAnsi"/>
          <w:color w:val="000000"/>
          <w:lang w:eastAsia="fr-FR"/>
        </w:rPr>
        <w:t>présentera</w:t>
      </w:r>
      <w:r w:rsidRPr="00021405">
        <w:rPr>
          <w:rFonts w:eastAsia="Times New Roman" w:cstheme="minorHAnsi"/>
          <w:color w:val="000000"/>
          <w:lang w:eastAsia="fr-FR"/>
        </w:rPr>
        <w:t xml:space="preserve"> les </w:t>
      </w:r>
      <w:r w:rsidRPr="002232B5">
        <w:rPr>
          <w:rFonts w:eastAsia="Times New Roman" w:cstheme="minorHAnsi"/>
          <w:color w:val="000000"/>
          <w:lang w:eastAsia="fr-FR"/>
        </w:rPr>
        <w:t>résultats</w:t>
      </w:r>
      <w:r w:rsidRPr="00021405">
        <w:rPr>
          <w:rFonts w:eastAsia="Times New Roman" w:cstheme="minorHAnsi"/>
          <w:color w:val="000000"/>
          <w:lang w:eastAsia="fr-FR"/>
        </w:rPr>
        <w:t xml:space="preserve"> de l’</w:t>
      </w:r>
      <w:r w:rsidRPr="002232B5">
        <w:rPr>
          <w:rFonts w:eastAsia="Times New Roman" w:cstheme="minorHAnsi"/>
          <w:color w:val="000000"/>
          <w:lang w:eastAsia="fr-FR"/>
        </w:rPr>
        <w:t>enquête</w:t>
      </w:r>
      <w:r w:rsidRPr="00021405">
        <w:rPr>
          <w:rFonts w:eastAsia="Times New Roman" w:cstheme="minorHAnsi"/>
          <w:color w:val="000000"/>
          <w:lang w:eastAsia="fr-FR"/>
        </w:rPr>
        <w:t xml:space="preserve"> et une proposition de cahier des charges pour la plateforme, qui seront à </w:t>
      </w:r>
      <w:r w:rsidR="008E075D" w:rsidRPr="00021405">
        <w:rPr>
          <w:rFonts w:eastAsia="Times New Roman" w:cstheme="minorHAnsi"/>
          <w:color w:val="000000"/>
          <w:lang w:eastAsia="fr-FR"/>
        </w:rPr>
        <w:t>validé</w:t>
      </w:r>
      <w:r w:rsidRPr="00021405">
        <w:rPr>
          <w:rFonts w:eastAsia="Times New Roman" w:cstheme="minorHAnsi"/>
          <w:color w:val="000000"/>
          <w:lang w:eastAsia="fr-FR"/>
        </w:rPr>
        <w:t xml:space="preserve"> par les partenaires du projet (UTMA, ATMA et IREX Europe). </w:t>
      </w:r>
    </w:p>
    <w:p w:rsidR="002232B5" w:rsidRPr="00116F62" w:rsidRDefault="009B5A2B" w:rsidP="002232B5">
      <w:pPr>
        <w:shd w:val="clear" w:color="auto" w:fill="FFFFFF"/>
        <w:spacing w:after="0" w:line="240" w:lineRule="auto"/>
        <w:jc w:val="both"/>
        <w:rPr>
          <w:rFonts w:eastAsia="Times New Roman" w:cstheme="minorHAnsi"/>
          <w:b/>
          <w:bCs/>
          <w:color w:val="000000" w:themeColor="text1"/>
          <w:lang w:eastAsia="fr-FR"/>
        </w:rPr>
      </w:pPr>
      <w:r w:rsidRPr="00116F62">
        <w:rPr>
          <w:rFonts w:eastAsia="Times New Roman" w:cstheme="minorHAnsi"/>
          <w:b/>
          <w:bCs/>
          <w:color w:val="000000" w:themeColor="text1"/>
          <w:lang w:eastAsia="fr-FR"/>
        </w:rPr>
        <w:t>III. OBJECTIFS ET RESULTATS ATTENDUS</w:t>
      </w:r>
    </w:p>
    <w:p w:rsidR="009B5A2B" w:rsidRPr="00116F62" w:rsidRDefault="009B5A2B" w:rsidP="002232B5">
      <w:pPr>
        <w:shd w:val="clear" w:color="auto" w:fill="FFFFFF"/>
        <w:spacing w:after="0" w:line="240" w:lineRule="auto"/>
        <w:jc w:val="both"/>
        <w:rPr>
          <w:rFonts w:eastAsia="Times New Roman" w:cstheme="minorHAnsi"/>
          <w:b/>
          <w:bCs/>
          <w:color w:val="000000" w:themeColor="text1"/>
          <w:lang w:eastAsia="fr-FR"/>
        </w:rPr>
      </w:pPr>
    </w:p>
    <w:p w:rsidR="009B5A2B" w:rsidRPr="00116F62" w:rsidRDefault="009B5A2B" w:rsidP="002232B5">
      <w:pPr>
        <w:shd w:val="clear" w:color="auto" w:fill="FFFFFF"/>
        <w:spacing w:after="0" w:line="240" w:lineRule="auto"/>
        <w:jc w:val="both"/>
        <w:rPr>
          <w:rFonts w:eastAsia="Times New Roman" w:cstheme="minorHAnsi"/>
          <w:b/>
          <w:bCs/>
          <w:color w:val="000000" w:themeColor="text1"/>
          <w:lang w:eastAsia="fr-FR"/>
        </w:rPr>
      </w:pPr>
      <w:r w:rsidRPr="00116F62">
        <w:rPr>
          <w:rFonts w:eastAsia="Times New Roman" w:cstheme="minorHAnsi"/>
          <w:b/>
          <w:bCs/>
          <w:color w:val="000000" w:themeColor="text1"/>
          <w:lang w:eastAsia="fr-FR"/>
        </w:rPr>
        <w:t xml:space="preserve">Objectif général : </w:t>
      </w:r>
    </w:p>
    <w:p w:rsidR="009B5A2B" w:rsidRPr="00116F62" w:rsidRDefault="00930371" w:rsidP="00116F62">
      <w:pPr>
        <w:spacing w:before="100" w:beforeAutospacing="1" w:after="100" w:afterAutospacing="1" w:line="276" w:lineRule="auto"/>
        <w:jc w:val="both"/>
        <w:rPr>
          <w:rFonts w:eastAsia="Times New Roman" w:cstheme="minorHAnsi"/>
          <w:color w:val="000000" w:themeColor="text1"/>
          <w:lang w:eastAsia="fr-FR"/>
        </w:rPr>
      </w:pPr>
      <w:r w:rsidRPr="00116F62">
        <w:rPr>
          <w:rFonts w:eastAsia="Times New Roman" w:cstheme="minorHAnsi"/>
          <w:color w:val="000000" w:themeColor="text1"/>
          <w:lang w:eastAsia="fr-FR"/>
        </w:rPr>
        <w:t xml:space="preserve">L’objectif générale de cette étude de faisabilité est de collecter et analyser toutes les informations nécessaires pour </w:t>
      </w:r>
      <w:r w:rsidR="007960FA" w:rsidRPr="00116F62">
        <w:rPr>
          <w:rFonts w:eastAsia="Times New Roman" w:cstheme="minorHAnsi"/>
          <w:color w:val="000000" w:themeColor="text1"/>
          <w:lang w:eastAsia="fr-FR"/>
        </w:rPr>
        <w:t>évaluer la faisabilité de la</w:t>
      </w:r>
      <w:r w:rsidRPr="00116F62">
        <w:rPr>
          <w:rFonts w:eastAsia="Times New Roman" w:cstheme="minorHAnsi"/>
          <w:color w:val="000000" w:themeColor="text1"/>
          <w:lang w:eastAsia="fr-FR"/>
        </w:rPr>
        <w:t xml:space="preserve"> mise en place d’un mécanisme centralisé de financement pour les radios associatives en Tunisie. </w:t>
      </w:r>
    </w:p>
    <w:p w:rsidR="009B5A2B" w:rsidRDefault="009B5A2B" w:rsidP="002232B5">
      <w:pPr>
        <w:shd w:val="clear" w:color="auto" w:fill="FFFFFF"/>
        <w:spacing w:after="0" w:line="240" w:lineRule="auto"/>
        <w:jc w:val="both"/>
        <w:rPr>
          <w:ins w:id="0" w:author="eliane martinez" w:date="2020-11-10T16:35:00Z"/>
          <w:rFonts w:eastAsia="Times New Roman" w:cstheme="minorHAnsi"/>
          <w:b/>
          <w:bCs/>
          <w:color w:val="000000" w:themeColor="text1"/>
          <w:lang w:eastAsia="fr-FR"/>
        </w:rPr>
      </w:pPr>
      <w:r w:rsidRPr="00116F62">
        <w:rPr>
          <w:rFonts w:eastAsia="Times New Roman" w:cstheme="minorHAnsi"/>
          <w:b/>
          <w:bCs/>
          <w:color w:val="000000" w:themeColor="text1"/>
          <w:lang w:eastAsia="fr-FR"/>
        </w:rPr>
        <w:t xml:space="preserve">Objectifs spécifiques : </w:t>
      </w:r>
    </w:p>
    <w:p w:rsidR="0048184D" w:rsidRPr="00116F62" w:rsidRDefault="0048184D" w:rsidP="002232B5">
      <w:pPr>
        <w:shd w:val="clear" w:color="auto" w:fill="FFFFFF"/>
        <w:spacing w:after="0" w:line="240" w:lineRule="auto"/>
        <w:jc w:val="both"/>
        <w:rPr>
          <w:rFonts w:eastAsia="Times New Roman" w:cstheme="minorHAnsi"/>
          <w:b/>
          <w:bCs/>
          <w:color w:val="000000" w:themeColor="text1"/>
          <w:lang w:eastAsia="fr-FR"/>
        </w:rPr>
      </w:pPr>
    </w:p>
    <w:p w:rsidR="00930371" w:rsidRPr="00116F62" w:rsidRDefault="0048184D" w:rsidP="00116F62">
      <w:pPr>
        <w:pStyle w:val="Paragraphedeliste"/>
        <w:numPr>
          <w:ilvl w:val="0"/>
          <w:numId w:val="15"/>
        </w:numPr>
        <w:shd w:val="clear" w:color="auto" w:fill="FFFFFF"/>
        <w:spacing w:after="0" w:line="240" w:lineRule="auto"/>
        <w:jc w:val="both"/>
        <w:rPr>
          <w:rFonts w:eastAsia="Times New Roman" w:cstheme="minorHAnsi"/>
          <w:color w:val="000000" w:themeColor="text1"/>
          <w:lang w:eastAsia="fr-FR"/>
        </w:rPr>
      </w:pPr>
      <w:r>
        <w:rPr>
          <w:rFonts w:eastAsia="Times New Roman" w:cstheme="minorHAnsi"/>
          <w:color w:val="000000" w:themeColor="text1"/>
          <w:lang w:eastAsia="fr-FR"/>
        </w:rPr>
        <w:t>E</w:t>
      </w:r>
      <w:r w:rsidR="007909F2" w:rsidRPr="00116F62">
        <w:rPr>
          <w:rFonts w:eastAsia="Times New Roman" w:cstheme="minorHAnsi"/>
          <w:color w:val="000000" w:themeColor="text1"/>
          <w:lang w:eastAsia="fr-FR"/>
        </w:rPr>
        <w:t>nquête de terrain sur le</w:t>
      </w:r>
      <w:r w:rsidR="00930371" w:rsidRPr="00116F62">
        <w:rPr>
          <w:rFonts w:eastAsia="Times New Roman" w:cstheme="minorHAnsi"/>
          <w:color w:val="000000" w:themeColor="text1"/>
          <w:lang w:eastAsia="fr-FR"/>
        </w:rPr>
        <w:t>s</w:t>
      </w:r>
      <w:r w:rsidR="007909F2" w:rsidRPr="00116F62">
        <w:rPr>
          <w:rFonts w:eastAsia="Times New Roman" w:cstheme="minorHAnsi"/>
          <w:color w:val="000000" w:themeColor="text1"/>
          <w:lang w:eastAsia="fr-FR"/>
        </w:rPr>
        <w:t xml:space="preserve"> </w:t>
      </w:r>
      <w:r>
        <w:rPr>
          <w:rFonts w:eastAsia="Times New Roman" w:cstheme="minorHAnsi"/>
          <w:color w:val="000000" w:themeColor="text1"/>
          <w:lang w:eastAsia="fr-FR"/>
        </w:rPr>
        <w:t>le fonctionnement des</w:t>
      </w:r>
      <w:r w:rsidR="00930371" w:rsidRPr="00116F62">
        <w:rPr>
          <w:rFonts w:eastAsia="Times New Roman" w:cstheme="minorHAnsi"/>
          <w:color w:val="000000" w:themeColor="text1"/>
          <w:lang w:eastAsia="fr-FR"/>
        </w:rPr>
        <w:t xml:space="preserve"> radios associatives tunisiennes</w:t>
      </w:r>
      <w:r w:rsidR="007909F2" w:rsidRPr="00116F62">
        <w:rPr>
          <w:rFonts w:eastAsia="Times New Roman" w:cstheme="minorHAnsi"/>
          <w:color w:val="000000" w:themeColor="text1"/>
          <w:lang w:eastAsia="fr-FR"/>
        </w:rPr>
        <w:t> </w:t>
      </w:r>
      <w:r>
        <w:rPr>
          <w:rFonts w:eastAsia="Times New Roman" w:cstheme="minorHAnsi"/>
          <w:color w:val="000000" w:themeColor="text1"/>
          <w:lang w:eastAsia="fr-FR"/>
        </w:rPr>
        <w:t xml:space="preserve">et leurs sources de financements </w:t>
      </w:r>
      <w:r w:rsidR="007909F2" w:rsidRPr="00116F62">
        <w:rPr>
          <w:rFonts w:eastAsia="Times New Roman" w:cstheme="minorHAnsi"/>
          <w:color w:val="000000" w:themeColor="text1"/>
          <w:lang w:eastAsia="fr-FR"/>
        </w:rPr>
        <w:t>;</w:t>
      </w:r>
    </w:p>
    <w:p w:rsidR="00930371" w:rsidRPr="00116F62" w:rsidRDefault="00930371" w:rsidP="00930371">
      <w:pPr>
        <w:pStyle w:val="Paragraphedeliste"/>
        <w:numPr>
          <w:ilvl w:val="0"/>
          <w:numId w:val="15"/>
        </w:numPr>
        <w:shd w:val="clear" w:color="auto" w:fill="FFFFFF"/>
        <w:spacing w:after="0" w:line="240" w:lineRule="auto"/>
        <w:jc w:val="both"/>
        <w:rPr>
          <w:rFonts w:eastAsia="Times New Roman" w:cstheme="minorHAnsi"/>
          <w:color w:val="000000" w:themeColor="text1"/>
          <w:lang w:eastAsia="fr-FR"/>
        </w:rPr>
      </w:pPr>
      <w:r w:rsidRPr="00116F62">
        <w:rPr>
          <w:rFonts w:eastAsia="Times New Roman" w:cstheme="minorHAnsi"/>
          <w:color w:val="000000" w:themeColor="text1"/>
          <w:lang w:eastAsia="fr-FR"/>
        </w:rPr>
        <w:t>Analyse du contexte économique et des marchés potentiels (au niveau local ou national) pour les radios associatives en Tunisie</w:t>
      </w:r>
      <w:r w:rsidR="007909F2" w:rsidRPr="00116F62">
        <w:rPr>
          <w:rFonts w:eastAsia="Times New Roman" w:cstheme="minorHAnsi"/>
          <w:color w:val="000000" w:themeColor="text1"/>
          <w:lang w:eastAsia="fr-FR"/>
        </w:rPr>
        <w:t> ;</w:t>
      </w:r>
    </w:p>
    <w:p w:rsidR="00930371" w:rsidRPr="00116F62" w:rsidRDefault="00930371" w:rsidP="00930371">
      <w:pPr>
        <w:pStyle w:val="Paragraphedeliste"/>
        <w:numPr>
          <w:ilvl w:val="0"/>
          <w:numId w:val="15"/>
        </w:numPr>
        <w:shd w:val="clear" w:color="auto" w:fill="FFFFFF"/>
        <w:spacing w:after="0" w:line="240" w:lineRule="auto"/>
        <w:jc w:val="both"/>
        <w:rPr>
          <w:rFonts w:eastAsia="Times New Roman" w:cstheme="minorHAnsi"/>
          <w:color w:val="000000" w:themeColor="text1"/>
          <w:lang w:eastAsia="fr-FR"/>
        </w:rPr>
      </w:pPr>
      <w:r w:rsidRPr="00116F62">
        <w:rPr>
          <w:rFonts w:eastAsia="Times New Roman" w:cstheme="minorHAnsi"/>
          <w:color w:val="000000" w:themeColor="text1"/>
          <w:lang w:eastAsia="fr-FR"/>
        </w:rPr>
        <w:t>Analyse comparative des expériences de plateformes centralisées de financement des médias indépendants</w:t>
      </w:r>
      <w:r w:rsidR="007909F2" w:rsidRPr="00116F62">
        <w:rPr>
          <w:rFonts w:eastAsia="Times New Roman" w:cstheme="minorHAnsi"/>
          <w:color w:val="000000" w:themeColor="text1"/>
          <w:lang w:eastAsia="fr-FR"/>
        </w:rPr>
        <w:t xml:space="preserve"> (plateformes en ligne, régies publicitaires, etc.)</w:t>
      </w:r>
      <w:r w:rsidRPr="00116F62">
        <w:rPr>
          <w:rFonts w:eastAsia="Times New Roman" w:cstheme="minorHAnsi"/>
          <w:color w:val="000000" w:themeColor="text1"/>
          <w:lang w:eastAsia="fr-FR"/>
        </w:rPr>
        <w:t xml:space="preserve"> dans différents contexte</w:t>
      </w:r>
      <w:r w:rsidR="007909F2" w:rsidRPr="00116F62">
        <w:rPr>
          <w:rFonts w:eastAsia="Times New Roman" w:cstheme="minorHAnsi"/>
          <w:color w:val="000000" w:themeColor="text1"/>
          <w:lang w:eastAsia="fr-FR"/>
        </w:rPr>
        <w:t>s</w:t>
      </w:r>
      <w:r w:rsidRPr="00116F62">
        <w:rPr>
          <w:rFonts w:eastAsia="Times New Roman" w:cstheme="minorHAnsi"/>
          <w:color w:val="000000" w:themeColor="text1"/>
          <w:lang w:eastAsia="fr-FR"/>
        </w:rPr>
        <w:t xml:space="preserve"> et de leur applicabilité en Tunisie (en détaillant les adaptations nécessaires)</w:t>
      </w:r>
    </w:p>
    <w:p w:rsidR="007909F2" w:rsidRPr="00116F62" w:rsidRDefault="007909F2" w:rsidP="007909F2">
      <w:pPr>
        <w:pStyle w:val="Paragraphedeliste"/>
        <w:numPr>
          <w:ilvl w:val="0"/>
          <w:numId w:val="15"/>
        </w:numPr>
        <w:shd w:val="clear" w:color="auto" w:fill="FFFFFF"/>
        <w:spacing w:after="0" w:line="240" w:lineRule="auto"/>
        <w:jc w:val="both"/>
        <w:rPr>
          <w:rFonts w:eastAsia="Times New Roman" w:cstheme="minorHAnsi"/>
          <w:color w:val="000000" w:themeColor="text1"/>
          <w:lang w:eastAsia="fr-FR"/>
        </w:rPr>
      </w:pPr>
      <w:r w:rsidRPr="00116F62">
        <w:rPr>
          <w:rFonts w:eastAsia="Times New Roman" w:cstheme="minorHAnsi"/>
          <w:color w:val="000000" w:themeColor="text1"/>
          <w:lang w:eastAsia="fr-FR"/>
        </w:rPr>
        <w:t xml:space="preserve">Proposition de modélisation d’une telle plateforme (quelle forme juridique, quelles modalités de fonctionnement, etc.) </w:t>
      </w:r>
      <w:r w:rsidR="004176C6" w:rsidRPr="00116F62">
        <w:rPr>
          <w:rFonts w:eastAsia="Times New Roman" w:cstheme="minorHAnsi"/>
          <w:color w:val="000000" w:themeColor="text1"/>
          <w:lang w:eastAsia="fr-FR"/>
        </w:rPr>
        <w:t xml:space="preserve">sa rentabilité à court, moyen et long terme </w:t>
      </w:r>
      <w:r w:rsidRPr="00116F62">
        <w:rPr>
          <w:rFonts w:eastAsia="Times New Roman" w:cstheme="minorHAnsi"/>
          <w:color w:val="000000" w:themeColor="text1"/>
          <w:lang w:eastAsia="fr-FR"/>
        </w:rPr>
        <w:t xml:space="preserve">et recommandations sur un plan d’action et d’investissement pour sa mise en </w:t>
      </w:r>
      <w:r w:rsidR="007960FA" w:rsidRPr="00116F62">
        <w:rPr>
          <w:rFonts w:eastAsia="Times New Roman" w:cstheme="minorHAnsi"/>
          <w:color w:val="000000" w:themeColor="text1"/>
          <w:lang w:eastAsia="fr-FR"/>
        </w:rPr>
        <w:t>œuvre.</w:t>
      </w:r>
    </w:p>
    <w:p w:rsidR="009B5A2B" w:rsidRPr="00116F62" w:rsidRDefault="009B5A2B" w:rsidP="002232B5">
      <w:pPr>
        <w:shd w:val="clear" w:color="auto" w:fill="FFFFFF"/>
        <w:spacing w:after="0" w:line="240" w:lineRule="auto"/>
        <w:jc w:val="both"/>
        <w:rPr>
          <w:rFonts w:eastAsia="Times New Roman" w:cstheme="minorHAnsi"/>
          <w:b/>
          <w:bCs/>
          <w:color w:val="000000" w:themeColor="text1"/>
          <w:lang w:eastAsia="fr-FR"/>
        </w:rPr>
      </w:pPr>
    </w:p>
    <w:p w:rsidR="009B5A2B" w:rsidRDefault="009B5A2B" w:rsidP="002232B5">
      <w:pPr>
        <w:shd w:val="clear" w:color="auto" w:fill="FFFFFF"/>
        <w:spacing w:after="0" w:line="240" w:lineRule="auto"/>
        <w:jc w:val="both"/>
        <w:rPr>
          <w:rFonts w:eastAsia="Times New Roman" w:cstheme="minorHAnsi"/>
          <w:b/>
          <w:bCs/>
          <w:color w:val="7F7F7F" w:themeColor="text1" w:themeTint="80"/>
          <w:lang w:eastAsia="fr-FR"/>
        </w:rPr>
      </w:pPr>
      <w:r>
        <w:rPr>
          <w:rFonts w:eastAsia="Times New Roman" w:cstheme="minorHAnsi"/>
          <w:b/>
          <w:bCs/>
          <w:color w:val="7F7F7F" w:themeColor="text1" w:themeTint="80"/>
          <w:lang w:eastAsia="fr-FR"/>
        </w:rPr>
        <w:t xml:space="preserve">Résultats attendus : </w:t>
      </w:r>
    </w:p>
    <w:p w:rsidR="009B5A2B" w:rsidRDefault="009B5A2B" w:rsidP="002232B5">
      <w:pPr>
        <w:shd w:val="clear" w:color="auto" w:fill="FFFFFF"/>
        <w:spacing w:after="0" w:line="240" w:lineRule="auto"/>
        <w:jc w:val="both"/>
        <w:rPr>
          <w:rFonts w:eastAsia="Times New Roman" w:cstheme="minorHAnsi"/>
          <w:b/>
          <w:bCs/>
          <w:color w:val="7F7F7F" w:themeColor="text1" w:themeTint="80"/>
          <w:lang w:eastAsia="fr-FR"/>
        </w:rPr>
      </w:pPr>
    </w:p>
    <w:p w:rsidR="009B5A2B" w:rsidRDefault="009B5A2B" w:rsidP="002232B5">
      <w:pPr>
        <w:shd w:val="clear" w:color="auto" w:fill="FFFFFF"/>
        <w:spacing w:after="0" w:line="240" w:lineRule="auto"/>
        <w:jc w:val="both"/>
        <w:rPr>
          <w:rFonts w:eastAsia="Times New Roman" w:cstheme="minorHAnsi"/>
          <w:b/>
          <w:bCs/>
          <w:color w:val="7F7F7F" w:themeColor="text1" w:themeTint="80"/>
          <w:lang w:eastAsia="fr-FR"/>
        </w:rPr>
      </w:pPr>
      <w:r>
        <w:rPr>
          <w:rFonts w:eastAsia="Times New Roman" w:cstheme="minorHAnsi"/>
          <w:b/>
          <w:bCs/>
          <w:color w:val="7F7F7F" w:themeColor="text1" w:themeTint="80"/>
          <w:lang w:eastAsia="fr-FR"/>
        </w:rPr>
        <w:t>IV. CIBLES</w:t>
      </w:r>
    </w:p>
    <w:p w:rsidR="00B44582" w:rsidRDefault="00B44582" w:rsidP="002232B5">
      <w:pPr>
        <w:shd w:val="clear" w:color="auto" w:fill="FFFFFF"/>
        <w:spacing w:after="0" w:line="240" w:lineRule="auto"/>
        <w:jc w:val="both"/>
        <w:rPr>
          <w:rFonts w:eastAsia="Times New Roman" w:cstheme="minorHAnsi"/>
          <w:b/>
          <w:bCs/>
          <w:color w:val="7F7F7F" w:themeColor="text1" w:themeTint="80"/>
          <w:lang w:eastAsia="fr-FR"/>
        </w:rPr>
      </w:pPr>
    </w:p>
    <w:p w:rsidR="00B44582" w:rsidRDefault="00B44582" w:rsidP="00B44582">
      <w:pPr>
        <w:spacing w:after="0" w:line="240" w:lineRule="auto"/>
        <w:rPr>
          <w:rFonts w:eastAsia="Times New Roman" w:cstheme="minorHAnsi"/>
          <w:lang w:eastAsia="en-GB"/>
        </w:rPr>
      </w:pPr>
      <w:r w:rsidRPr="00116F62">
        <w:rPr>
          <w:rFonts w:eastAsia="Times New Roman" w:cstheme="minorHAnsi"/>
          <w:lang w:eastAsia="en-GB"/>
        </w:rPr>
        <w:t xml:space="preserve">Les cibles de cette étude sont : </w:t>
      </w:r>
    </w:p>
    <w:p w:rsidR="0053773F" w:rsidRPr="00116F62" w:rsidRDefault="0053773F" w:rsidP="00B44582">
      <w:pPr>
        <w:spacing w:after="0" w:line="240" w:lineRule="auto"/>
        <w:rPr>
          <w:rFonts w:eastAsia="Times New Roman" w:cstheme="minorHAnsi"/>
          <w:lang w:eastAsia="en-GB"/>
        </w:rPr>
      </w:pPr>
    </w:p>
    <w:p w:rsidR="00B44582" w:rsidRDefault="00B44582" w:rsidP="00B44582">
      <w:pPr>
        <w:spacing w:after="0" w:line="240" w:lineRule="auto"/>
        <w:rPr>
          <w:rFonts w:eastAsia="Times New Roman" w:cstheme="minorHAnsi"/>
          <w:lang w:eastAsia="en-GB"/>
        </w:rPr>
      </w:pPr>
      <w:r w:rsidRPr="00116F62">
        <w:rPr>
          <w:rFonts w:eastAsia="Times New Roman" w:cstheme="minorHAnsi"/>
          <w:lang w:eastAsia="en-GB"/>
        </w:rPr>
        <w:t>- Les équipes des radios associatives de l’UTMA ;</w:t>
      </w:r>
      <w:r w:rsidR="00510FAA">
        <w:rPr>
          <w:rFonts w:eastAsia="Times New Roman" w:cstheme="minorHAnsi"/>
          <w:lang w:eastAsia="en-GB"/>
        </w:rPr>
        <w:t xml:space="preserve"> pour avoir une connaissance profonde de leur fonctionnement : chiffre d’affaire</w:t>
      </w:r>
      <w:r w:rsidR="0048184D">
        <w:rPr>
          <w:rFonts w:eastAsia="Times New Roman" w:cstheme="minorHAnsi"/>
          <w:lang w:eastAsia="en-GB"/>
        </w:rPr>
        <w:t>s</w:t>
      </w:r>
      <w:r w:rsidR="00510FAA">
        <w:rPr>
          <w:rFonts w:eastAsia="Times New Roman" w:cstheme="minorHAnsi"/>
          <w:lang w:eastAsia="en-GB"/>
        </w:rPr>
        <w:t>, co</w:t>
      </w:r>
      <w:r w:rsidR="00E53690">
        <w:rPr>
          <w:rFonts w:eastAsia="Times New Roman" w:cstheme="minorHAnsi"/>
          <w:lang w:eastAsia="en-GB"/>
        </w:rPr>
        <w:t>û</w:t>
      </w:r>
      <w:r w:rsidR="00510FAA">
        <w:rPr>
          <w:rFonts w:eastAsia="Times New Roman" w:cstheme="minorHAnsi"/>
          <w:lang w:eastAsia="en-GB"/>
        </w:rPr>
        <w:t xml:space="preserve">t </w:t>
      </w:r>
      <w:r w:rsidR="0048184D">
        <w:rPr>
          <w:rFonts w:eastAsia="Times New Roman" w:cstheme="minorHAnsi"/>
          <w:lang w:eastAsia="en-GB"/>
        </w:rPr>
        <w:t>opérationnel</w:t>
      </w:r>
      <w:r w:rsidR="00510FAA">
        <w:rPr>
          <w:rFonts w:eastAsia="Times New Roman" w:cstheme="minorHAnsi"/>
          <w:lang w:eastAsia="en-GB"/>
        </w:rPr>
        <w:t> ; taille d</w:t>
      </w:r>
      <w:r w:rsidR="0048184D">
        <w:rPr>
          <w:rFonts w:eastAsia="Times New Roman" w:cstheme="minorHAnsi"/>
          <w:lang w:eastAsia="en-GB"/>
        </w:rPr>
        <w:t>e l’équipe</w:t>
      </w:r>
      <w:r w:rsidR="00510FAA">
        <w:rPr>
          <w:rFonts w:eastAsia="Times New Roman" w:cstheme="minorHAnsi"/>
          <w:lang w:eastAsia="en-GB"/>
        </w:rPr>
        <w:t> ; types de financement</w:t>
      </w:r>
      <w:r w:rsidR="0048184D">
        <w:rPr>
          <w:rFonts w:eastAsia="Times New Roman" w:cstheme="minorHAnsi"/>
          <w:lang w:eastAsia="en-GB"/>
        </w:rPr>
        <w:t xml:space="preserve">s </w:t>
      </w:r>
      <w:del w:id="1" w:author="eliane martinez" w:date="2020-11-10T16:34:00Z">
        <w:r w:rsidR="00510FAA" w:rsidDel="0048184D">
          <w:rPr>
            <w:rFonts w:eastAsia="Times New Roman" w:cstheme="minorHAnsi"/>
            <w:lang w:eastAsia="en-GB"/>
          </w:rPr>
          <w:delText xml:space="preserve"> </w:delText>
        </w:r>
      </w:del>
      <w:r w:rsidR="00510FAA">
        <w:rPr>
          <w:rFonts w:eastAsia="Times New Roman" w:cstheme="minorHAnsi"/>
          <w:lang w:eastAsia="en-GB"/>
        </w:rPr>
        <w:t xml:space="preserve">en détail ; capacité de mettre en place </w:t>
      </w:r>
      <w:r w:rsidR="0048184D">
        <w:rPr>
          <w:rFonts w:eastAsia="Times New Roman" w:cstheme="minorHAnsi"/>
          <w:lang w:eastAsia="en-GB"/>
        </w:rPr>
        <w:t>des campagnes</w:t>
      </w:r>
      <w:ins w:id="2" w:author="Mike de Villiers" w:date="2020-11-10T15:59:00Z">
        <w:r w:rsidR="00510FAA">
          <w:rPr>
            <w:rFonts w:eastAsia="Times New Roman" w:cstheme="minorHAnsi"/>
            <w:lang w:eastAsia="en-GB"/>
          </w:rPr>
          <w:t xml:space="preserve"> </w:t>
        </w:r>
      </w:ins>
      <w:r w:rsidR="00E53690">
        <w:rPr>
          <w:rFonts w:eastAsia="Times New Roman" w:cstheme="minorHAnsi"/>
          <w:lang w:eastAsia="en-GB"/>
        </w:rPr>
        <w:t>publicitaires</w:t>
      </w:r>
      <w:r w:rsidR="00510FAA">
        <w:rPr>
          <w:rFonts w:eastAsia="Times New Roman" w:cstheme="minorHAnsi"/>
          <w:lang w:eastAsia="en-GB"/>
        </w:rPr>
        <w:t> ; type de publicités ; prix de publicité</w:t>
      </w:r>
      <w:r w:rsidR="0048184D">
        <w:rPr>
          <w:rFonts w:eastAsia="Times New Roman" w:cstheme="minorHAnsi"/>
          <w:lang w:eastAsia="en-GB"/>
        </w:rPr>
        <w:t>s</w:t>
      </w:r>
      <w:r w:rsidR="00510FAA">
        <w:rPr>
          <w:rFonts w:eastAsia="Times New Roman" w:cstheme="minorHAnsi"/>
          <w:lang w:eastAsia="en-GB"/>
        </w:rPr>
        <w:t xml:space="preserve"> (publié et vrai de marché)</w:t>
      </w:r>
    </w:p>
    <w:p w:rsidR="00B44582" w:rsidRPr="00116F62" w:rsidRDefault="00B44582" w:rsidP="00B44582">
      <w:pPr>
        <w:spacing w:after="0" w:line="240" w:lineRule="auto"/>
        <w:rPr>
          <w:rFonts w:eastAsia="Times New Roman" w:cstheme="minorHAnsi"/>
          <w:lang w:eastAsia="en-GB"/>
        </w:rPr>
      </w:pPr>
      <w:r>
        <w:rPr>
          <w:rFonts w:eastAsia="Times New Roman" w:cstheme="minorHAnsi"/>
          <w:lang w:eastAsia="en-GB"/>
        </w:rPr>
        <w:t>- Les opérateurs potentiellement intéressés par des services des radios associatives (publicités ou autres)</w:t>
      </w:r>
      <w:r w:rsidR="00510FAA">
        <w:rPr>
          <w:rFonts w:eastAsia="Times New Roman" w:cstheme="minorHAnsi"/>
          <w:lang w:eastAsia="en-GB"/>
        </w:rPr>
        <w:t xml:space="preserve"> : business/commerce national qui ont un </w:t>
      </w:r>
      <w:r w:rsidR="0048184D">
        <w:rPr>
          <w:rFonts w:eastAsia="Times New Roman" w:cstheme="minorHAnsi"/>
          <w:lang w:eastAsia="en-GB"/>
        </w:rPr>
        <w:t>intérêt</w:t>
      </w:r>
      <w:r w:rsidR="00510FAA">
        <w:rPr>
          <w:rFonts w:eastAsia="Times New Roman" w:cstheme="minorHAnsi"/>
          <w:lang w:eastAsia="en-GB"/>
        </w:rPr>
        <w:t xml:space="preserve"> local ; agences de publicité</w:t>
      </w:r>
      <w:del w:id="3" w:author="Mike de Villiers" w:date="2020-11-10T15:57:00Z">
        <w:r w:rsidDel="00510FAA">
          <w:rPr>
            <w:rFonts w:eastAsia="Times New Roman" w:cstheme="minorHAnsi"/>
            <w:lang w:eastAsia="en-GB"/>
          </w:rPr>
          <w:delText xml:space="preserve"> </w:delText>
        </w:r>
        <w:r w:rsidRPr="00116F62" w:rsidDel="00510FAA">
          <w:rPr>
            <w:rFonts w:eastAsia="Times New Roman" w:cstheme="minorHAnsi"/>
            <w:lang w:eastAsia="en-GB"/>
          </w:rPr>
          <w:delText xml:space="preserve"> </w:delText>
        </w:r>
      </w:del>
    </w:p>
    <w:p w:rsidR="00B44582" w:rsidRDefault="00B44582" w:rsidP="00B44582">
      <w:pPr>
        <w:spacing w:after="0" w:line="240" w:lineRule="auto"/>
        <w:rPr>
          <w:rFonts w:eastAsia="Times New Roman" w:cstheme="minorHAnsi"/>
          <w:lang w:eastAsia="en-GB"/>
        </w:rPr>
      </w:pPr>
      <w:r w:rsidRPr="00116F62">
        <w:rPr>
          <w:rFonts w:eastAsia="Times New Roman" w:cstheme="minorHAnsi"/>
          <w:lang w:eastAsia="en-GB"/>
        </w:rPr>
        <w:t xml:space="preserve">- </w:t>
      </w:r>
      <w:r>
        <w:rPr>
          <w:rFonts w:eastAsia="Times New Roman" w:cstheme="minorHAnsi"/>
          <w:lang w:eastAsia="en-GB"/>
        </w:rPr>
        <w:t xml:space="preserve">Les acteurs parties prenantes dans le développement des médias associatifs en Tunisie (OSC, ONG, </w:t>
      </w:r>
      <w:r w:rsidR="0040383B">
        <w:rPr>
          <w:rFonts w:eastAsia="Times New Roman" w:cstheme="minorHAnsi"/>
          <w:lang w:eastAsia="en-GB"/>
        </w:rPr>
        <w:t>or</w:t>
      </w:r>
      <w:r>
        <w:rPr>
          <w:rFonts w:eastAsia="Times New Roman" w:cstheme="minorHAnsi"/>
          <w:lang w:eastAsia="en-GB"/>
        </w:rPr>
        <w:t xml:space="preserve">ganisations </w:t>
      </w:r>
      <w:r w:rsidR="00E53690">
        <w:rPr>
          <w:rFonts w:eastAsia="Times New Roman" w:cstheme="minorHAnsi"/>
          <w:lang w:eastAsia="en-GB"/>
        </w:rPr>
        <w:t>i</w:t>
      </w:r>
      <w:r>
        <w:rPr>
          <w:rFonts w:eastAsia="Times New Roman" w:cstheme="minorHAnsi"/>
          <w:lang w:eastAsia="en-GB"/>
        </w:rPr>
        <w:t>nternation</w:t>
      </w:r>
      <w:r w:rsidR="0053773F">
        <w:rPr>
          <w:rFonts w:eastAsia="Times New Roman" w:cstheme="minorHAnsi"/>
          <w:lang w:eastAsia="en-GB"/>
        </w:rPr>
        <w:t>a</w:t>
      </w:r>
      <w:r>
        <w:rPr>
          <w:rFonts w:eastAsia="Times New Roman" w:cstheme="minorHAnsi"/>
          <w:lang w:eastAsia="en-GB"/>
        </w:rPr>
        <w:t>les,</w:t>
      </w:r>
      <w:r w:rsidR="0040383B">
        <w:rPr>
          <w:rFonts w:eastAsia="Times New Roman" w:cstheme="minorHAnsi"/>
          <w:lang w:eastAsia="en-GB"/>
        </w:rPr>
        <w:t xml:space="preserve"> i</w:t>
      </w:r>
      <w:r>
        <w:rPr>
          <w:rFonts w:eastAsia="Times New Roman" w:cstheme="minorHAnsi"/>
          <w:lang w:eastAsia="en-GB"/>
        </w:rPr>
        <w:t>nstitutions</w:t>
      </w:r>
      <w:r w:rsidR="0053773F">
        <w:rPr>
          <w:rFonts w:eastAsia="Times New Roman" w:cstheme="minorHAnsi"/>
          <w:lang w:eastAsia="en-GB"/>
        </w:rPr>
        <w:t>, etc.</w:t>
      </w:r>
      <w:del w:id="4" w:author="eliane martinez" w:date="2020-11-10T16:39:00Z">
        <w:r w:rsidR="0053773F" w:rsidDel="0048184D">
          <w:rPr>
            <w:rFonts w:eastAsia="Times New Roman" w:cstheme="minorHAnsi"/>
            <w:lang w:eastAsia="en-GB"/>
          </w:rPr>
          <w:delText xml:space="preserve"> </w:delText>
        </w:r>
      </w:del>
      <w:r>
        <w:rPr>
          <w:rFonts w:eastAsia="Times New Roman" w:cstheme="minorHAnsi"/>
          <w:lang w:eastAsia="en-GB"/>
        </w:rPr>
        <w:t>)</w:t>
      </w:r>
    </w:p>
    <w:p w:rsidR="0053773F" w:rsidRPr="00116F62" w:rsidRDefault="0053773F" w:rsidP="00B44582">
      <w:pPr>
        <w:spacing w:after="0" w:line="240" w:lineRule="auto"/>
        <w:rPr>
          <w:rFonts w:eastAsia="Times New Roman" w:cstheme="minorHAnsi"/>
          <w:lang w:eastAsia="en-GB"/>
        </w:rPr>
      </w:pPr>
      <w:r>
        <w:rPr>
          <w:rFonts w:eastAsia="Times New Roman" w:cstheme="minorHAnsi"/>
          <w:lang w:eastAsia="en-GB"/>
        </w:rPr>
        <w:t>- Les partenaires du projet</w:t>
      </w:r>
    </w:p>
    <w:p w:rsidR="00B44582" w:rsidRPr="00B44582" w:rsidDel="00E53690" w:rsidRDefault="00B44582" w:rsidP="002232B5">
      <w:pPr>
        <w:shd w:val="clear" w:color="auto" w:fill="FFFFFF"/>
        <w:spacing w:after="0" w:line="240" w:lineRule="auto"/>
        <w:jc w:val="both"/>
        <w:rPr>
          <w:del w:id="5" w:author="eliane martinez" w:date="2020-11-10T16:41:00Z"/>
          <w:rFonts w:eastAsia="Times New Roman" w:cstheme="minorHAnsi"/>
          <w:b/>
          <w:bCs/>
          <w:color w:val="7F7F7F" w:themeColor="text1" w:themeTint="80"/>
          <w:lang w:eastAsia="fr-FR"/>
        </w:rPr>
      </w:pPr>
    </w:p>
    <w:p w:rsidR="009B5A2B" w:rsidRDefault="009B5A2B" w:rsidP="002232B5">
      <w:pPr>
        <w:shd w:val="clear" w:color="auto" w:fill="FFFFFF"/>
        <w:spacing w:after="0" w:line="240" w:lineRule="auto"/>
        <w:jc w:val="both"/>
        <w:rPr>
          <w:rFonts w:eastAsia="Times New Roman" w:cstheme="minorHAnsi"/>
          <w:b/>
          <w:bCs/>
          <w:color w:val="7F7F7F" w:themeColor="text1" w:themeTint="80"/>
          <w:lang w:eastAsia="fr-FR"/>
        </w:rPr>
      </w:pPr>
    </w:p>
    <w:p w:rsidR="009B5A2B" w:rsidRDefault="009B5A2B" w:rsidP="002232B5">
      <w:pPr>
        <w:shd w:val="clear" w:color="auto" w:fill="FFFFFF"/>
        <w:spacing w:after="0" w:line="240" w:lineRule="auto"/>
        <w:jc w:val="both"/>
        <w:rPr>
          <w:rFonts w:eastAsia="Times New Roman" w:cstheme="minorHAnsi"/>
          <w:b/>
          <w:bCs/>
          <w:color w:val="7F7F7F" w:themeColor="text1" w:themeTint="80"/>
          <w:lang w:eastAsia="fr-FR"/>
        </w:rPr>
      </w:pPr>
      <w:r>
        <w:rPr>
          <w:rFonts w:eastAsia="Times New Roman" w:cstheme="minorHAnsi"/>
          <w:b/>
          <w:bCs/>
          <w:color w:val="7F7F7F" w:themeColor="text1" w:themeTint="80"/>
          <w:lang w:eastAsia="fr-FR"/>
        </w:rPr>
        <w:t>V. METHODOLOGIE</w:t>
      </w:r>
    </w:p>
    <w:p w:rsidR="009B5A2B" w:rsidRDefault="009B5A2B" w:rsidP="002232B5">
      <w:pPr>
        <w:shd w:val="clear" w:color="auto" w:fill="FFFFFF"/>
        <w:spacing w:after="0" w:line="240" w:lineRule="auto"/>
        <w:jc w:val="both"/>
        <w:rPr>
          <w:rFonts w:eastAsia="Times New Roman" w:cstheme="minorHAnsi"/>
          <w:b/>
          <w:bCs/>
          <w:color w:val="7F7F7F" w:themeColor="text1" w:themeTint="80"/>
          <w:lang w:eastAsia="fr-FR"/>
        </w:rPr>
      </w:pPr>
    </w:p>
    <w:p w:rsidR="009B5A2B" w:rsidRPr="00116F62" w:rsidRDefault="00930371" w:rsidP="00116F62">
      <w:pPr>
        <w:pStyle w:val="Paragraphedeliste"/>
        <w:numPr>
          <w:ilvl w:val="0"/>
          <w:numId w:val="11"/>
        </w:numPr>
        <w:spacing w:after="0" w:line="240" w:lineRule="auto"/>
        <w:rPr>
          <w:rFonts w:eastAsia="Times New Roman" w:cstheme="minorHAnsi"/>
          <w:color w:val="000000"/>
          <w:lang w:eastAsia="fr-FR"/>
        </w:rPr>
      </w:pPr>
      <w:r w:rsidRPr="00930371">
        <w:rPr>
          <w:rFonts w:eastAsia="Times New Roman" w:cstheme="minorHAnsi"/>
          <w:color w:val="000000"/>
          <w:lang w:eastAsia="fr-FR"/>
        </w:rPr>
        <w:t>Réunion</w:t>
      </w:r>
      <w:r w:rsidR="009B5A2B" w:rsidRPr="00116F62">
        <w:rPr>
          <w:rFonts w:eastAsia="Times New Roman" w:cstheme="minorHAnsi"/>
          <w:color w:val="000000"/>
          <w:lang w:eastAsia="fr-FR"/>
        </w:rPr>
        <w:t xml:space="preserve"> de démarrage avec les partenaires du projet </w:t>
      </w:r>
    </w:p>
    <w:p w:rsidR="009B5A2B" w:rsidRPr="00116F62" w:rsidRDefault="009B5A2B" w:rsidP="00116F62">
      <w:pPr>
        <w:pStyle w:val="Paragraphedeliste"/>
        <w:numPr>
          <w:ilvl w:val="0"/>
          <w:numId w:val="11"/>
        </w:numPr>
        <w:spacing w:after="0" w:line="240" w:lineRule="auto"/>
        <w:rPr>
          <w:rFonts w:eastAsia="Times New Roman" w:cstheme="minorHAnsi"/>
          <w:color w:val="000000"/>
          <w:lang w:eastAsia="fr-FR"/>
        </w:rPr>
      </w:pPr>
      <w:r w:rsidRPr="00116F62">
        <w:rPr>
          <w:rFonts w:eastAsia="Times New Roman" w:cstheme="minorHAnsi"/>
          <w:color w:val="000000"/>
          <w:lang w:eastAsia="fr-FR"/>
        </w:rPr>
        <w:t xml:space="preserve">Revue documentaire : analyse de rapports existants </w:t>
      </w:r>
    </w:p>
    <w:p w:rsidR="009B5A2B" w:rsidRPr="00E70C70" w:rsidRDefault="009B5A2B" w:rsidP="008E075D">
      <w:pPr>
        <w:pStyle w:val="Paragraphedeliste"/>
        <w:numPr>
          <w:ilvl w:val="0"/>
          <w:numId w:val="11"/>
        </w:numPr>
        <w:spacing w:after="0" w:line="240" w:lineRule="auto"/>
        <w:rPr>
          <w:rFonts w:eastAsia="Times New Roman" w:cstheme="minorHAnsi"/>
          <w:color w:val="000000" w:themeColor="text1"/>
          <w:lang w:eastAsia="fr-FR"/>
        </w:rPr>
      </w:pPr>
      <w:r w:rsidRPr="00116F62">
        <w:rPr>
          <w:rFonts w:eastAsia="Times New Roman" w:cstheme="minorHAnsi"/>
          <w:color w:val="000000"/>
          <w:lang w:eastAsia="fr-FR"/>
        </w:rPr>
        <w:t xml:space="preserve">Visite de </w:t>
      </w:r>
      <w:r w:rsidRPr="00E70C70">
        <w:rPr>
          <w:rFonts w:eastAsia="Times New Roman" w:cstheme="minorHAnsi"/>
          <w:color w:val="000000" w:themeColor="text1"/>
          <w:lang w:eastAsia="fr-FR"/>
        </w:rPr>
        <w:t>terrain</w:t>
      </w:r>
      <w:r w:rsidR="00E70C70" w:rsidRPr="00E70C70">
        <w:rPr>
          <w:rFonts w:eastAsia="Times New Roman" w:cstheme="minorHAnsi"/>
          <w:color w:val="000000" w:themeColor="text1"/>
          <w:lang w:eastAsia="fr-FR"/>
        </w:rPr>
        <w:t xml:space="preserve"> : </w:t>
      </w:r>
      <w:r w:rsidR="008E075D" w:rsidRPr="00E70C70">
        <w:rPr>
          <w:rFonts w:eastAsia="Times New Roman" w:cstheme="minorHAnsi"/>
          <w:color w:val="000000" w:themeColor="text1"/>
          <w:lang w:eastAsia="fr-FR"/>
        </w:rPr>
        <w:t xml:space="preserve">choisir des radios </w:t>
      </w:r>
      <w:r w:rsidR="00E70C70" w:rsidRPr="00E70C70">
        <w:rPr>
          <w:rFonts w:eastAsia="Times New Roman" w:cstheme="minorHAnsi"/>
          <w:color w:val="000000" w:themeColor="text1"/>
          <w:lang w:eastAsia="fr-FR"/>
        </w:rPr>
        <w:t>FM</w:t>
      </w:r>
      <w:r w:rsidR="008E075D" w:rsidRPr="00E70C70">
        <w:rPr>
          <w:rFonts w:eastAsia="Times New Roman" w:cstheme="minorHAnsi"/>
          <w:color w:val="000000" w:themeColor="text1"/>
          <w:lang w:eastAsia="fr-FR"/>
        </w:rPr>
        <w:t xml:space="preserve"> et web, en essayant de rester </w:t>
      </w:r>
      <w:r w:rsidR="00CF56DE" w:rsidRPr="00E70C70">
        <w:rPr>
          <w:rFonts w:eastAsia="Times New Roman" w:cstheme="minorHAnsi"/>
          <w:color w:val="000000" w:themeColor="text1"/>
          <w:lang w:eastAsia="fr-FR"/>
        </w:rPr>
        <w:t>quelques heures</w:t>
      </w:r>
      <w:r w:rsidR="008E075D" w:rsidRPr="00E70C70">
        <w:rPr>
          <w:rFonts w:eastAsia="Times New Roman" w:cstheme="minorHAnsi"/>
          <w:color w:val="000000" w:themeColor="text1"/>
          <w:lang w:eastAsia="fr-FR"/>
        </w:rPr>
        <w:t xml:space="preserve"> dans chaque radio</w:t>
      </w:r>
      <w:r w:rsidRPr="00E70C70">
        <w:rPr>
          <w:rFonts w:eastAsia="Times New Roman" w:cstheme="minorHAnsi"/>
          <w:color w:val="000000" w:themeColor="text1"/>
          <w:lang w:eastAsia="fr-FR"/>
        </w:rPr>
        <w:t xml:space="preserve"> </w:t>
      </w:r>
    </w:p>
    <w:p w:rsidR="009B5A2B" w:rsidRPr="00E70C70" w:rsidRDefault="00930371" w:rsidP="00116F62">
      <w:pPr>
        <w:pStyle w:val="Paragraphedeliste"/>
        <w:numPr>
          <w:ilvl w:val="0"/>
          <w:numId w:val="11"/>
        </w:numPr>
        <w:spacing w:after="0" w:line="240" w:lineRule="auto"/>
        <w:rPr>
          <w:rFonts w:eastAsia="Times New Roman" w:cstheme="minorHAnsi"/>
          <w:color w:val="000000" w:themeColor="text1"/>
          <w:lang w:eastAsia="fr-FR"/>
        </w:rPr>
      </w:pPr>
      <w:r w:rsidRPr="00E70C70">
        <w:rPr>
          <w:rFonts w:eastAsia="Times New Roman" w:cstheme="minorHAnsi"/>
          <w:color w:val="000000" w:themeColor="text1"/>
          <w:lang w:eastAsia="fr-FR"/>
        </w:rPr>
        <w:t>Entretiens</w:t>
      </w:r>
      <w:r w:rsidR="009B5A2B" w:rsidRPr="00E70C70">
        <w:rPr>
          <w:rFonts w:eastAsia="Times New Roman" w:cstheme="minorHAnsi"/>
          <w:color w:val="000000" w:themeColor="text1"/>
          <w:lang w:eastAsia="fr-FR"/>
        </w:rPr>
        <w:t xml:space="preserve"> avec les groupes-cible, autorités, parties prenantes </w:t>
      </w:r>
    </w:p>
    <w:p w:rsidR="009B5A2B" w:rsidRPr="00116F62" w:rsidRDefault="00930371" w:rsidP="00116F62">
      <w:pPr>
        <w:pStyle w:val="Paragraphedeliste"/>
        <w:numPr>
          <w:ilvl w:val="0"/>
          <w:numId w:val="11"/>
        </w:numPr>
        <w:spacing w:after="0" w:line="240" w:lineRule="auto"/>
        <w:rPr>
          <w:rFonts w:eastAsia="Times New Roman" w:cstheme="minorHAnsi"/>
          <w:color w:val="000000"/>
          <w:lang w:eastAsia="fr-FR"/>
        </w:rPr>
      </w:pPr>
      <w:r w:rsidRPr="00E70C70">
        <w:rPr>
          <w:rFonts w:eastAsia="Times New Roman" w:cstheme="minorHAnsi"/>
          <w:color w:val="000000" w:themeColor="text1"/>
          <w:lang w:eastAsia="fr-FR"/>
        </w:rPr>
        <w:lastRenderedPageBreak/>
        <w:t>Discussions</w:t>
      </w:r>
      <w:r w:rsidR="009B5A2B" w:rsidRPr="00E70C70">
        <w:rPr>
          <w:rFonts w:eastAsia="Times New Roman" w:cstheme="minorHAnsi"/>
          <w:color w:val="000000" w:themeColor="text1"/>
          <w:lang w:eastAsia="fr-FR"/>
        </w:rPr>
        <w:t xml:space="preserve"> focus group</w:t>
      </w:r>
      <w:r w:rsidR="009B5A2B" w:rsidRPr="00116F62">
        <w:rPr>
          <w:rFonts w:eastAsia="Times New Roman" w:cstheme="minorHAnsi"/>
          <w:color w:val="000000"/>
          <w:lang w:eastAsia="fr-FR"/>
        </w:rPr>
        <w:t>, interviews individuel</w:t>
      </w:r>
      <w:r w:rsidR="007909F2">
        <w:rPr>
          <w:rFonts w:eastAsia="Times New Roman" w:cstheme="minorHAnsi"/>
          <w:color w:val="000000"/>
          <w:lang w:eastAsia="fr-FR"/>
        </w:rPr>
        <w:t>les</w:t>
      </w:r>
      <w:r w:rsidR="009B5A2B" w:rsidRPr="00116F62">
        <w:rPr>
          <w:rFonts w:eastAsia="Times New Roman" w:cstheme="minorHAnsi"/>
          <w:color w:val="000000"/>
          <w:lang w:eastAsia="fr-FR"/>
        </w:rPr>
        <w:t xml:space="preserve"> et observations directes</w:t>
      </w:r>
    </w:p>
    <w:p w:rsidR="009B5A2B" w:rsidRPr="00116F62" w:rsidRDefault="00930371" w:rsidP="00116F62">
      <w:pPr>
        <w:pStyle w:val="Paragraphedeliste"/>
        <w:numPr>
          <w:ilvl w:val="0"/>
          <w:numId w:val="11"/>
        </w:numPr>
        <w:spacing w:after="0" w:line="240" w:lineRule="auto"/>
        <w:rPr>
          <w:rFonts w:eastAsia="Times New Roman" w:cstheme="minorHAnsi"/>
          <w:color w:val="000000"/>
          <w:lang w:eastAsia="fr-FR"/>
        </w:rPr>
      </w:pPr>
      <w:r w:rsidRPr="00930371">
        <w:rPr>
          <w:rFonts w:eastAsia="Times New Roman" w:cstheme="minorHAnsi"/>
          <w:color w:val="000000"/>
          <w:lang w:eastAsia="fr-FR"/>
        </w:rPr>
        <w:t>Échange</w:t>
      </w:r>
      <w:r w:rsidR="009B5A2B" w:rsidRPr="00116F62">
        <w:rPr>
          <w:rFonts w:eastAsia="Times New Roman" w:cstheme="minorHAnsi"/>
          <w:color w:val="000000"/>
          <w:lang w:eastAsia="fr-FR"/>
        </w:rPr>
        <w:t xml:space="preserve"> avec les partenaires </w:t>
      </w:r>
      <w:r w:rsidR="007909F2">
        <w:rPr>
          <w:rFonts w:eastAsia="Times New Roman" w:cstheme="minorHAnsi"/>
          <w:color w:val="000000"/>
          <w:lang w:eastAsia="fr-FR"/>
        </w:rPr>
        <w:t>et acteur</w:t>
      </w:r>
      <w:r w:rsidR="004176C6">
        <w:rPr>
          <w:rFonts w:eastAsia="Times New Roman" w:cstheme="minorHAnsi"/>
          <w:color w:val="000000"/>
          <w:lang w:eastAsia="fr-FR"/>
        </w:rPr>
        <w:t>s</w:t>
      </w:r>
      <w:r w:rsidR="007909F2">
        <w:rPr>
          <w:rFonts w:eastAsia="Times New Roman" w:cstheme="minorHAnsi"/>
          <w:color w:val="000000"/>
          <w:lang w:eastAsia="fr-FR"/>
        </w:rPr>
        <w:t xml:space="preserve"> du secteur du développement des </w:t>
      </w:r>
      <w:r w:rsidR="009B5A2B" w:rsidRPr="00116F62">
        <w:rPr>
          <w:rFonts w:eastAsia="Times New Roman" w:cstheme="minorHAnsi"/>
          <w:color w:val="000000"/>
          <w:lang w:eastAsia="fr-FR"/>
        </w:rPr>
        <w:t>médias</w:t>
      </w:r>
      <w:r w:rsidR="007909F2">
        <w:rPr>
          <w:rFonts w:eastAsia="Times New Roman" w:cstheme="minorHAnsi"/>
          <w:color w:val="000000"/>
          <w:lang w:eastAsia="fr-FR"/>
        </w:rPr>
        <w:t xml:space="preserve"> en Tunisie</w:t>
      </w:r>
      <w:r w:rsidR="008E075D">
        <w:rPr>
          <w:rFonts w:eastAsia="Times New Roman" w:cstheme="minorHAnsi"/>
          <w:color w:val="000000"/>
          <w:lang w:eastAsia="fr-FR"/>
        </w:rPr>
        <w:t xml:space="preserve">       </w:t>
      </w:r>
      <w:r w:rsidR="009B5A2B" w:rsidRPr="00116F62">
        <w:rPr>
          <w:rFonts w:eastAsia="Times New Roman" w:cstheme="minorHAnsi"/>
          <w:color w:val="000000"/>
          <w:lang w:eastAsia="fr-FR"/>
        </w:rPr>
        <w:t xml:space="preserve"> </w:t>
      </w:r>
    </w:p>
    <w:p w:rsidR="009B5A2B" w:rsidRDefault="009B5A2B" w:rsidP="009B5A2B">
      <w:pPr>
        <w:spacing w:after="0" w:line="240" w:lineRule="auto"/>
        <w:rPr>
          <w:rFonts w:eastAsia="Times New Roman" w:cstheme="minorHAnsi"/>
          <w:color w:val="000000"/>
          <w:lang w:eastAsia="fr-FR"/>
        </w:rPr>
      </w:pPr>
    </w:p>
    <w:p w:rsidR="009B5A2B" w:rsidRDefault="009B5A2B" w:rsidP="009B5A2B">
      <w:pPr>
        <w:spacing w:after="0" w:line="240" w:lineRule="auto"/>
        <w:rPr>
          <w:rFonts w:eastAsia="Times New Roman" w:cstheme="minorHAnsi"/>
          <w:color w:val="000000"/>
          <w:lang w:eastAsia="fr-FR"/>
        </w:rPr>
      </w:pPr>
      <w:r w:rsidRPr="00116F62">
        <w:rPr>
          <w:rFonts w:eastAsia="Times New Roman" w:cstheme="minorHAnsi"/>
          <w:color w:val="000000"/>
          <w:lang w:eastAsia="fr-FR"/>
        </w:rPr>
        <w:t>Le consultant utilisera</w:t>
      </w:r>
      <w:r w:rsidR="00116F62">
        <w:rPr>
          <w:rFonts w:eastAsia="Times New Roman" w:cstheme="minorHAnsi"/>
          <w:color w:val="000000"/>
          <w:lang w:eastAsia="fr-FR"/>
        </w:rPr>
        <w:t xml:space="preserve"> une </w:t>
      </w:r>
      <w:r w:rsidRPr="00116F62">
        <w:rPr>
          <w:rFonts w:eastAsia="Times New Roman" w:cstheme="minorHAnsi"/>
          <w:color w:val="000000"/>
          <w:lang w:eastAsia="fr-FR"/>
        </w:rPr>
        <w:t>approche participative</w:t>
      </w:r>
      <w:r w:rsidR="00E70C70">
        <w:rPr>
          <w:rFonts w:eastAsia="Times New Roman" w:cstheme="minorHAnsi"/>
          <w:color w:val="000000"/>
          <w:lang w:eastAsia="fr-FR"/>
        </w:rPr>
        <w:t>.</w:t>
      </w:r>
    </w:p>
    <w:p w:rsidR="009B5A2B" w:rsidRDefault="009B5A2B" w:rsidP="009B5A2B">
      <w:pPr>
        <w:spacing w:after="0" w:line="240" w:lineRule="auto"/>
        <w:rPr>
          <w:rFonts w:eastAsia="Times New Roman" w:cstheme="minorHAnsi"/>
          <w:color w:val="000000"/>
          <w:lang w:eastAsia="fr-FR"/>
        </w:rPr>
      </w:pPr>
    </w:p>
    <w:p w:rsidR="009B5A2B" w:rsidRDefault="009B5A2B" w:rsidP="009B5A2B">
      <w:pPr>
        <w:spacing w:after="0" w:line="240" w:lineRule="auto"/>
        <w:rPr>
          <w:rFonts w:eastAsia="Times New Roman" w:cstheme="minorHAnsi"/>
          <w:color w:val="000000"/>
          <w:lang w:eastAsia="fr-FR"/>
        </w:rPr>
      </w:pPr>
      <w:r w:rsidRPr="00116F62">
        <w:rPr>
          <w:rFonts w:eastAsia="Times New Roman" w:cstheme="minorHAnsi"/>
          <w:color w:val="000000"/>
          <w:lang w:eastAsia="fr-FR"/>
        </w:rPr>
        <w:t xml:space="preserve">Une restitution provisoire sera faite à la fin de la mission aux </w:t>
      </w:r>
      <w:r>
        <w:rPr>
          <w:rFonts w:eastAsia="Times New Roman" w:cstheme="minorHAnsi"/>
          <w:color w:val="000000"/>
          <w:lang w:eastAsia="fr-FR"/>
        </w:rPr>
        <w:t>partenaires du projet</w:t>
      </w:r>
      <w:r w:rsidRPr="00116F62">
        <w:rPr>
          <w:rFonts w:eastAsia="Times New Roman" w:cstheme="minorHAnsi"/>
          <w:color w:val="000000"/>
          <w:lang w:eastAsia="fr-FR"/>
        </w:rPr>
        <w:t xml:space="preserve"> qui apporteront leurs observations avant la finalisation </w:t>
      </w:r>
      <w:r w:rsidR="007909F2">
        <w:rPr>
          <w:rFonts w:eastAsia="Times New Roman" w:cstheme="minorHAnsi"/>
          <w:color w:val="000000"/>
          <w:lang w:eastAsia="fr-FR"/>
        </w:rPr>
        <w:t>d</w:t>
      </w:r>
      <w:r>
        <w:rPr>
          <w:rFonts w:eastAsia="Times New Roman" w:cstheme="minorHAnsi"/>
          <w:color w:val="000000"/>
          <w:lang w:eastAsia="fr-FR"/>
        </w:rPr>
        <w:t>e l’étude</w:t>
      </w:r>
      <w:r w:rsidRPr="00116F62">
        <w:rPr>
          <w:rFonts w:eastAsia="Times New Roman" w:cstheme="minorHAnsi"/>
          <w:color w:val="000000"/>
          <w:lang w:eastAsia="fr-FR"/>
        </w:rPr>
        <w:t xml:space="preserve">. </w:t>
      </w:r>
    </w:p>
    <w:p w:rsidR="009B5A2B" w:rsidRDefault="009B5A2B" w:rsidP="009B5A2B">
      <w:pPr>
        <w:spacing w:after="0" w:line="240" w:lineRule="auto"/>
        <w:rPr>
          <w:rFonts w:eastAsia="Times New Roman" w:cstheme="minorHAnsi"/>
          <w:color w:val="000000"/>
          <w:lang w:eastAsia="fr-FR"/>
        </w:rPr>
      </w:pPr>
    </w:p>
    <w:p w:rsidR="009B5A2B" w:rsidRDefault="009B5A2B" w:rsidP="00C275B5">
      <w:pPr>
        <w:spacing w:after="0" w:line="240" w:lineRule="auto"/>
        <w:rPr>
          <w:rFonts w:eastAsia="Times New Roman" w:cstheme="minorHAnsi"/>
          <w:color w:val="000000"/>
          <w:lang w:eastAsia="fr-FR"/>
        </w:rPr>
      </w:pPr>
      <w:r>
        <w:rPr>
          <w:rFonts w:eastAsia="Times New Roman" w:cstheme="minorHAnsi"/>
          <w:color w:val="000000"/>
          <w:lang w:eastAsia="fr-FR"/>
        </w:rPr>
        <w:t xml:space="preserve">L’étude </w:t>
      </w:r>
      <w:r w:rsidRPr="00116F62">
        <w:rPr>
          <w:rFonts w:eastAsia="Times New Roman" w:cstheme="minorHAnsi"/>
          <w:color w:val="000000"/>
          <w:lang w:eastAsia="fr-FR"/>
        </w:rPr>
        <w:t>final</w:t>
      </w:r>
      <w:r>
        <w:rPr>
          <w:rFonts w:eastAsia="Times New Roman" w:cstheme="minorHAnsi"/>
          <w:color w:val="000000"/>
          <w:lang w:eastAsia="fr-FR"/>
        </w:rPr>
        <w:t>e</w:t>
      </w:r>
      <w:r w:rsidRPr="00116F62">
        <w:rPr>
          <w:rFonts w:eastAsia="Times New Roman" w:cstheme="minorHAnsi"/>
          <w:color w:val="000000"/>
          <w:lang w:eastAsia="fr-FR"/>
        </w:rPr>
        <w:t xml:space="preserve"> sera présenté</w:t>
      </w:r>
      <w:r>
        <w:rPr>
          <w:rFonts w:eastAsia="Times New Roman" w:cstheme="minorHAnsi"/>
          <w:color w:val="000000"/>
          <w:lang w:eastAsia="fr-FR"/>
        </w:rPr>
        <w:t>e</w:t>
      </w:r>
      <w:r w:rsidRPr="00116F62">
        <w:rPr>
          <w:rFonts w:eastAsia="Times New Roman" w:cstheme="minorHAnsi"/>
          <w:color w:val="000000"/>
          <w:lang w:eastAsia="fr-FR"/>
        </w:rPr>
        <w:t xml:space="preserve"> au plus tard </w:t>
      </w:r>
      <w:r>
        <w:rPr>
          <w:rFonts w:eastAsia="Times New Roman" w:cstheme="minorHAnsi"/>
          <w:color w:val="000000"/>
          <w:lang w:eastAsia="fr-FR"/>
        </w:rPr>
        <w:t>fin</w:t>
      </w:r>
      <w:r w:rsidR="00CF56DE">
        <w:rPr>
          <w:rFonts w:eastAsia="Times New Roman" w:cstheme="minorHAnsi"/>
          <w:color w:val="000000"/>
          <w:lang w:eastAsia="fr-FR"/>
        </w:rPr>
        <w:t xml:space="preserve"> </w:t>
      </w:r>
      <w:r w:rsidR="00233FE4" w:rsidRPr="00233FE4">
        <w:rPr>
          <w:rFonts w:eastAsia="Times New Roman" w:cstheme="minorHAnsi"/>
          <w:color w:val="FF0000"/>
          <w:lang w:eastAsia="fr-FR"/>
        </w:rPr>
        <w:t>1</w:t>
      </w:r>
      <w:r w:rsidR="00233FE4" w:rsidRPr="00233FE4">
        <w:rPr>
          <w:rFonts w:eastAsia="Times New Roman" w:cstheme="minorHAnsi"/>
          <w:color w:val="FF0000"/>
          <w:vertAlign w:val="superscript"/>
          <w:lang w:eastAsia="fr-FR"/>
        </w:rPr>
        <w:t>er</w:t>
      </w:r>
      <w:r w:rsidR="00233FE4" w:rsidRPr="00233FE4">
        <w:rPr>
          <w:rFonts w:eastAsia="Times New Roman" w:cstheme="minorHAnsi"/>
          <w:color w:val="FF0000"/>
          <w:lang w:eastAsia="fr-FR"/>
        </w:rPr>
        <w:t xml:space="preserve"> février 2021</w:t>
      </w:r>
      <w:r w:rsidR="00C41336">
        <w:rPr>
          <w:rFonts w:eastAsia="Times New Roman" w:cstheme="minorHAnsi"/>
          <w:color w:val="000000" w:themeColor="text1"/>
          <w:lang w:eastAsia="fr-FR"/>
        </w:rPr>
        <w:t>.</w:t>
      </w:r>
      <w:r w:rsidR="00CF56DE">
        <w:rPr>
          <w:rFonts w:eastAsia="Times New Roman" w:cstheme="minorHAnsi"/>
          <w:color w:val="FF0000"/>
          <w:lang w:eastAsia="fr-FR"/>
        </w:rPr>
        <w:t xml:space="preserve"> </w:t>
      </w:r>
    </w:p>
    <w:p w:rsidR="009B5A2B" w:rsidRDefault="009B5A2B" w:rsidP="009B5A2B">
      <w:pPr>
        <w:spacing w:after="0" w:line="240" w:lineRule="auto"/>
        <w:rPr>
          <w:rFonts w:eastAsia="Times New Roman" w:cstheme="minorHAnsi"/>
          <w:color w:val="000000"/>
          <w:lang w:eastAsia="fr-FR"/>
        </w:rPr>
      </w:pPr>
    </w:p>
    <w:p w:rsidR="009B5A2B" w:rsidRPr="00116F62" w:rsidRDefault="009B5A2B" w:rsidP="004C0A1E">
      <w:pPr>
        <w:spacing w:after="0" w:line="240" w:lineRule="auto"/>
        <w:rPr>
          <w:rFonts w:eastAsia="Times New Roman" w:cstheme="minorHAnsi"/>
          <w:color w:val="000000"/>
          <w:lang w:eastAsia="fr-FR"/>
        </w:rPr>
      </w:pPr>
      <w:r w:rsidRPr="00116F62">
        <w:rPr>
          <w:rFonts w:eastAsia="Times New Roman" w:cstheme="minorHAnsi"/>
          <w:color w:val="000000"/>
          <w:lang w:eastAsia="fr-FR"/>
        </w:rPr>
        <w:t xml:space="preserve">Un maximum de </w:t>
      </w:r>
      <w:r w:rsidR="002A5BDA">
        <w:rPr>
          <w:rFonts w:eastAsia="Times New Roman" w:cstheme="minorHAnsi"/>
          <w:color w:val="FF0000"/>
          <w:lang w:eastAsia="fr-FR"/>
        </w:rPr>
        <w:t>15</w:t>
      </w:r>
      <w:r w:rsidR="004C0A1E">
        <w:rPr>
          <w:rFonts w:eastAsia="Times New Roman" w:cstheme="minorHAnsi"/>
          <w:color w:val="000000"/>
          <w:lang w:eastAsia="fr-FR"/>
        </w:rPr>
        <w:t xml:space="preserve"> </w:t>
      </w:r>
      <w:r w:rsidRPr="00116F62">
        <w:rPr>
          <w:rFonts w:eastAsia="Times New Roman" w:cstheme="minorHAnsi"/>
          <w:color w:val="000000"/>
          <w:lang w:eastAsia="fr-FR"/>
        </w:rPr>
        <w:t>jours est prévu</w:t>
      </w:r>
      <w:r w:rsidR="00CF56DE">
        <w:rPr>
          <w:rFonts w:eastAsia="Times New Roman" w:cstheme="minorHAnsi"/>
          <w:color w:val="000000"/>
          <w:lang w:eastAsia="fr-FR"/>
        </w:rPr>
        <w:t xml:space="preserve">, dont </w:t>
      </w:r>
      <w:r w:rsidR="005D7424">
        <w:rPr>
          <w:rFonts w:eastAsia="Times New Roman" w:cstheme="minorHAnsi"/>
          <w:color w:val="FF0000"/>
          <w:lang w:eastAsia="fr-FR"/>
        </w:rPr>
        <w:t>9</w:t>
      </w:r>
      <w:r w:rsidRPr="00116F62">
        <w:rPr>
          <w:rFonts w:eastAsia="Times New Roman" w:cstheme="minorHAnsi"/>
          <w:color w:val="000000"/>
          <w:lang w:eastAsia="fr-FR"/>
        </w:rPr>
        <w:t xml:space="preserve"> jours de préparation, d’échanges avec d’autres acteurs</w:t>
      </w:r>
      <w:r w:rsidR="007909F2">
        <w:rPr>
          <w:rFonts w:eastAsia="Times New Roman" w:cstheme="minorHAnsi"/>
          <w:color w:val="000000"/>
          <w:lang w:eastAsia="fr-FR"/>
        </w:rPr>
        <w:t xml:space="preserve">, </w:t>
      </w:r>
      <w:r w:rsidRPr="00116F62">
        <w:rPr>
          <w:rFonts w:eastAsia="Times New Roman" w:cstheme="minorHAnsi"/>
          <w:color w:val="000000"/>
          <w:lang w:eastAsia="fr-FR"/>
        </w:rPr>
        <w:t>de restitution et de rédaction d</w:t>
      </w:r>
      <w:r>
        <w:rPr>
          <w:rFonts w:eastAsia="Times New Roman" w:cstheme="minorHAnsi"/>
          <w:color w:val="000000"/>
          <w:lang w:eastAsia="fr-FR"/>
        </w:rPr>
        <w:t>e l’étude</w:t>
      </w:r>
      <w:r w:rsidR="005D7424">
        <w:rPr>
          <w:rFonts w:eastAsia="Times New Roman" w:cstheme="minorHAnsi"/>
          <w:color w:val="000000"/>
          <w:lang w:eastAsia="fr-FR"/>
        </w:rPr>
        <w:t xml:space="preserve"> et </w:t>
      </w:r>
      <w:r w:rsidR="00233FE4" w:rsidRPr="00233FE4">
        <w:rPr>
          <w:rFonts w:eastAsia="Times New Roman" w:cstheme="minorHAnsi"/>
          <w:color w:val="FF0000"/>
          <w:lang w:eastAsia="fr-FR"/>
        </w:rPr>
        <w:t>6</w:t>
      </w:r>
      <w:r w:rsidR="005D7424">
        <w:rPr>
          <w:rFonts w:eastAsia="Times New Roman" w:cstheme="minorHAnsi"/>
          <w:color w:val="000000"/>
          <w:lang w:eastAsia="fr-FR"/>
        </w:rPr>
        <w:t xml:space="preserve"> jours </w:t>
      </w:r>
      <w:r w:rsidR="005D7424" w:rsidRPr="00116F62">
        <w:rPr>
          <w:rFonts w:eastAsia="Times New Roman" w:cstheme="minorHAnsi"/>
          <w:color w:val="000000"/>
          <w:lang w:eastAsia="fr-FR"/>
        </w:rPr>
        <w:t>sur le terrain</w:t>
      </w:r>
      <w:r>
        <w:rPr>
          <w:rFonts w:eastAsia="Times New Roman" w:cstheme="minorHAnsi"/>
          <w:color w:val="000000"/>
          <w:lang w:eastAsia="fr-FR"/>
        </w:rPr>
        <w:t>.</w:t>
      </w:r>
    </w:p>
    <w:p w:rsidR="009B5A2B" w:rsidRPr="00116F62" w:rsidRDefault="009B5A2B" w:rsidP="009B5A2B">
      <w:pPr>
        <w:spacing w:after="0" w:line="240" w:lineRule="auto"/>
        <w:rPr>
          <w:rFonts w:eastAsia="Times New Roman" w:cstheme="minorHAnsi"/>
          <w:color w:val="000000"/>
          <w:lang w:eastAsia="fr-FR"/>
        </w:rPr>
      </w:pPr>
    </w:p>
    <w:p w:rsidR="009B5A2B" w:rsidRPr="002232B5" w:rsidRDefault="009B5A2B" w:rsidP="002232B5">
      <w:pPr>
        <w:shd w:val="clear" w:color="auto" w:fill="FFFFFF"/>
        <w:spacing w:after="0" w:line="240" w:lineRule="auto"/>
        <w:jc w:val="both"/>
        <w:rPr>
          <w:rFonts w:eastAsia="Times New Roman" w:cstheme="minorHAnsi"/>
          <w:b/>
          <w:bCs/>
          <w:color w:val="7F7F7F" w:themeColor="text1" w:themeTint="80"/>
          <w:lang w:eastAsia="fr-FR"/>
        </w:rPr>
      </w:pPr>
      <w:r>
        <w:rPr>
          <w:rFonts w:eastAsia="Times New Roman" w:cstheme="minorHAnsi"/>
          <w:b/>
          <w:bCs/>
          <w:color w:val="7F7F7F" w:themeColor="text1" w:themeTint="80"/>
          <w:lang w:eastAsia="fr-FR"/>
        </w:rPr>
        <w:t>VI</w:t>
      </w:r>
      <w:r w:rsidR="002232B5">
        <w:rPr>
          <w:rFonts w:eastAsia="Times New Roman" w:cstheme="minorHAnsi"/>
          <w:b/>
          <w:bCs/>
          <w:color w:val="7F7F7F" w:themeColor="text1" w:themeTint="80"/>
          <w:lang w:eastAsia="fr-FR"/>
        </w:rPr>
        <w:t>. QUALIFICATIONS</w:t>
      </w:r>
    </w:p>
    <w:p w:rsidR="00E3499F" w:rsidRPr="00116F62" w:rsidRDefault="00E3499F" w:rsidP="00116F62">
      <w:pPr>
        <w:shd w:val="clear" w:color="auto" w:fill="FFFFFF"/>
        <w:spacing w:after="0" w:line="240" w:lineRule="auto"/>
        <w:jc w:val="both"/>
        <w:rPr>
          <w:rFonts w:cstheme="minorHAnsi"/>
        </w:rPr>
      </w:pPr>
    </w:p>
    <w:p w:rsidR="002232B5" w:rsidRPr="009B5A2B" w:rsidRDefault="00E3499F" w:rsidP="00116F62">
      <w:pPr>
        <w:pStyle w:val="Paragraphedeliste"/>
        <w:numPr>
          <w:ilvl w:val="0"/>
          <w:numId w:val="12"/>
        </w:numPr>
        <w:spacing w:after="0" w:line="240" w:lineRule="auto"/>
        <w:rPr>
          <w:rFonts w:cstheme="minorHAnsi"/>
        </w:rPr>
      </w:pPr>
      <w:r w:rsidRPr="002232B5">
        <w:rPr>
          <w:rFonts w:cstheme="minorHAnsi"/>
        </w:rPr>
        <w:t>Qualifications académiques : Maîtrise ou diplôme supérieur dans un domaine pertinent</w:t>
      </w:r>
      <w:r w:rsidR="009033F3">
        <w:rPr>
          <w:rFonts w:cstheme="minorHAnsi"/>
        </w:rPr>
        <w:t xml:space="preserve"> (</w:t>
      </w:r>
      <w:r w:rsidR="007909F2">
        <w:rPr>
          <w:rFonts w:cstheme="minorHAnsi"/>
        </w:rPr>
        <w:t xml:space="preserve">sciences sociales, </w:t>
      </w:r>
      <w:r w:rsidR="009033F3">
        <w:rPr>
          <w:rFonts w:cstheme="minorHAnsi"/>
        </w:rPr>
        <w:t>m</w:t>
      </w:r>
      <w:r w:rsidR="00E36070">
        <w:rPr>
          <w:rFonts w:cstheme="minorHAnsi"/>
        </w:rPr>
        <w:t>é</w:t>
      </w:r>
      <w:r w:rsidR="009033F3">
        <w:rPr>
          <w:rFonts w:cstheme="minorHAnsi"/>
        </w:rPr>
        <w:t>dias, communication, marketing</w:t>
      </w:r>
      <w:r w:rsidR="007909F2">
        <w:rPr>
          <w:rFonts w:cstheme="minorHAnsi"/>
        </w:rPr>
        <w:t xml:space="preserve">, </w:t>
      </w:r>
      <w:r w:rsidR="00E70C70">
        <w:rPr>
          <w:rFonts w:cstheme="minorHAnsi"/>
        </w:rPr>
        <w:t xml:space="preserve">droit, </w:t>
      </w:r>
      <w:r w:rsidR="004176C6">
        <w:rPr>
          <w:rFonts w:cstheme="minorHAnsi"/>
        </w:rPr>
        <w:t xml:space="preserve">science </w:t>
      </w:r>
      <w:r w:rsidR="00116F62">
        <w:rPr>
          <w:rFonts w:cstheme="minorHAnsi"/>
        </w:rPr>
        <w:t>économique</w:t>
      </w:r>
      <w:r w:rsidR="004176C6">
        <w:rPr>
          <w:rFonts w:cstheme="minorHAnsi"/>
        </w:rPr>
        <w:t xml:space="preserve">, </w:t>
      </w:r>
      <w:r w:rsidR="00116F62">
        <w:rPr>
          <w:rFonts w:cstheme="minorHAnsi"/>
        </w:rPr>
        <w:t>entreprenariat)</w:t>
      </w:r>
      <w:r w:rsidR="00E36070">
        <w:rPr>
          <w:rFonts w:cstheme="minorHAnsi"/>
        </w:rPr>
        <w:t> ;</w:t>
      </w:r>
    </w:p>
    <w:p w:rsidR="009033F3" w:rsidRPr="009B5A2B" w:rsidRDefault="00E3499F" w:rsidP="00116F62">
      <w:pPr>
        <w:pStyle w:val="Paragraphedeliste"/>
        <w:numPr>
          <w:ilvl w:val="0"/>
          <w:numId w:val="12"/>
        </w:numPr>
        <w:spacing w:after="0" w:line="240" w:lineRule="auto"/>
        <w:rPr>
          <w:rFonts w:cstheme="minorHAnsi"/>
        </w:rPr>
      </w:pPr>
      <w:r w:rsidRPr="002232B5">
        <w:rPr>
          <w:rFonts w:cstheme="minorHAnsi"/>
        </w:rPr>
        <w:t>Expérience : expérience avérée dans le domaine</w:t>
      </w:r>
      <w:r w:rsidR="002232B5" w:rsidRPr="002232B5">
        <w:rPr>
          <w:rFonts w:cstheme="minorHAnsi"/>
        </w:rPr>
        <w:t xml:space="preserve"> du marketing</w:t>
      </w:r>
      <w:r w:rsidR="004176C6">
        <w:rPr>
          <w:rFonts w:cstheme="minorHAnsi"/>
        </w:rPr>
        <w:t xml:space="preserve">, création d’entreprise </w:t>
      </w:r>
      <w:r w:rsidR="00116F62">
        <w:rPr>
          <w:rFonts w:cstheme="minorHAnsi"/>
        </w:rPr>
        <w:t>économique</w:t>
      </w:r>
      <w:r w:rsidR="004176C6">
        <w:rPr>
          <w:rFonts w:cstheme="minorHAnsi"/>
        </w:rPr>
        <w:t xml:space="preserve">  </w:t>
      </w:r>
      <w:r w:rsidR="00E36070">
        <w:rPr>
          <w:rFonts w:cstheme="minorHAnsi"/>
        </w:rPr>
        <w:t xml:space="preserve"> et/ou des médias</w:t>
      </w:r>
      <w:r w:rsidR="002232B5" w:rsidRPr="002232B5">
        <w:rPr>
          <w:rFonts w:cstheme="minorHAnsi"/>
        </w:rPr>
        <w:t xml:space="preserve">, </w:t>
      </w:r>
      <w:r w:rsidR="00E70C70">
        <w:rPr>
          <w:rFonts w:cstheme="minorHAnsi"/>
        </w:rPr>
        <w:t xml:space="preserve">du droit, </w:t>
      </w:r>
      <w:r w:rsidR="002232B5" w:rsidRPr="002232B5">
        <w:rPr>
          <w:rFonts w:cstheme="minorHAnsi"/>
        </w:rPr>
        <w:t xml:space="preserve">de la </w:t>
      </w:r>
      <w:r w:rsidR="00E36070">
        <w:rPr>
          <w:rFonts w:cstheme="minorHAnsi"/>
        </w:rPr>
        <w:t>rédaction d’études ou de recherche-action</w:t>
      </w:r>
      <w:r w:rsidR="00116F62">
        <w:rPr>
          <w:rFonts w:cstheme="minorHAnsi"/>
        </w:rPr>
        <w:t xml:space="preserve"> </w:t>
      </w:r>
      <w:r w:rsidRPr="002232B5">
        <w:rPr>
          <w:rFonts w:cstheme="minorHAnsi"/>
        </w:rPr>
        <w:t xml:space="preserve">; </w:t>
      </w:r>
    </w:p>
    <w:p w:rsidR="002232B5" w:rsidRPr="009B5A2B" w:rsidRDefault="009033F3" w:rsidP="00116F62">
      <w:pPr>
        <w:pStyle w:val="Paragraphedeliste"/>
        <w:numPr>
          <w:ilvl w:val="0"/>
          <w:numId w:val="12"/>
        </w:numPr>
        <w:spacing w:after="0" w:line="240" w:lineRule="auto"/>
        <w:rPr>
          <w:rFonts w:cstheme="minorHAnsi"/>
        </w:rPr>
      </w:pPr>
      <w:r>
        <w:rPr>
          <w:rFonts w:cstheme="minorHAnsi"/>
        </w:rPr>
        <w:t>E</w:t>
      </w:r>
      <w:r w:rsidR="00E3499F" w:rsidRPr="002232B5">
        <w:rPr>
          <w:rFonts w:cstheme="minorHAnsi"/>
        </w:rPr>
        <w:t xml:space="preserve">xcellente </w:t>
      </w:r>
      <w:r w:rsidR="00E36070">
        <w:rPr>
          <w:rFonts w:cstheme="minorHAnsi"/>
        </w:rPr>
        <w:t>maîtrise rédactionnelle ;</w:t>
      </w:r>
    </w:p>
    <w:p w:rsidR="00E36070" w:rsidRPr="00E36070" w:rsidRDefault="00E3499F" w:rsidP="00116F62">
      <w:pPr>
        <w:pStyle w:val="Paragraphedeliste"/>
        <w:numPr>
          <w:ilvl w:val="0"/>
          <w:numId w:val="16"/>
        </w:numPr>
        <w:spacing w:after="0" w:line="240" w:lineRule="auto"/>
        <w:rPr>
          <w:rFonts w:cstheme="minorHAnsi"/>
        </w:rPr>
      </w:pPr>
      <w:r w:rsidRPr="00116F62">
        <w:rPr>
          <w:rFonts w:eastAsia="Times New Roman" w:cstheme="minorHAnsi"/>
          <w:color w:val="000000"/>
          <w:lang w:eastAsia="fr-FR"/>
        </w:rPr>
        <w:t>Maitrise de l’</w:t>
      </w:r>
      <w:r w:rsidR="00116F62">
        <w:rPr>
          <w:rFonts w:eastAsia="Times New Roman" w:cstheme="minorHAnsi"/>
          <w:color w:val="000000"/>
          <w:lang w:eastAsia="fr-FR"/>
        </w:rPr>
        <w:t>a</w:t>
      </w:r>
      <w:r w:rsidRPr="00116F62">
        <w:rPr>
          <w:rFonts w:eastAsia="Times New Roman" w:cstheme="minorHAnsi"/>
          <w:color w:val="000000"/>
          <w:lang w:eastAsia="fr-FR"/>
        </w:rPr>
        <w:t xml:space="preserve">rabe et du </w:t>
      </w:r>
      <w:r w:rsidR="00116F62">
        <w:rPr>
          <w:rFonts w:eastAsia="Times New Roman" w:cstheme="minorHAnsi"/>
          <w:color w:val="000000"/>
          <w:lang w:eastAsia="fr-FR"/>
        </w:rPr>
        <w:t>f</w:t>
      </w:r>
      <w:r w:rsidRPr="00116F62">
        <w:rPr>
          <w:rFonts w:eastAsia="Times New Roman" w:cstheme="minorHAnsi"/>
          <w:color w:val="000000"/>
          <w:lang w:eastAsia="fr-FR"/>
        </w:rPr>
        <w:t>rançais</w:t>
      </w:r>
      <w:r w:rsidR="00116F62" w:rsidRPr="00116F62">
        <w:rPr>
          <w:rFonts w:eastAsia="Times New Roman" w:cstheme="minorHAnsi"/>
          <w:color w:val="000000"/>
          <w:lang w:eastAsia="fr-FR"/>
        </w:rPr>
        <w:t xml:space="preserve"> obligatoire</w:t>
      </w:r>
      <w:r w:rsidRPr="00116F62">
        <w:rPr>
          <w:rFonts w:eastAsia="Times New Roman" w:cstheme="minorHAnsi"/>
          <w:color w:val="000000"/>
          <w:lang w:eastAsia="fr-FR"/>
        </w:rPr>
        <w:t>, écrit et parlé</w:t>
      </w:r>
      <w:r w:rsidR="00116F62">
        <w:rPr>
          <w:rFonts w:eastAsia="Times New Roman" w:cstheme="minorHAnsi"/>
          <w:color w:val="000000"/>
          <w:lang w:eastAsia="fr-FR"/>
        </w:rPr>
        <w:t xml:space="preserve">, </w:t>
      </w:r>
      <w:r w:rsidRPr="00116F62">
        <w:rPr>
          <w:rFonts w:eastAsia="Times New Roman" w:cstheme="minorHAnsi"/>
          <w:color w:val="000000"/>
          <w:lang w:eastAsia="fr-FR"/>
        </w:rPr>
        <w:t>maitrise de l’</w:t>
      </w:r>
      <w:r w:rsidR="00116F62">
        <w:rPr>
          <w:rFonts w:eastAsia="Times New Roman" w:cstheme="minorHAnsi"/>
          <w:color w:val="000000"/>
          <w:lang w:eastAsia="fr-FR"/>
        </w:rPr>
        <w:t>a</w:t>
      </w:r>
      <w:r w:rsidRPr="00116F62">
        <w:rPr>
          <w:rFonts w:eastAsia="Times New Roman" w:cstheme="minorHAnsi"/>
          <w:color w:val="000000"/>
          <w:lang w:eastAsia="fr-FR"/>
        </w:rPr>
        <w:t>nglais sera un avantage</w:t>
      </w:r>
      <w:r w:rsidR="00E36070">
        <w:rPr>
          <w:rFonts w:eastAsia="Times New Roman" w:cstheme="minorHAnsi"/>
          <w:color w:val="000000"/>
          <w:lang w:eastAsia="fr-FR"/>
        </w:rPr>
        <w:t> ;</w:t>
      </w:r>
    </w:p>
    <w:p w:rsidR="00E36070" w:rsidRPr="00E36070" w:rsidRDefault="00E36070" w:rsidP="00116F62">
      <w:pPr>
        <w:pStyle w:val="Paragraphedeliste"/>
        <w:numPr>
          <w:ilvl w:val="0"/>
          <w:numId w:val="16"/>
        </w:numPr>
      </w:pPr>
      <w:r w:rsidRPr="00E36070">
        <w:t>Aptitude à mener des enquêtes de terrain, connaissance des méthodologies de la recherche</w:t>
      </w:r>
      <w:r>
        <w:t> ;</w:t>
      </w:r>
    </w:p>
    <w:p w:rsidR="002232B5" w:rsidRPr="00E36070" w:rsidRDefault="00E36070" w:rsidP="00116F62">
      <w:pPr>
        <w:pStyle w:val="Paragraphedeliste"/>
        <w:numPr>
          <w:ilvl w:val="0"/>
          <w:numId w:val="13"/>
        </w:numPr>
        <w:spacing w:after="0" w:line="240" w:lineRule="auto"/>
        <w:rPr>
          <w:lang w:eastAsia="fr-FR"/>
        </w:rPr>
      </w:pPr>
      <w:r>
        <w:rPr>
          <w:rFonts w:cstheme="minorHAnsi"/>
        </w:rPr>
        <w:t>Rigueur, bonne gestion du temps et respect des délais impartis.</w:t>
      </w:r>
    </w:p>
    <w:p w:rsidR="00391ADF" w:rsidRPr="002232B5" w:rsidRDefault="00391ADF" w:rsidP="00E3499F">
      <w:pPr>
        <w:rPr>
          <w:rFonts w:cstheme="minorHAnsi"/>
        </w:rPr>
      </w:pPr>
    </w:p>
    <w:p w:rsidR="00E3499F" w:rsidRPr="002232B5" w:rsidRDefault="002232B5" w:rsidP="00E3499F">
      <w:pPr>
        <w:shd w:val="clear" w:color="auto" w:fill="FFFFFF"/>
        <w:spacing w:after="0" w:line="240" w:lineRule="auto"/>
        <w:jc w:val="both"/>
        <w:rPr>
          <w:rFonts w:eastAsia="Times New Roman" w:cstheme="minorHAnsi"/>
          <w:b/>
          <w:bCs/>
          <w:color w:val="7F7F7F" w:themeColor="text1" w:themeTint="80"/>
          <w:lang w:eastAsia="fr-FR"/>
        </w:rPr>
      </w:pPr>
      <w:r>
        <w:rPr>
          <w:rFonts w:eastAsia="Times New Roman" w:cstheme="minorHAnsi"/>
          <w:b/>
          <w:bCs/>
          <w:color w:val="7F7F7F" w:themeColor="text1" w:themeTint="80"/>
          <w:lang w:eastAsia="fr-FR"/>
        </w:rPr>
        <w:t>V</w:t>
      </w:r>
      <w:r w:rsidR="009B5A2B">
        <w:rPr>
          <w:rFonts w:eastAsia="Times New Roman" w:cstheme="minorHAnsi"/>
          <w:b/>
          <w:bCs/>
          <w:color w:val="7F7F7F" w:themeColor="text1" w:themeTint="80"/>
          <w:lang w:eastAsia="fr-FR"/>
        </w:rPr>
        <w:t>ii</w:t>
      </w:r>
      <w:r>
        <w:rPr>
          <w:rFonts w:eastAsia="Times New Roman" w:cstheme="minorHAnsi"/>
          <w:b/>
          <w:bCs/>
          <w:color w:val="7F7F7F" w:themeColor="text1" w:themeTint="80"/>
          <w:lang w:eastAsia="fr-FR"/>
        </w:rPr>
        <w:t xml:space="preserve">. </w:t>
      </w:r>
      <w:r w:rsidR="009B5A2B">
        <w:rPr>
          <w:rFonts w:eastAsia="Times New Roman" w:cstheme="minorHAnsi"/>
          <w:b/>
          <w:bCs/>
          <w:color w:val="7F7F7F" w:themeColor="text1" w:themeTint="80"/>
          <w:lang w:eastAsia="fr-FR"/>
        </w:rPr>
        <w:t>POUR POSTULER</w:t>
      </w:r>
      <w:r w:rsidR="009B5A2B" w:rsidRPr="002232B5">
        <w:rPr>
          <w:rFonts w:eastAsia="Times New Roman" w:cstheme="minorHAnsi"/>
          <w:b/>
          <w:bCs/>
          <w:color w:val="7F7F7F" w:themeColor="text1" w:themeTint="80"/>
          <w:lang w:eastAsia="fr-FR"/>
        </w:rPr>
        <w:t> </w:t>
      </w:r>
      <w:r w:rsidR="00E3499F" w:rsidRPr="002232B5">
        <w:rPr>
          <w:rFonts w:eastAsia="Times New Roman" w:cstheme="minorHAnsi"/>
          <w:b/>
          <w:bCs/>
          <w:color w:val="7F7F7F" w:themeColor="text1" w:themeTint="80"/>
          <w:lang w:eastAsia="fr-FR"/>
        </w:rPr>
        <w:t>:</w:t>
      </w:r>
    </w:p>
    <w:p w:rsidR="00E3499F" w:rsidRPr="009B5A2B" w:rsidRDefault="00E3499F" w:rsidP="00E3499F">
      <w:pPr>
        <w:shd w:val="clear" w:color="auto" w:fill="FFFFFF"/>
        <w:spacing w:after="0" w:line="240" w:lineRule="auto"/>
        <w:jc w:val="both"/>
        <w:rPr>
          <w:rFonts w:eastAsia="Times New Roman" w:cstheme="minorHAnsi"/>
          <w:color w:val="000000"/>
          <w:lang w:eastAsia="fr-FR"/>
        </w:rPr>
      </w:pPr>
    </w:p>
    <w:p w:rsidR="009B5A2B" w:rsidRDefault="009B5A2B" w:rsidP="009B5A2B">
      <w:pPr>
        <w:spacing w:after="0" w:line="240" w:lineRule="auto"/>
        <w:rPr>
          <w:rFonts w:eastAsia="Times New Roman" w:cstheme="minorHAnsi"/>
          <w:lang w:eastAsia="en-GB"/>
        </w:rPr>
      </w:pPr>
      <w:r w:rsidRPr="00116F62">
        <w:rPr>
          <w:rFonts w:eastAsia="Times New Roman" w:cstheme="minorHAnsi"/>
          <w:lang w:eastAsia="en-GB"/>
        </w:rPr>
        <w:t xml:space="preserve">La proposition technique et financière devra être faite selon le format suivant : </w:t>
      </w:r>
    </w:p>
    <w:p w:rsidR="00930371" w:rsidRPr="00116F62" w:rsidRDefault="00930371" w:rsidP="009B5A2B">
      <w:pPr>
        <w:spacing w:after="0" w:line="240" w:lineRule="auto"/>
        <w:rPr>
          <w:rFonts w:eastAsia="Times New Roman" w:cstheme="minorHAnsi"/>
          <w:lang w:eastAsia="en-GB"/>
        </w:rPr>
      </w:pPr>
    </w:p>
    <w:p w:rsidR="009B5A2B" w:rsidRDefault="009B5A2B" w:rsidP="009B5A2B">
      <w:pPr>
        <w:spacing w:after="0" w:line="240" w:lineRule="auto"/>
        <w:rPr>
          <w:rFonts w:eastAsia="Times New Roman" w:cstheme="minorHAnsi"/>
          <w:lang w:eastAsia="en-GB"/>
        </w:rPr>
      </w:pPr>
      <w:r w:rsidRPr="00116F62">
        <w:rPr>
          <w:rFonts w:eastAsia="Times New Roman" w:cstheme="minorHAnsi"/>
          <w:lang w:eastAsia="en-GB"/>
        </w:rPr>
        <w:t xml:space="preserve">a) Description de la méthodologie proposée pour la réalisation de la prestation </w:t>
      </w:r>
      <w:del w:id="6" w:author="eliane martinez" w:date="2020-11-10T16:33:00Z">
        <w:r w:rsidRPr="00116F62" w:rsidDel="0048184D">
          <w:rPr>
            <w:rFonts w:eastAsia="Times New Roman" w:cstheme="minorHAnsi"/>
            <w:lang w:eastAsia="en-GB"/>
          </w:rPr>
          <w:delText xml:space="preserve">; </w:delText>
        </w:r>
      </w:del>
    </w:p>
    <w:p w:rsidR="00510FAA" w:rsidRPr="00116F62" w:rsidRDefault="00510FAA" w:rsidP="009B5A2B">
      <w:pPr>
        <w:spacing w:after="0" w:line="240" w:lineRule="auto"/>
        <w:rPr>
          <w:rFonts w:eastAsia="Times New Roman" w:cstheme="minorHAnsi"/>
          <w:lang w:eastAsia="en-GB"/>
        </w:rPr>
      </w:pPr>
      <w:r>
        <w:rPr>
          <w:rFonts w:eastAsia="Times New Roman" w:cstheme="minorHAnsi"/>
          <w:lang w:eastAsia="en-GB"/>
        </w:rPr>
        <w:t>b) Description d</w:t>
      </w:r>
      <w:r w:rsidR="0048184D">
        <w:rPr>
          <w:rFonts w:eastAsia="Times New Roman" w:cstheme="minorHAnsi"/>
          <w:lang w:eastAsia="en-GB"/>
        </w:rPr>
        <w:t>u</w:t>
      </w:r>
      <w:r>
        <w:rPr>
          <w:rFonts w:eastAsia="Times New Roman" w:cstheme="minorHAnsi"/>
          <w:lang w:eastAsia="en-GB"/>
        </w:rPr>
        <w:t xml:space="preserve"> contexte et situation commerciale des radio</w:t>
      </w:r>
      <w:r w:rsidR="0048184D">
        <w:rPr>
          <w:rFonts w:eastAsia="Times New Roman" w:cstheme="minorHAnsi"/>
          <w:lang w:eastAsia="en-GB"/>
        </w:rPr>
        <w:t>s</w:t>
      </w:r>
      <w:r>
        <w:rPr>
          <w:rFonts w:eastAsia="Times New Roman" w:cstheme="minorHAnsi"/>
          <w:lang w:eastAsia="en-GB"/>
        </w:rPr>
        <w:t xml:space="preserve"> associatives et leur potentiel source de revenue</w:t>
      </w:r>
      <w:del w:id="7" w:author="eliane martinez" w:date="2020-11-10T16:33:00Z">
        <w:r w:rsidDel="0048184D">
          <w:rPr>
            <w:rFonts w:eastAsia="Times New Roman" w:cstheme="minorHAnsi"/>
            <w:lang w:eastAsia="en-GB"/>
          </w:rPr>
          <w:delText>.</w:delText>
        </w:r>
      </w:del>
    </w:p>
    <w:p w:rsidR="009B5A2B" w:rsidRPr="00116F62" w:rsidRDefault="00510FAA" w:rsidP="009B5A2B">
      <w:pPr>
        <w:spacing w:after="0" w:line="240" w:lineRule="auto"/>
        <w:rPr>
          <w:rFonts w:eastAsia="Times New Roman" w:cstheme="minorHAnsi"/>
          <w:lang w:eastAsia="en-GB"/>
        </w:rPr>
      </w:pPr>
      <w:r>
        <w:rPr>
          <w:rFonts w:eastAsia="Times New Roman" w:cstheme="minorHAnsi"/>
          <w:lang w:eastAsia="en-GB"/>
        </w:rPr>
        <w:t>c</w:t>
      </w:r>
      <w:r w:rsidR="009B5A2B" w:rsidRPr="00116F62">
        <w:rPr>
          <w:rFonts w:eastAsia="Times New Roman" w:cstheme="minorHAnsi"/>
          <w:lang w:eastAsia="en-GB"/>
        </w:rPr>
        <w:t xml:space="preserve">) Calendrier détaillé de l’étude </w:t>
      </w:r>
      <w:del w:id="8" w:author="eliane martinez" w:date="2020-11-10T16:33:00Z">
        <w:r w:rsidR="009B5A2B" w:rsidRPr="00116F62" w:rsidDel="0048184D">
          <w:rPr>
            <w:rFonts w:eastAsia="Times New Roman" w:cstheme="minorHAnsi"/>
            <w:lang w:eastAsia="en-GB"/>
          </w:rPr>
          <w:delText xml:space="preserve">; </w:delText>
        </w:r>
      </w:del>
    </w:p>
    <w:p w:rsidR="009B5A2B" w:rsidRPr="00116F62" w:rsidRDefault="00510FAA" w:rsidP="009B5A2B">
      <w:pPr>
        <w:spacing w:after="0" w:line="240" w:lineRule="auto"/>
        <w:rPr>
          <w:rFonts w:eastAsia="Times New Roman" w:cstheme="minorHAnsi"/>
          <w:lang w:eastAsia="en-GB"/>
        </w:rPr>
      </w:pPr>
      <w:r>
        <w:rPr>
          <w:rFonts w:eastAsia="Times New Roman" w:cstheme="minorHAnsi"/>
          <w:lang w:eastAsia="en-GB"/>
        </w:rPr>
        <w:t>d</w:t>
      </w:r>
      <w:r w:rsidR="009B5A2B" w:rsidRPr="00116F62">
        <w:rPr>
          <w:rFonts w:eastAsia="Times New Roman" w:cstheme="minorHAnsi"/>
          <w:lang w:eastAsia="en-GB"/>
        </w:rPr>
        <w:t>) CV détaillé du consultant</w:t>
      </w:r>
      <w:r w:rsidR="00E70C70">
        <w:rPr>
          <w:rFonts w:eastAsia="Times New Roman" w:cstheme="minorHAnsi"/>
          <w:lang w:eastAsia="en-GB"/>
        </w:rPr>
        <w:t xml:space="preserve"> </w:t>
      </w:r>
      <w:del w:id="9" w:author="eliane martinez" w:date="2020-11-10T16:33:00Z">
        <w:r w:rsidR="009B5A2B" w:rsidRPr="00116F62" w:rsidDel="0048184D">
          <w:rPr>
            <w:rFonts w:eastAsia="Times New Roman" w:cstheme="minorHAnsi"/>
            <w:lang w:eastAsia="en-GB"/>
          </w:rPr>
          <w:delText xml:space="preserve">; </w:delText>
        </w:r>
      </w:del>
    </w:p>
    <w:p w:rsidR="009B5A2B" w:rsidRPr="00116F62" w:rsidRDefault="009B5A2B" w:rsidP="009B5A2B">
      <w:pPr>
        <w:spacing w:after="0" w:line="240" w:lineRule="auto"/>
        <w:rPr>
          <w:rFonts w:eastAsia="Times New Roman" w:cstheme="minorHAnsi"/>
          <w:lang w:eastAsia="en-GB"/>
        </w:rPr>
      </w:pPr>
      <w:r w:rsidRPr="00116F62">
        <w:rPr>
          <w:rFonts w:eastAsia="Times New Roman" w:cstheme="minorHAnsi"/>
          <w:lang w:eastAsia="en-GB"/>
        </w:rPr>
        <w:t>e) Budget détaillé</w:t>
      </w:r>
      <w:del w:id="10" w:author="eliane martinez" w:date="2020-11-10T16:33:00Z">
        <w:r w:rsidRPr="00116F62" w:rsidDel="0048184D">
          <w:rPr>
            <w:rFonts w:eastAsia="Times New Roman" w:cstheme="minorHAnsi"/>
            <w:lang w:eastAsia="en-GB"/>
          </w:rPr>
          <w:delText xml:space="preserve">. </w:delText>
        </w:r>
      </w:del>
    </w:p>
    <w:p w:rsidR="00E3499F" w:rsidRPr="009B5A2B" w:rsidRDefault="00E3499F" w:rsidP="00E3499F">
      <w:pPr>
        <w:shd w:val="clear" w:color="auto" w:fill="FFFFFF"/>
        <w:spacing w:after="0" w:line="240" w:lineRule="auto"/>
        <w:jc w:val="both"/>
        <w:rPr>
          <w:rFonts w:eastAsia="Times New Roman" w:cstheme="minorHAnsi"/>
          <w:color w:val="000000"/>
          <w:lang w:eastAsia="fr-FR"/>
        </w:rPr>
      </w:pPr>
    </w:p>
    <w:p w:rsidR="009B5A2B" w:rsidRDefault="009B5A2B" w:rsidP="004C0A1E">
      <w:pPr>
        <w:spacing w:after="0" w:line="240" w:lineRule="auto"/>
        <w:rPr>
          <w:rFonts w:eastAsia="Times New Roman" w:cstheme="minorHAnsi"/>
          <w:lang w:eastAsia="en-GB"/>
        </w:rPr>
      </w:pPr>
      <w:r w:rsidRPr="00116F62">
        <w:rPr>
          <w:rFonts w:eastAsia="Times New Roman" w:cstheme="minorHAnsi"/>
          <w:lang w:eastAsia="en-GB"/>
        </w:rPr>
        <w:t xml:space="preserve">La date limite pour la soumission des candidatures est fixée le </w:t>
      </w:r>
      <w:r w:rsidR="005D7424">
        <w:rPr>
          <w:rFonts w:eastAsia="Times New Roman" w:cstheme="minorHAnsi"/>
          <w:color w:val="FF0000"/>
          <w:lang w:eastAsia="en-GB"/>
        </w:rPr>
        <w:t>4</w:t>
      </w:r>
      <w:r w:rsidR="005D7424" w:rsidRPr="004C0A1E">
        <w:rPr>
          <w:rFonts w:eastAsia="Times New Roman" w:cstheme="minorHAnsi"/>
          <w:color w:val="FF0000"/>
          <w:lang w:eastAsia="en-GB"/>
        </w:rPr>
        <w:t xml:space="preserve"> </w:t>
      </w:r>
      <w:r w:rsidR="005D7424">
        <w:rPr>
          <w:rFonts w:eastAsia="Times New Roman" w:cstheme="minorHAnsi"/>
          <w:color w:val="FF0000"/>
          <w:lang w:eastAsia="en-GB"/>
        </w:rPr>
        <w:t>décembre</w:t>
      </w:r>
      <w:r w:rsidR="005D7424">
        <w:rPr>
          <w:rFonts w:eastAsia="Times New Roman" w:cstheme="minorHAnsi"/>
          <w:lang w:eastAsia="en-GB"/>
        </w:rPr>
        <w:t xml:space="preserve"> </w:t>
      </w:r>
      <w:r w:rsidR="004C0A1E" w:rsidRPr="004C0A1E">
        <w:rPr>
          <w:rFonts w:eastAsia="Times New Roman" w:cstheme="minorHAnsi"/>
          <w:color w:val="FF0000"/>
          <w:lang w:eastAsia="en-GB"/>
        </w:rPr>
        <w:t>2020</w:t>
      </w:r>
    </w:p>
    <w:p w:rsidR="009B5A2B" w:rsidRDefault="009B5A2B" w:rsidP="009B5A2B">
      <w:pPr>
        <w:spacing w:after="0" w:line="240" w:lineRule="auto"/>
        <w:rPr>
          <w:rFonts w:eastAsia="Times New Roman" w:cstheme="minorHAnsi"/>
          <w:lang w:eastAsia="en-GB"/>
        </w:rPr>
      </w:pPr>
    </w:p>
    <w:p w:rsidR="009B5A2B" w:rsidRPr="004C0A1E" w:rsidRDefault="009B5A2B" w:rsidP="004C0A1E">
      <w:pPr>
        <w:spacing w:after="0" w:line="240" w:lineRule="auto"/>
        <w:rPr>
          <w:rFonts w:eastAsia="Times New Roman" w:cstheme="minorHAnsi"/>
          <w:color w:val="FF0000"/>
          <w:lang w:eastAsia="en-GB"/>
        </w:rPr>
      </w:pPr>
      <w:r w:rsidRPr="00116F62">
        <w:rPr>
          <w:rFonts w:eastAsia="Times New Roman" w:cstheme="minorHAnsi"/>
          <w:lang w:eastAsia="en-GB"/>
        </w:rPr>
        <w:t>Le dossier de candidature est à envoyer aux adresses suivantes</w:t>
      </w:r>
      <w:r>
        <w:rPr>
          <w:rFonts w:eastAsia="Times New Roman" w:cstheme="minorHAnsi"/>
          <w:lang w:eastAsia="en-GB"/>
        </w:rPr>
        <w:t xml:space="preserve"> : </w:t>
      </w:r>
      <w:r w:rsidR="004C0A1E" w:rsidRPr="004C0A1E">
        <w:rPr>
          <w:rFonts w:eastAsia="Times New Roman" w:cstheme="minorHAnsi"/>
          <w:color w:val="FF0000"/>
          <w:lang w:eastAsia="en-GB"/>
        </w:rPr>
        <w:t>utma.contact@gmail.com</w:t>
      </w:r>
    </w:p>
    <w:p w:rsidR="009B5A2B" w:rsidRDefault="009B5A2B" w:rsidP="009B5A2B">
      <w:pPr>
        <w:spacing w:after="0" w:line="240" w:lineRule="auto"/>
        <w:rPr>
          <w:rFonts w:eastAsia="Times New Roman" w:cstheme="minorHAnsi"/>
          <w:lang w:eastAsia="en-GB"/>
        </w:rPr>
      </w:pPr>
    </w:p>
    <w:p w:rsidR="009B5A2B" w:rsidRPr="00116F62" w:rsidRDefault="009B5A2B" w:rsidP="004C0A1E">
      <w:pPr>
        <w:spacing w:after="0" w:line="240" w:lineRule="auto"/>
        <w:rPr>
          <w:rFonts w:eastAsia="Times New Roman" w:cstheme="minorHAnsi"/>
          <w:lang w:eastAsia="en-GB"/>
        </w:rPr>
      </w:pPr>
    </w:p>
    <w:p w:rsidR="009B5A2B" w:rsidRPr="009B5A2B" w:rsidRDefault="009B5A2B" w:rsidP="00E3499F">
      <w:pPr>
        <w:shd w:val="clear" w:color="auto" w:fill="FFFFFF"/>
        <w:spacing w:after="0" w:line="240" w:lineRule="auto"/>
        <w:jc w:val="both"/>
        <w:rPr>
          <w:rFonts w:eastAsia="Times New Roman" w:cstheme="minorHAnsi"/>
          <w:color w:val="000000"/>
          <w:lang w:eastAsia="fr-FR"/>
        </w:rPr>
      </w:pPr>
    </w:p>
    <w:p w:rsidR="001A6B5A" w:rsidRPr="00116F62" w:rsidRDefault="001A6B5A" w:rsidP="00353DE9">
      <w:pPr>
        <w:rPr>
          <w:rFonts w:ascii="Ubuntu" w:hAnsi="Ubuntu"/>
        </w:rPr>
      </w:pPr>
    </w:p>
    <w:sectPr w:rsidR="001A6B5A" w:rsidRPr="00116F62" w:rsidSect="001C06D2">
      <w:type w:val="continuous"/>
      <w:pgSz w:w="11906" w:h="16838"/>
      <w:pgMar w:top="1985"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3EC" w:rsidRDefault="00AB53EC" w:rsidP="00DB0198">
      <w:pPr>
        <w:spacing w:after="0" w:line="240" w:lineRule="auto"/>
      </w:pPr>
      <w:r>
        <w:separator/>
      </w:r>
    </w:p>
  </w:endnote>
  <w:endnote w:type="continuationSeparator" w:id="0">
    <w:p w:rsidR="00AB53EC" w:rsidRDefault="00AB53EC" w:rsidP="00DB0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22022727"/>
      <w:docPartObj>
        <w:docPartGallery w:val="Page Numbers (Bottom of Page)"/>
        <w:docPartUnique/>
      </w:docPartObj>
    </w:sdtPr>
    <w:sdtContent>
      <w:p w:rsidR="00E36070" w:rsidRDefault="00716D50" w:rsidP="009C6B0F">
        <w:pPr>
          <w:pStyle w:val="Pieddepage"/>
          <w:framePr w:wrap="none" w:vAnchor="text" w:hAnchor="margin" w:xAlign="right" w:y="1"/>
          <w:rPr>
            <w:rStyle w:val="Numrodepage"/>
          </w:rPr>
        </w:pPr>
        <w:r>
          <w:rPr>
            <w:rStyle w:val="Numrodepage"/>
          </w:rPr>
          <w:fldChar w:fldCharType="begin"/>
        </w:r>
        <w:r w:rsidR="00E36070">
          <w:rPr>
            <w:rStyle w:val="Numrodepage"/>
          </w:rPr>
          <w:instrText xml:space="preserve"> PAGE </w:instrText>
        </w:r>
        <w:r>
          <w:rPr>
            <w:rStyle w:val="Numrodepage"/>
          </w:rPr>
          <w:fldChar w:fldCharType="end"/>
        </w:r>
      </w:p>
    </w:sdtContent>
  </w:sdt>
  <w:p w:rsidR="00E36070" w:rsidRDefault="00E36070" w:rsidP="00116F6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1555695095"/>
      <w:docPartObj>
        <w:docPartGallery w:val="Page Numbers (Bottom of Page)"/>
        <w:docPartUnique/>
      </w:docPartObj>
    </w:sdtPr>
    <w:sdtContent>
      <w:p w:rsidR="00E36070" w:rsidRDefault="00716D50" w:rsidP="009C6B0F">
        <w:pPr>
          <w:pStyle w:val="Pieddepage"/>
          <w:framePr w:wrap="none" w:vAnchor="text" w:hAnchor="margin" w:xAlign="right" w:y="1"/>
          <w:rPr>
            <w:rStyle w:val="Numrodepage"/>
          </w:rPr>
        </w:pPr>
        <w:r>
          <w:rPr>
            <w:rStyle w:val="Numrodepage"/>
          </w:rPr>
          <w:fldChar w:fldCharType="begin"/>
        </w:r>
        <w:r w:rsidR="00E36070">
          <w:rPr>
            <w:rStyle w:val="Numrodepage"/>
          </w:rPr>
          <w:instrText xml:space="preserve"> PAGE </w:instrText>
        </w:r>
        <w:r>
          <w:rPr>
            <w:rStyle w:val="Numrodepage"/>
          </w:rPr>
          <w:fldChar w:fldCharType="separate"/>
        </w:r>
        <w:r w:rsidR="00B95A50">
          <w:rPr>
            <w:rStyle w:val="Numrodepage"/>
            <w:noProof/>
          </w:rPr>
          <w:t>1</w:t>
        </w:r>
        <w:r>
          <w:rPr>
            <w:rStyle w:val="Numrodepage"/>
          </w:rPr>
          <w:fldChar w:fldCharType="end"/>
        </w:r>
      </w:p>
    </w:sdtContent>
  </w:sdt>
  <w:p w:rsidR="00E36070" w:rsidRDefault="00E36070" w:rsidP="00116F62">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3EC" w:rsidRDefault="00AB53EC" w:rsidP="00DB0198">
      <w:pPr>
        <w:spacing w:after="0" w:line="240" w:lineRule="auto"/>
      </w:pPr>
      <w:r>
        <w:separator/>
      </w:r>
    </w:p>
  </w:footnote>
  <w:footnote w:type="continuationSeparator" w:id="0">
    <w:p w:rsidR="00AB53EC" w:rsidRDefault="00AB53EC" w:rsidP="00DB0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198" w:rsidRDefault="00CF56DE">
    <w:pPr>
      <w:pStyle w:val="En-tte"/>
    </w:pPr>
    <w:r>
      <w:rPr>
        <w:noProof/>
        <w:lang w:eastAsia="fr-FR"/>
      </w:rPr>
      <w:drawing>
        <wp:anchor distT="0" distB="0" distL="114300" distR="114300" simplePos="0" relativeHeight="251662336" behindDoc="0" locked="0" layoutInCell="1" allowOverlap="1">
          <wp:simplePos x="0" y="0"/>
          <wp:positionH relativeFrom="column">
            <wp:posOffset>-70485</wp:posOffset>
          </wp:positionH>
          <wp:positionV relativeFrom="paragraph">
            <wp:posOffset>56616</wp:posOffset>
          </wp:positionV>
          <wp:extent cx="1898763" cy="642396"/>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98763" cy="642396"/>
                  </a:xfrm>
                  <a:prstGeom prst="rect">
                    <a:avLst/>
                  </a:prstGeom>
                </pic:spPr>
              </pic:pic>
            </a:graphicData>
          </a:graphic>
        </wp:anchor>
      </w:drawing>
    </w:r>
    <w:r w:rsidR="004D653A">
      <w:rPr>
        <w:noProof/>
        <w:lang w:eastAsia="fr-FR"/>
      </w:rPr>
      <w:drawing>
        <wp:anchor distT="0" distB="0" distL="114300" distR="114300" simplePos="0" relativeHeight="251661312" behindDoc="0" locked="0" layoutInCell="1" allowOverlap="1">
          <wp:simplePos x="0" y="0"/>
          <wp:positionH relativeFrom="column">
            <wp:posOffset>4509770</wp:posOffset>
          </wp:positionH>
          <wp:positionV relativeFrom="paragraph">
            <wp:posOffset>-335915</wp:posOffset>
          </wp:positionV>
          <wp:extent cx="1400175" cy="1400175"/>
          <wp:effectExtent l="0" t="0" r="0" b="0"/>
          <wp:wrapSquare wrapText="bothSides"/>
          <wp:docPr id="1434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11" descr="A close up of a logo&#10;&#10;Description automatically generated"/>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A21"/>
    <w:multiLevelType w:val="hybridMultilevel"/>
    <w:tmpl w:val="BF4A311E"/>
    <w:lvl w:ilvl="0" w:tplc="8D04488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A670C"/>
    <w:multiLevelType w:val="hybridMultilevel"/>
    <w:tmpl w:val="25C08832"/>
    <w:lvl w:ilvl="0" w:tplc="040C0001">
      <w:start w:val="1"/>
      <w:numFmt w:val="bullet"/>
      <w:lvlText w:val=""/>
      <w:lvlJc w:val="left"/>
      <w:pPr>
        <w:ind w:left="769" w:hanging="360"/>
      </w:pPr>
      <w:rPr>
        <w:rFonts w:ascii="Symbol" w:hAnsi="Symbol"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2">
    <w:nsid w:val="164A4794"/>
    <w:multiLevelType w:val="hybridMultilevel"/>
    <w:tmpl w:val="8196C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0A0390"/>
    <w:multiLevelType w:val="hybridMultilevel"/>
    <w:tmpl w:val="BA92E344"/>
    <w:lvl w:ilvl="0" w:tplc="08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4">
    <w:nsid w:val="2C5D146F"/>
    <w:multiLevelType w:val="hybridMultilevel"/>
    <w:tmpl w:val="1FF66E5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ED0C79"/>
    <w:multiLevelType w:val="hybridMultilevel"/>
    <w:tmpl w:val="61DA77E2"/>
    <w:lvl w:ilvl="0" w:tplc="08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6">
    <w:nsid w:val="44B51230"/>
    <w:multiLevelType w:val="multilevel"/>
    <w:tmpl w:val="EE4A15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074AB0"/>
    <w:multiLevelType w:val="hybridMultilevel"/>
    <w:tmpl w:val="3A8EC1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A96C9C"/>
    <w:multiLevelType w:val="hybridMultilevel"/>
    <w:tmpl w:val="BA04D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B10F20"/>
    <w:multiLevelType w:val="hybridMultilevel"/>
    <w:tmpl w:val="F6607D62"/>
    <w:lvl w:ilvl="0" w:tplc="08090017">
      <w:start w:val="1"/>
      <w:numFmt w:val="lowerLetter"/>
      <w:lvlText w:val="%1)"/>
      <w:lvlJc w:val="left"/>
      <w:pPr>
        <w:ind w:left="1537" w:hanging="360"/>
      </w:pPr>
    </w:lvl>
    <w:lvl w:ilvl="1" w:tplc="08090019" w:tentative="1">
      <w:start w:val="1"/>
      <w:numFmt w:val="lowerLetter"/>
      <w:lvlText w:val="%2."/>
      <w:lvlJc w:val="left"/>
      <w:pPr>
        <w:ind w:left="2257" w:hanging="360"/>
      </w:pPr>
    </w:lvl>
    <w:lvl w:ilvl="2" w:tplc="0809001B" w:tentative="1">
      <w:start w:val="1"/>
      <w:numFmt w:val="lowerRoman"/>
      <w:lvlText w:val="%3."/>
      <w:lvlJc w:val="right"/>
      <w:pPr>
        <w:ind w:left="2977" w:hanging="180"/>
      </w:pPr>
    </w:lvl>
    <w:lvl w:ilvl="3" w:tplc="0809000F" w:tentative="1">
      <w:start w:val="1"/>
      <w:numFmt w:val="decimal"/>
      <w:lvlText w:val="%4."/>
      <w:lvlJc w:val="left"/>
      <w:pPr>
        <w:ind w:left="3697" w:hanging="360"/>
      </w:pPr>
    </w:lvl>
    <w:lvl w:ilvl="4" w:tplc="08090019" w:tentative="1">
      <w:start w:val="1"/>
      <w:numFmt w:val="lowerLetter"/>
      <w:lvlText w:val="%5."/>
      <w:lvlJc w:val="left"/>
      <w:pPr>
        <w:ind w:left="4417" w:hanging="360"/>
      </w:pPr>
    </w:lvl>
    <w:lvl w:ilvl="5" w:tplc="0809001B" w:tentative="1">
      <w:start w:val="1"/>
      <w:numFmt w:val="lowerRoman"/>
      <w:lvlText w:val="%6."/>
      <w:lvlJc w:val="right"/>
      <w:pPr>
        <w:ind w:left="5137" w:hanging="180"/>
      </w:pPr>
    </w:lvl>
    <w:lvl w:ilvl="6" w:tplc="0809000F" w:tentative="1">
      <w:start w:val="1"/>
      <w:numFmt w:val="decimal"/>
      <w:lvlText w:val="%7."/>
      <w:lvlJc w:val="left"/>
      <w:pPr>
        <w:ind w:left="5857" w:hanging="360"/>
      </w:pPr>
    </w:lvl>
    <w:lvl w:ilvl="7" w:tplc="08090019" w:tentative="1">
      <w:start w:val="1"/>
      <w:numFmt w:val="lowerLetter"/>
      <w:lvlText w:val="%8."/>
      <w:lvlJc w:val="left"/>
      <w:pPr>
        <w:ind w:left="6577" w:hanging="360"/>
      </w:pPr>
    </w:lvl>
    <w:lvl w:ilvl="8" w:tplc="0809001B" w:tentative="1">
      <w:start w:val="1"/>
      <w:numFmt w:val="lowerRoman"/>
      <w:lvlText w:val="%9."/>
      <w:lvlJc w:val="right"/>
      <w:pPr>
        <w:ind w:left="7297" w:hanging="180"/>
      </w:pPr>
    </w:lvl>
  </w:abstractNum>
  <w:abstractNum w:abstractNumId="10">
    <w:nsid w:val="4CB45A30"/>
    <w:multiLevelType w:val="hybridMultilevel"/>
    <w:tmpl w:val="4000A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A164E7"/>
    <w:multiLevelType w:val="multilevel"/>
    <w:tmpl w:val="9D0C7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447D95"/>
    <w:multiLevelType w:val="hybridMultilevel"/>
    <w:tmpl w:val="179653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C472F2"/>
    <w:multiLevelType w:val="hybridMultilevel"/>
    <w:tmpl w:val="F58810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27977B6"/>
    <w:multiLevelType w:val="hybridMultilevel"/>
    <w:tmpl w:val="B35C5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691F87"/>
    <w:multiLevelType w:val="hybridMultilevel"/>
    <w:tmpl w:val="4932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9"/>
  </w:num>
  <w:num w:numId="5">
    <w:abstractNumId w:val="6"/>
  </w:num>
  <w:num w:numId="6">
    <w:abstractNumId w:val="11"/>
  </w:num>
  <w:num w:numId="7">
    <w:abstractNumId w:val="10"/>
  </w:num>
  <w:num w:numId="8">
    <w:abstractNumId w:val="8"/>
  </w:num>
  <w:num w:numId="9">
    <w:abstractNumId w:val="14"/>
  </w:num>
  <w:num w:numId="10">
    <w:abstractNumId w:val="1"/>
  </w:num>
  <w:num w:numId="11">
    <w:abstractNumId w:val="13"/>
  </w:num>
  <w:num w:numId="12">
    <w:abstractNumId w:val="5"/>
  </w:num>
  <w:num w:numId="13">
    <w:abstractNumId w:val="3"/>
  </w:num>
  <w:num w:numId="14">
    <w:abstractNumId w:val="0"/>
  </w:num>
  <w:num w:numId="15">
    <w:abstractNumId w:val="12"/>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ane martinez">
    <w15:presenceInfo w15:providerId="Windows Live" w15:userId="8a7243ff2eac65ca"/>
  </w15:person>
  <w15:person w15:author="Mike de Villiers">
    <w15:presenceInfo w15:providerId="Windows Live" w15:userId="3ef867351de923c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131078" w:nlCheck="1" w:checkStyle="1"/>
  <w:trackRevisions/>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B0198"/>
    <w:rsid w:val="00003ED6"/>
    <w:rsid w:val="00021405"/>
    <w:rsid w:val="00036108"/>
    <w:rsid w:val="00052B46"/>
    <w:rsid w:val="00081AE3"/>
    <w:rsid w:val="00086700"/>
    <w:rsid w:val="000A0DB9"/>
    <w:rsid w:val="000A497A"/>
    <w:rsid w:val="000B4B81"/>
    <w:rsid w:val="001071B9"/>
    <w:rsid w:val="00116662"/>
    <w:rsid w:val="00116F62"/>
    <w:rsid w:val="001329C4"/>
    <w:rsid w:val="001359FF"/>
    <w:rsid w:val="001A6B5A"/>
    <w:rsid w:val="001C06D2"/>
    <w:rsid w:val="002232B5"/>
    <w:rsid w:val="00233FE4"/>
    <w:rsid w:val="00241CCC"/>
    <w:rsid w:val="002514D3"/>
    <w:rsid w:val="002A5BDA"/>
    <w:rsid w:val="002E7B10"/>
    <w:rsid w:val="00324F46"/>
    <w:rsid w:val="00353DE9"/>
    <w:rsid w:val="00391ADF"/>
    <w:rsid w:val="003A086D"/>
    <w:rsid w:val="003E195E"/>
    <w:rsid w:val="003E419D"/>
    <w:rsid w:val="0040383B"/>
    <w:rsid w:val="004176C6"/>
    <w:rsid w:val="00425C83"/>
    <w:rsid w:val="0046447F"/>
    <w:rsid w:val="00467D41"/>
    <w:rsid w:val="0048184D"/>
    <w:rsid w:val="004C0A1E"/>
    <w:rsid w:val="004D653A"/>
    <w:rsid w:val="004F31CC"/>
    <w:rsid w:val="00510FAA"/>
    <w:rsid w:val="00527760"/>
    <w:rsid w:val="0053773F"/>
    <w:rsid w:val="00571D91"/>
    <w:rsid w:val="00594905"/>
    <w:rsid w:val="005B3C7C"/>
    <w:rsid w:val="005D7424"/>
    <w:rsid w:val="005E3395"/>
    <w:rsid w:val="005F0970"/>
    <w:rsid w:val="006003EF"/>
    <w:rsid w:val="00613D07"/>
    <w:rsid w:val="006552F5"/>
    <w:rsid w:val="006B71AD"/>
    <w:rsid w:val="006D1DD5"/>
    <w:rsid w:val="006E4DD9"/>
    <w:rsid w:val="006F1A67"/>
    <w:rsid w:val="00705A6B"/>
    <w:rsid w:val="00716788"/>
    <w:rsid w:val="00716C90"/>
    <w:rsid w:val="00716D50"/>
    <w:rsid w:val="00745F9C"/>
    <w:rsid w:val="007909F2"/>
    <w:rsid w:val="00791575"/>
    <w:rsid w:val="007940C0"/>
    <w:rsid w:val="007960FA"/>
    <w:rsid w:val="007B29DD"/>
    <w:rsid w:val="007F0BCE"/>
    <w:rsid w:val="007F5B16"/>
    <w:rsid w:val="008730E8"/>
    <w:rsid w:val="008A3D3B"/>
    <w:rsid w:val="008E075D"/>
    <w:rsid w:val="009033F3"/>
    <w:rsid w:val="00910E7F"/>
    <w:rsid w:val="0091391B"/>
    <w:rsid w:val="00930371"/>
    <w:rsid w:val="00957E16"/>
    <w:rsid w:val="00972B95"/>
    <w:rsid w:val="00977086"/>
    <w:rsid w:val="009B14EC"/>
    <w:rsid w:val="009B5A2B"/>
    <w:rsid w:val="009C1CF2"/>
    <w:rsid w:val="00A16B4F"/>
    <w:rsid w:val="00A507AA"/>
    <w:rsid w:val="00A52FFA"/>
    <w:rsid w:val="00A72C80"/>
    <w:rsid w:val="00A7645A"/>
    <w:rsid w:val="00AB53EC"/>
    <w:rsid w:val="00B32C75"/>
    <w:rsid w:val="00B430D9"/>
    <w:rsid w:val="00B44582"/>
    <w:rsid w:val="00B826B2"/>
    <w:rsid w:val="00B95A50"/>
    <w:rsid w:val="00C12253"/>
    <w:rsid w:val="00C24340"/>
    <w:rsid w:val="00C275B5"/>
    <w:rsid w:val="00C300C6"/>
    <w:rsid w:val="00C41336"/>
    <w:rsid w:val="00C502B1"/>
    <w:rsid w:val="00CA02D1"/>
    <w:rsid w:val="00CB1844"/>
    <w:rsid w:val="00CF56DE"/>
    <w:rsid w:val="00D3308B"/>
    <w:rsid w:val="00D56C8F"/>
    <w:rsid w:val="00DB0198"/>
    <w:rsid w:val="00DE5F5F"/>
    <w:rsid w:val="00E249AE"/>
    <w:rsid w:val="00E27CC0"/>
    <w:rsid w:val="00E3474E"/>
    <w:rsid w:val="00E3499F"/>
    <w:rsid w:val="00E36070"/>
    <w:rsid w:val="00E52011"/>
    <w:rsid w:val="00E53690"/>
    <w:rsid w:val="00E57C5C"/>
    <w:rsid w:val="00E65FB0"/>
    <w:rsid w:val="00E70C70"/>
    <w:rsid w:val="00E860C3"/>
    <w:rsid w:val="00EB414D"/>
    <w:rsid w:val="00EC2901"/>
    <w:rsid w:val="00EC3957"/>
    <w:rsid w:val="00EE2AE7"/>
    <w:rsid w:val="00EF2014"/>
    <w:rsid w:val="00F40DFC"/>
    <w:rsid w:val="00F90465"/>
    <w:rsid w:val="00FA3D22"/>
    <w:rsid w:val="00FA52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198"/>
    <w:pPr>
      <w:tabs>
        <w:tab w:val="center" w:pos="4536"/>
        <w:tab w:val="right" w:pos="9072"/>
      </w:tabs>
      <w:spacing w:after="0" w:line="240" w:lineRule="auto"/>
    </w:pPr>
  </w:style>
  <w:style w:type="character" w:customStyle="1" w:styleId="En-tteCar">
    <w:name w:val="En-tête Car"/>
    <w:basedOn w:val="Policepardfaut"/>
    <w:link w:val="En-tte"/>
    <w:uiPriority w:val="99"/>
    <w:rsid w:val="00DB0198"/>
  </w:style>
  <w:style w:type="paragraph" w:styleId="Pieddepage">
    <w:name w:val="footer"/>
    <w:basedOn w:val="Normal"/>
    <w:link w:val="PieddepageCar"/>
    <w:uiPriority w:val="99"/>
    <w:unhideWhenUsed/>
    <w:rsid w:val="00DB01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198"/>
  </w:style>
  <w:style w:type="paragraph" w:styleId="Paragraphedeliste">
    <w:name w:val="List Paragraph"/>
    <w:basedOn w:val="Normal"/>
    <w:uiPriority w:val="34"/>
    <w:qFormat/>
    <w:rsid w:val="002E7B10"/>
    <w:pPr>
      <w:ind w:left="720"/>
      <w:contextualSpacing/>
    </w:pPr>
  </w:style>
  <w:style w:type="table" w:styleId="Grilledutableau">
    <w:name w:val="Table Grid"/>
    <w:basedOn w:val="TableauNormal"/>
    <w:uiPriority w:val="39"/>
    <w:rsid w:val="00D56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14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860C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860C3"/>
    <w:rPr>
      <w:rFonts w:ascii="Times New Roman" w:hAnsi="Times New Roman" w:cs="Times New Roman"/>
      <w:sz w:val="18"/>
      <w:szCs w:val="18"/>
    </w:rPr>
  </w:style>
  <w:style w:type="character" w:styleId="Lienhypertexte">
    <w:name w:val="Hyperlink"/>
    <w:basedOn w:val="Policepardfaut"/>
    <w:uiPriority w:val="99"/>
    <w:unhideWhenUsed/>
    <w:rsid w:val="00791575"/>
    <w:rPr>
      <w:color w:val="0000FF"/>
      <w:u w:val="single"/>
    </w:rPr>
  </w:style>
  <w:style w:type="character" w:styleId="Marquedecommentaire">
    <w:name w:val="annotation reference"/>
    <w:basedOn w:val="Policepardfaut"/>
    <w:uiPriority w:val="99"/>
    <w:semiHidden/>
    <w:unhideWhenUsed/>
    <w:rsid w:val="00F90465"/>
    <w:rPr>
      <w:sz w:val="16"/>
      <w:szCs w:val="16"/>
    </w:rPr>
  </w:style>
  <w:style w:type="paragraph" w:styleId="Commentaire">
    <w:name w:val="annotation text"/>
    <w:basedOn w:val="Normal"/>
    <w:link w:val="CommentaireCar"/>
    <w:uiPriority w:val="99"/>
    <w:semiHidden/>
    <w:unhideWhenUsed/>
    <w:rsid w:val="00F90465"/>
    <w:pPr>
      <w:spacing w:line="240" w:lineRule="auto"/>
    </w:pPr>
    <w:rPr>
      <w:sz w:val="20"/>
      <w:szCs w:val="20"/>
    </w:rPr>
  </w:style>
  <w:style w:type="character" w:customStyle="1" w:styleId="CommentaireCar">
    <w:name w:val="Commentaire Car"/>
    <w:basedOn w:val="Policepardfaut"/>
    <w:link w:val="Commentaire"/>
    <w:uiPriority w:val="99"/>
    <w:semiHidden/>
    <w:rsid w:val="00F90465"/>
    <w:rPr>
      <w:sz w:val="20"/>
      <w:szCs w:val="20"/>
    </w:rPr>
  </w:style>
  <w:style w:type="paragraph" w:styleId="Objetducommentaire">
    <w:name w:val="annotation subject"/>
    <w:basedOn w:val="Commentaire"/>
    <w:next w:val="Commentaire"/>
    <w:link w:val="ObjetducommentaireCar"/>
    <w:uiPriority w:val="99"/>
    <w:semiHidden/>
    <w:unhideWhenUsed/>
    <w:rsid w:val="00F90465"/>
    <w:rPr>
      <w:b/>
      <w:bCs/>
    </w:rPr>
  </w:style>
  <w:style w:type="character" w:customStyle="1" w:styleId="ObjetducommentaireCar">
    <w:name w:val="Objet du commentaire Car"/>
    <w:basedOn w:val="CommentaireCar"/>
    <w:link w:val="Objetducommentaire"/>
    <w:uiPriority w:val="99"/>
    <w:semiHidden/>
    <w:rsid w:val="00F90465"/>
    <w:rPr>
      <w:b/>
      <w:bCs/>
      <w:sz w:val="20"/>
      <w:szCs w:val="20"/>
    </w:rPr>
  </w:style>
  <w:style w:type="character" w:styleId="Numrodepage">
    <w:name w:val="page number"/>
    <w:basedOn w:val="Policepardfaut"/>
    <w:uiPriority w:val="99"/>
    <w:semiHidden/>
    <w:unhideWhenUsed/>
    <w:rsid w:val="00E36070"/>
  </w:style>
</w:styles>
</file>

<file path=word/webSettings.xml><?xml version="1.0" encoding="utf-8"?>
<w:webSettings xmlns:r="http://schemas.openxmlformats.org/officeDocument/2006/relationships" xmlns:w="http://schemas.openxmlformats.org/wordprocessingml/2006/main">
  <w:divs>
    <w:div w:id="75790816">
      <w:bodyDiv w:val="1"/>
      <w:marLeft w:val="0"/>
      <w:marRight w:val="0"/>
      <w:marTop w:val="0"/>
      <w:marBottom w:val="0"/>
      <w:divBdr>
        <w:top w:val="none" w:sz="0" w:space="0" w:color="auto"/>
        <w:left w:val="none" w:sz="0" w:space="0" w:color="auto"/>
        <w:bottom w:val="none" w:sz="0" w:space="0" w:color="auto"/>
        <w:right w:val="none" w:sz="0" w:space="0" w:color="auto"/>
      </w:divBdr>
      <w:divsChild>
        <w:div w:id="530608816">
          <w:marLeft w:val="0"/>
          <w:marRight w:val="0"/>
          <w:marTop w:val="0"/>
          <w:marBottom w:val="0"/>
          <w:divBdr>
            <w:top w:val="none" w:sz="0" w:space="0" w:color="auto"/>
            <w:left w:val="none" w:sz="0" w:space="0" w:color="auto"/>
            <w:bottom w:val="none" w:sz="0" w:space="0" w:color="auto"/>
            <w:right w:val="none" w:sz="0" w:space="0" w:color="auto"/>
          </w:divBdr>
          <w:divsChild>
            <w:div w:id="182059269">
              <w:marLeft w:val="0"/>
              <w:marRight w:val="0"/>
              <w:marTop w:val="0"/>
              <w:marBottom w:val="0"/>
              <w:divBdr>
                <w:top w:val="none" w:sz="0" w:space="0" w:color="auto"/>
                <w:left w:val="none" w:sz="0" w:space="0" w:color="auto"/>
                <w:bottom w:val="none" w:sz="0" w:space="0" w:color="auto"/>
                <w:right w:val="none" w:sz="0" w:space="0" w:color="auto"/>
              </w:divBdr>
              <w:divsChild>
                <w:div w:id="700253391">
                  <w:marLeft w:val="0"/>
                  <w:marRight w:val="0"/>
                  <w:marTop w:val="0"/>
                  <w:marBottom w:val="0"/>
                  <w:divBdr>
                    <w:top w:val="none" w:sz="0" w:space="0" w:color="auto"/>
                    <w:left w:val="none" w:sz="0" w:space="0" w:color="auto"/>
                    <w:bottom w:val="none" w:sz="0" w:space="0" w:color="auto"/>
                    <w:right w:val="none" w:sz="0" w:space="0" w:color="auto"/>
                  </w:divBdr>
                  <w:divsChild>
                    <w:div w:id="9838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747449">
      <w:bodyDiv w:val="1"/>
      <w:marLeft w:val="0"/>
      <w:marRight w:val="0"/>
      <w:marTop w:val="0"/>
      <w:marBottom w:val="0"/>
      <w:divBdr>
        <w:top w:val="none" w:sz="0" w:space="0" w:color="auto"/>
        <w:left w:val="none" w:sz="0" w:space="0" w:color="auto"/>
        <w:bottom w:val="none" w:sz="0" w:space="0" w:color="auto"/>
        <w:right w:val="none" w:sz="0" w:space="0" w:color="auto"/>
      </w:divBdr>
    </w:div>
    <w:div w:id="981542160">
      <w:bodyDiv w:val="1"/>
      <w:marLeft w:val="0"/>
      <w:marRight w:val="0"/>
      <w:marTop w:val="0"/>
      <w:marBottom w:val="0"/>
      <w:divBdr>
        <w:top w:val="none" w:sz="0" w:space="0" w:color="auto"/>
        <w:left w:val="none" w:sz="0" w:space="0" w:color="auto"/>
        <w:bottom w:val="none" w:sz="0" w:space="0" w:color="auto"/>
        <w:right w:val="none" w:sz="0" w:space="0" w:color="auto"/>
      </w:divBdr>
      <w:divsChild>
        <w:div w:id="1405957585">
          <w:marLeft w:val="0"/>
          <w:marRight w:val="0"/>
          <w:marTop w:val="0"/>
          <w:marBottom w:val="0"/>
          <w:divBdr>
            <w:top w:val="none" w:sz="0" w:space="0" w:color="auto"/>
            <w:left w:val="none" w:sz="0" w:space="0" w:color="auto"/>
            <w:bottom w:val="none" w:sz="0" w:space="0" w:color="auto"/>
            <w:right w:val="none" w:sz="0" w:space="0" w:color="auto"/>
          </w:divBdr>
          <w:divsChild>
            <w:div w:id="573272309">
              <w:marLeft w:val="0"/>
              <w:marRight w:val="0"/>
              <w:marTop w:val="0"/>
              <w:marBottom w:val="0"/>
              <w:divBdr>
                <w:top w:val="none" w:sz="0" w:space="0" w:color="auto"/>
                <w:left w:val="none" w:sz="0" w:space="0" w:color="auto"/>
                <w:bottom w:val="none" w:sz="0" w:space="0" w:color="auto"/>
                <w:right w:val="none" w:sz="0" w:space="0" w:color="auto"/>
              </w:divBdr>
              <w:divsChild>
                <w:div w:id="1090657927">
                  <w:marLeft w:val="0"/>
                  <w:marRight w:val="0"/>
                  <w:marTop w:val="0"/>
                  <w:marBottom w:val="0"/>
                  <w:divBdr>
                    <w:top w:val="none" w:sz="0" w:space="0" w:color="auto"/>
                    <w:left w:val="none" w:sz="0" w:space="0" w:color="auto"/>
                    <w:bottom w:val="none" w:sz="0" w:space="0" w:color="auto"/>
                    <w:right w:val="none" w:sz="0" w:space="0" w:color="auto"/>
                  </w:divBdr>
                </w:div>
              </w:divsChild>
            </w:div>
            <w:div w:id="1875118843">
              <w:marLeft w:val="0"/>
              <w:marRight w:val="0"/>
              <w:marTop w:val="0"/>
              <w:marBottom w:val="0"/>
              <w:divBdr>
                <w:top w:val="none" w:sz="0" w:space="0" w:color="auto"/>
                <w:left w:val="none" w:sz="0" w:space="0" w:color="auto"/>
                <w:bottom w:val="none" w:sz="0" w:space="0" w:color="auto"/>
                <w:right w:val="none" w:sz="0" w:space="0" w:color="auto"/>
              </w:divBdr>
              <w:divsChild>
                <w:div w:id="327944105">
                  <w:marLeft w:val="0"/>
                  <w:marRight w:val="0"/>
                  <w:marTop w:val="0"/>
                  <w:marBottom w:val="0"/>
                  <w:divBdr>
                    <w:top w:val="none" w:sz="0" w:space="0" w:color="auto"/>
                    <w:left w:val="none" w:sz="0" w:space="0" w:color="auto"/>
                    <w:bottom w:val="none" w:sz="0" w:space="0" w:color="auto"/>
                    <w:right w:val="none" w:sz="0" w:space="0" w:color="auto"/>
                  </w:divBdr>
                </w:div>
              </w:divsChild>
            </w:div>
            <w:div w:id="654650518">
              <w:marLeft w:val="0"/>
              <w:marRight w:val="0"/>
              <w:marTop w:val="0"/>
              <w:marBottom w:val="0"/>
              <w:divBdr>
                <w:top w:val="none" w:sz="0" w:space="0" w:color="auto"/>
                <w:left w:val="none" w:sz="0" w:space="0" w:color="auto"/>
                <w:bottom w:val="none" w:sz="0" w:space="0" w:color="auto"/>
                <w:right w:val="none" w:sz="0" w:space="0" w:color="auto"/>
              </w:divBdr>
              <w:divsChild>
                <w:div w:id="1499148009">
                  <w:marLeft w:val="0"/>
                  <w:marRight w:val="0"/>
                  <w:marTop w:val="0"/>
                  <w:marBottom w:val="0"/>
                  <w:divBdr>
                    <w:top w:val="none" w:sz="0" w:space="0" w:color="auto"/>
                    <w:left w:val="none" w:sz="0" w:space="0" w:color="auto"/>
                    <w:bottom w:val="none" w:sz="0" w:space="0" w:color="auto"/>
                    <w:right w:val="none" w:sz="0" w:space="0" w:color="auto"/>
                  </w:divBdr>
                </w:div>
              </w:divsChild>
            </w:div>
            <w:div w:id="904796391">
              <w:marLeft w:val="0"/>
              <w:marRight w:val="0"/>
              <w:marTop w:val="0"/>
              <w:marBottom w:val="0"/>
              <w:divBdr>
                <w:top w:val="none" w:sz="0" w:space="0" w:color="auto"/>
                <w:left w:val="none" w:sz="0" w:space="0" w:color="auto"/>
                <w:bottom w:val="none" w:sz="0" w:space="0" w:color="auto"/>
                <w:right w:val="none" w:sz="0" w:space="0" w:color="auto"/>
              </w:divBdr>
              <w:divsChild>
                <w:div w:id="335574169">
                  <w:marLeft w:val="0"/>
                  <w:marRight w:val="0"/>
                  <w:marTop w:val="0"/>
                  <w:marBottom w:val="0"/>
                  <w:divBdr>
                    <w:top w:val="none" w:sz="0" w:space="0" w:color="auto"/>
                    <w:left w:val="none" w:sz="0" w:space="0" w:color="auto"/>
                    <w:bottom w:val="none" w:sz="0" w:space="0" w:color="auto"/>
                    <w:right w:val="none" w:sz="0" w:space="0" w:color="auto"/>
                  </w:divBdr>
                </w:div>
              </w:divsChild>
            </w:div>
            <w:div w:id="153885248">
              <w:marLeft w:val="0"/>
              <w:marRight w:val="0"/>
              <w:marTop w:val="0"/>
              <w:marBottom w:val="0"/>
              <w:divBdr>
                <w:top w:val="none" w:sz="0" w:space="0" w:color="auto"/>
                <w:left w:val="none" w:sz="0" w:space="0" w:color="auto"/>
                <w:bottom w:val="none" w:sz="0" w:space="0" w:color="auto"/>
                <w:right w:val="none" w:sz="0" w:space="0" w:color="auto"/>
              </w:divBdr>
              <w:divsChild>
                <w:div w:id="1841772308">
                  <w:marLeft w:val="0"/>
                  <w:marRight w:val="0"/>
                  <w:marTop w:val="0"/>
                  <w:marBottom w:val="0"/>
                  <w:divBdr>
                    <w:top w:val="none" w:sz="0" w:space="0" w:color="auto"/>
                    <w:left w:val="none" w:sz="0" w:space="0" w:color="auto"/>
                    <w:bottom w:val="none" w:sz="0" w:space="0" w:color="auto"/>
                    <w:right w:val="none" w:sz="0" w:space="0" w:color="auto"/>
                  </w:divBdr>
                </w:div>
              </w:divsChild>
            </w:div>
            <w:div w:id="1725366698">
              <w:marLeft w:val="0"/>
              <w:marRight w:val="0"/>
              <w:marTop w:val="0"/>
              <w:marBottom w:val="0"/>
              <w:divBdr>
                <w:top w:val="none" w:sz="0" w:space="0" w:color="auto"/>
                <w:left w:val="none" w:sz="0" w:space="0" w:color="auto"/>
                <w:bottom w:val="none" w:sz="0" w:space="0" w:color="auto"/>
                <w:right w:val="none" w:sz="0" w:space="0" w:color="auto"/>
              </w:divBdr>
              <w:divsChild>
                <w:div w:id="572281130">
                  <w:marLeft w:val="0"/>
                  <w:marRight w:val="0"/>
                  <w:marTop w:val="0"/>
                  <w:marBottom w:val="0"/>
                  <w:divBdr>
                    <w:top w:val="none" w:sz="0" w:space="0" w:color="auto"/>
                    <w:left w:val="none" w:sz="0" w:space="0" w:color="auto"/>
                    <w:bottom w:val="none" w:sz="0" w:space="0" w:color="auto"/>
                    <w:right w:val="none" w:sz="0" w:space="0" w:color="auto"/>
                  </w:divBdr>
                </w:div>
              </w:divsChild>
            </w:div>
            <w:div w:id="33888968">
              <w:marLeft w:val="0"/>
              <w:marRight w:val="0"/>
              <w:marTop w:val="0"/>
              <w:marBottom w:val="0"/>
              <w:divBdr>
                <w:top w:val="none" w:sz="0" w:space="0" w:color="auto"/>
                <w:left w:val="none" w:sz="0" w:space="0" w:color="auto"/>
                <w:bottom w:val="none" w:sz="0" w:space="0" w:color="auto"/>
                <w:right w:val="none" w:sz="0" w:space="0" w:color="auto"/>
              </w:divBdr>
              <w:divsChild>
                <w:div w:id="15385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7973">
      <w:bodyDiv w:val="1"/>
      <w:marLeft w:val="0"/>
      <w:marRight w:val="0"/>
      <w:marTop w:val="0"/>
      <w:marBottom w:val="0"/>
      <w:divBdr>
        <w:top w:val="none" w:sz="0" w:space="0" w:color="auto"/>
        <w:left w:val="none" w:sz="0" w:space="0" w:color="auto"/>
        <w:bottom w:val="none" w:sz="0" w:space="0" w:color="auto"/>
        <w:right w:val="none" w:sz="0" w:space="0" w:color="auto"/>
      </w:divBdr>
      <w:divsChild>
        <w:div w:id="1312637425">
          <w:marLeft w:val="0"/>
          <w:marRight w:val="0"/>
          <w:marTop w:val="0"/>
          <w:marBottom w:val="0"/>
          <w:divBdr>
            <w:top w:val="none" w:sz="0" w:space="0" w:color="auto"/>
            <w:left w:val="none" w:sz="0" w:space="0" w:color="auto"/>
            <w:bottom w:val="none" w:sz="0" w:space="0" w:color="auto"/>
            <w:right w:val="none" w:sz="0" w:space="0" w:color="auto"/>
          </w:divBdr>
          <w:divsChild>
            <w:div w:id="1413114753">
              <w:marLeft w:val="0"/>
              <w:marRight w:val="0"/>
              <w:marTop w:val="0"/>
              <w:marBottom w:val="0"/>
              <w:divBdr>
                <w:top w:val="none" w:sz="0" w:space="0" w:color="auto"/>
                <w:left w:val="none" w:sz="0" w:space="0" w:color="auto"/>
                <w:bottom w:val="none" w:sz="0" w:space="0" w:color="auto"/>
                <w:right w:val="none" w:sz="0" w:space="0" w:color="auto"/>
              </w:divBdr>
              <w:divsChild>
                <w:div w:id="13878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4869">
      <w:bodyDiv w:val="1"/>
      <w:marLeft w:val="0"/>
      <w:marRight w:val="0"/>
      <w:marTop w:val="0"/>
      <w:marBottom w:val="0"/>
      <w:divBdr>
        <w:top w:val="none" w:sz="0" w:space="0" w:color="auto"/>
        <w:left w:val="none" w:sz="0" w:space="0" w:color="auto"/>
        <w:bottom w:val="none" w:sz="0" w:space="0" w:color="auto"/>
        <w:right w:val="none" w:sz="0" w:space="0" w:color="auto"/>
      </w:divBdr>
    </w:div>
    <w:div w:id="1215312200">
      <w:bodyDiv w:val="1"/>
      <w:marLeft w:val="0"/>
      <w:marRight w:val="0"/>
      <w:marTop w:val="0"/>
      <w:marBottom w:val="0"/>
      <w:divBdr>
        <w:top w:val="none" w:sz="0" w:space="0" w:color="auto"/>
        <w:left w:val="none" w:sz="0" w:space="0" w:color="auto"/>
        <w:bottom w:val="none" w:sz="0" w:space="0" w:color="auto"/>
        <w:right w:val="none" w:sz="0" w:space="0" w:color="auto"/>
      </w:divBdr>
      <w:divsChild>
        <w:div w:id="1235891262">
          <w:marLeft w:val="0"/>
          <w:marRight w:val="0"/>
          <w:marTop w:val="0"/>
          <w:marBottom w:val="0"/>
          <w:divBdr>
            <w:top w:val="none" w:sz="0" w:space="0" w:color="auto"/>
            <w:left w:val="none" w:sz="0" w:space="0" w:color="auto"/>
            <w:bottom w:val="none" w:sz="0" w:space="0" w:color="auto"/>
            <w:right w:val="none" w:sz="0" w:space="0" w:color="auto"/>
          </w:divBdr>
          <w:divsChild>
            <w:div w:id="294800381">
              <w:marLeft w:val="0"/>
              <w:marRight w:val="0"/>
              <w:marTop w:val="0"/>
              <w:marBottom w:val="0"/>
              <w:divBdr>
                <w:top w:val="none" w:sz="0" w:space="0" w:color="auto"/>
                <w:left w:val="none" w:sz="0" w:space="0" w:color="auto"/>
                <w:bottom w:val="none" w:sz="0" w:space="0" w:color="auto"/>
                <w:right w:val="none" w:sz="0" w:space="0" w:color="auto"/>
              </w:divBdr>
              <w:divsChild>
                <w:div w:id="1647662643">
                  <w:marLeft w:val="0"/>
                  <w:marRight w:val="0"/>
                  <w:marTop w:val="0"/>
                  <w:marBottom w:val="0"/>
                  <w:divBdr>
                    <w:top w:val="none" w:sz="0" w:space="0" w:color="auto"/>
                    <w:left w:val="none" w:sz="0" w:space="0" w:color="auto"/>
                    <w:bottom w:val="none" w:sz="0" w:space="0" w:color="auto"/>
                    <w:right w:val="none" w:sz="0" w:space="0" w:color="auto"/>
                  </w:divBdr>
                  <w:divsChild>
                    <w:div w:id="4980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54864">
      <w:bodyDiv w:val="1"/>
      <w:marLeft w:val="0"/>
      <w:marRight w:val="0"/>
      <w:marTop w:val="0"/>
      <w:marBottom w:val="0"/>
      <w:divBdr>
        <w:top w:val="none" w:sz="0" w:space="0" w:color="auto"/>
        <w:left w:val="none" w:sz="0" w:space="0" w:color="auto"/>
        <w:bottom w:val="none" w:sz="0" w:space="0" w:color="auto"/>
        <w:right w:val="none" w:sz="0" w:space="0" w:color="auto"/>
      </w:divBdr>
      <w:divsChild>
        <w:div w:id="263266302">
          <w:marLeft w:val="0"/>
          <w:marRight w:val="0"/>
          <w:marTop w:val="0"/>
          <w:marBottom w:val="0"/>
          <w:divBdr>
            <w:top w:val="none" w:sz="0" w:space="0" w:color="auto"/>
            <w:left w:val="none" w:sz="0" w:space="0" w:color="auto"/>
            <w:bottom w:val="none" w:sz="0" w:space="0" w:color="auto"/>
            <w:right w:val="none" w:sz="0" w:space="0" w:color="auto"/>
          </w:divBdr>
          <w:divsChild>
            <w:div w:id="1093546768">
              <w:marLeft w:val="0"/>
              <w:marRight w:val="0"/>
              <w:marTop w:val="0"/>
              <w:marBottom w:val="0"/>
              <w:divBdr>
                <w:top w:val="none" w:sz="0" w:space="0" w:color="auto"/>
                <w:left w:val="none" w:sz="0" w:space="0" w:color="auto"/>
                <w:bottom w:val="none" w:sz="0" w:space="0" w:color="auto"/>
                <w:right w:val="none" w:sz="0" w:space="0" w:color="auto"/>
              </w:divBdr>
              <w:divsChild>
                <w:div w:id="9740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8884">
      <w:bodyDiv w:val="1"/>
      <w:marLeft w:val="0"/>
      <w:marRight w:val="0"/>
      <w:marTop w:val="0"/>
      <w:marBottom w:val="0"/>
      <w:divBdr>
        <w:top w:val="none" w:sz="0" w:space="0" w:color="auto"/>
        <w:left w:val="none" w:sz="0" w:space="0" w:color="auto"/>
        <w:bottom w:val="none" w:sz="0" w:space="0" w:color="auto"/>
        <w:right w:val="none" w:sz="0" w:space="0" w:color="auto"/>
      </w:divBdr>
    </w:div>
    <w:div w:id="2014457730">
      <w:bodyDiv w:val="1"/>
      <w:marLeft w:val="0"/>
      <w:marRight w:val="0"/>
      <w:marTop w:val="0"/>
      <w:marBottom w:val="0"/>
      <w:divBdr>
        <w:top w:val="none" w:sz="0" w:space="0" w:color="auto"/>
        <w:left w:val="none" w:sz="0" w:space="0" w:color="auto"/>
        <w:bottom w:val="none" w:sz="0" w:space="0" w:color="auto"/>
        <w:right w:val="none" w:sz="0" w:space="0" w:color="auto"/>
      </w:divBdr>
    </w:div>
    <w:div w:id="2057657337">
      <w:bodyDiv w:val="1"/>
      <w:marLeft w:val="0"/>
      <w:marRight w:val="0"/>
      <w:marTop w:val="0"/>
      <w:marBottom w:val="0"/>
      <w:divBdr>
        <w:top w:val="none" w:sz="0" w:space="0" w:color="auto"/>
        <w:left w:val="none" w:sz="0" w:space="0" w:color="auto"/>
        <w:bottom w:val="none" w:sz="0" w:space="0" w:color="auto"/>
        <w:right w:val="none" w:sz="0" w:space="0" w:color="auto"/>
      </w:divBdr>
      <w:divsChild>
        <w:div w:id="1204708175">
          <w:marLeft w:val="0"/>
          <w:marRight w:val="0"/>
          <w:marTop w:val="0"/>
          <w:marBottom w:val="0"/>
          <w:divBdr>
            <w:top w:val="none" w:sz="0" w:space="0" w:color="auto"/>
            <w:left w:val="none" w:sz="0" w:space="0" w:color="auto"/>
            <w:bottom w:val="none" w:sz="0" w:space="0" w:color="auto"/>
            <w:right w:val="none" w:sz="0" w:space="0" w:color="auto"/>
          </w:divBdr>
          <w:divsChild>
            <w:div w:id="1816335216">
              <w:marLeft w:val="0"/>
              <w:marRight w:val="0"/>
              <w:marTop w:val="0"/>
              <w:marBottom w:val="0"/>
              <w:divBdr>
                <w:top w:val="none" w:sz="0" w:space="0" w:color="auto"/>
                <w:left w:val="none" w:sz="0" w:space="0" w:color="auto"/>
                <w:bottom w:val="none" w:sz="0" w:space="0" w:color="auto"/>
                <w:right w:val="none" w:sz="0" w:space="0" w:color="auto"/>
              </w:divBdr>
              <w:divsChild>
                <w:div w:id="8722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09F2-8598-48AE-B9D7-5CC977DE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988</Words>
  <Characters>5435</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dc:creator>
  <cp:lastModifiedBy>publicitydesignerzo</cp:lastModifiedBy>
  <cp:revision>13</cp:revision>
  <cp:lastPrinted>2017-11-07T11:31:00Z</cp:lastPrinted>
  <dcterms:created xsi:type="dcterms:W3CDTF">2020-11-18T17:13:00Z</dcterms:created>
  <dcterms:modified xsi:type="dcterms:W3CDTF">2020-11-24T14:43:00Z</dcterms:modified>
</cp:coreProperties>
</file>