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CE" w:rsidRPr="003E6A10" w:rsidRDefault="002D49F6" w:rsidP="002D49F6">
      <w:pPr>
        <w:pStyle w:val="tiquettededocument"/>
        <w:spacing w:after="200"/>
        <w:ind w:left="839"/>
        <w:rPr>
          <w:rFonts w:asciiTheme="minorBidi" w:hAnsiTheme="minorBidi" w:cstheme="minorBidi"/>
          <w:sz w:val="28"/>
          <w:szCs w:val="28"/>
        </w:rPr>
      </w:pPr>
      <w:bookmarkStart w:id="0" w:name="xgraphic"/>
      <w:ins w:id="1" w:author="user" w:date="2018-02-20T16:06:00Z">
        <w:r>
          <w:rPr>
            <w:rFonts w:asciiTheme="minorBidi" w:hAnsiTheme="minorBidi" w:cstheme="minorBidi"/>
            <w:noProof/>
            <w:sz w:val="28"/>
            <w:szCs w:val="28"/>
            <w:lang w:eastAsia="fr-FR"/>
          </w:rPr>
          <w:drawing>
            <wp:anchor distT="0" distB="0" distL="114300" distR="114300" simplePos="0" relativeHeight="251668480" behindDoc="0" locked="0" layoutInCell="1" allowOverlap="1">
              <wp:simplePos x="0" y="0"/>
              <wp:positionH relativeFrom="margin">
                <wp:posOffset>1530985</wp:posOffset>
              </wp:positionH>
              <wp:positionV relativeFrom="margin">
                <wp:posOffset>-270510</wp:posOffset>
              </wp:positionV>
              <wp:extent cx="2326005" cy="1590675"/>
              <wp:effectExtent l="0" t="0" r="0" b="9525"/>
              <wp:wrapSquare wrapText="bothSides"/>
              <wp:docPr id="8" name="Image 8" descr="C:\Users\user\AppData\Local\Microsoft\Windows\INetCache\Content.Word\LOGO 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LOGO 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600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E364CE" w:rsidRPr="003E6A10">
        <w:rPr>
          <w:rFonts w:asciiTheme="minorBidi" w:hAnsiTheme="minorBidi" w:cstheme="minorBidi"/>
          <w:sz w:val="28"/>
          <w:szCs w:val="28"/>
        </w:rPr>
        <w:br w:type="textWrapping" w:clear="all"/>
      </w:r>
    </w:p>
    <w:p w:rsidR="00E364CE" w:rsidRPr="003E6A10" w:rsidRDefault="00E364CE">
      <w:pPr>
        <w:ind w:left="0"/>
        <w:jc w:val="center"/>
        <w:rPr>
          <w:rFonts w:asciiTheme="minorBidi" w:hAnsiTheme="minorBidi" w:cstheme="minorBidi"/>
          <w:b/>
          <w:bCs/>
          <w:caps/>
          <w:sz w:val="36"/>
          <w:szCs w:val="36"/>
        </w:rPr>
      </w:pPr>
    </w:p>
    <w:bookmarkEnd w:id="0"/>
    <w:p w:rsidR="00010BA1" w:rsidRPr="003E6A10" w:rsidRDefault="00E364CE" w:rsidP="00010BA1">
      <w:pPr>
        <w:ind w:left="0"/>
        <w:jc w:val="center"/>
        <w:rPr>
          <w:rFonts w:asciiTheme="minorBidi" w:hAnsiTheme="minorBidi" w:cstheme="minorBidi"/>
          <w:b/>
          <w:bCs/>
          <w:sz w:val="32"/>
          <w:szCs w:val="32"/>
          <w:u w:val="single"/>
        </w:rPr>
      </w:pPr>
      <w:r w:rsidRPr="003E6A10">
        <w:rPr>
          <w:rFonts w:asciiTheme="minorBidi" w:hAnsiTheme="minorBidi" w:cstheme="minorBidi"/>
          <w:b/>
          <w:bCs/>
          <w:caps/>
          <w:sz w:val="32"/>
          <w:szCs w:val="32"/>
          <w:u w:val="single"/>
        </w:rPr>
        <w:t>T</w:t>
      </w:r>
      <w:r w:rsidRPr="003E6A10">
        <w:rPr>
          <w:rFonts w:asciiTheme="minorBidi" w:hAnsiTheme="minorBidi" w:cstheme="minorBidi"/>
          <w:b/>
          <w:bCs/>
          <w:smallCaps/>
          <w:sz w:val="32"/>
          <w:szCs w:val="32"/>
          <w:u w:val="single"/>
        </w:rPr>
        <w:t>ERMES</w:t>
      </w:r>
      <w:r w:rsidRPr="003E6A10">
        <w:rPr>
          <w:rFonts w:asciiTheme="minorBidi" w:hAnsiTheme="minorBidi" w:cstheme="minorBidi"/>
          <w:b/>
          <w:bCs/>
          <w:sz w:val="32"/>
          <w:szCs w:val="32"/>
          <w:u w:val="single"/>
        </w:rPr>
        <w:t xml:space="preserve"> DE REFERENCE </w:t>
      </w:r>
    </w:p>
    <w:p w:rsidR="00B16884" w:rsidRPr="003E6A10" w:rsidRDefault="00B16884" w:rsidP="00B16884">
      <w:pPr>
        <w:ind w:left="0"/>
        <w:jc w:val="both"/>
        <w:rPr>
          <w:rFonts w:asciiTheme="minorBidi" w:hAnsiTheme="minorBidi" w:cstheme="minorBidi"/>
          <w:b/>
          <w:bCs/>
          <w:sz w:val="32"/>
          <w:szCs w:val="32"/>
          <w:u w:val="single"/>
        </w:rPr>
      </w:pPr>
      <w:r w:rsidRPr="003E6A10">
        <w:rPr>
          <w:rFonts w:asciiTheme="minorBidi" w:hAnsiTheme="minorBidi" w:cstheme="minorBidi"/>
          <w:b/>
          <w:bCs/>
          <w:sz w:val="32"/>
          <w:szCs w:val="32"/>
          <w:u w:val="single"/>
        </w:rPr>
        <w:t xml:space="preserve">Comment réussir l’insertion socioprofessionnelle des groupes vulnérables avec les acteurs clés du développement agricole et rural dans le gouvernorat de Kébili ? </w:t>
      </w:r>
    </w:p>
    <w:p w:rsidR="00B16884" w:rsidRPr="003E6A10" w:rsidRDefault="00B16884" w:rsidP="006601D9">
      <w:pPr>
        <w:ind w:left="0"/>
        <w:rPr>
          <w:rFonts w:asciiTheme="minorBidi" w:hAnsiTheme="minorBidi" w:cstheme="minorBidi"/>
          <w:b/>
          <w:bCs/>
          <w:sz w:val="32"/>
          <w:szCs w:val="32"/>
          <w:u w:val="single"/>
        </w:rPr>
      </w:pPr>
    </w:p>
    <w:p w:rsidR="00B16884" w:rsidRPr="003E6A10" w:rsidRDefault="00B16884" w:rsidP="006601D9">
      <w:pPr>
        <w:ind w:left="0"/>
        <w:jc w:val="center"/>
        <w:rPr>
          <w:rFonts w:asciiTheme="minorBidi" w:hAnsiTheme="minorBidi" w:cstheme="minorBidi"/>
          <w:sz w:val="32"/>
          <w:szCs w:val="32"/>
        </w:rPr>
      </w:pPr>
      <w:r w:rsidRPr="003E6A10">
        <w:rPr>
          <w:rFonts w:asciiTheme="minorBidi" w:hAnsiTheme="minorBidi" w:cstheme="minorBidi"/>
          <w:sz w:val="32"/>
          <w:szCs w:val="32"/>
        </w:rPr>
        <w:t>Etudes approfondies (complétant les études existantes) des chaînes de valeur des trois filières, incluant des études de marché, dans la perspective d’une économie circulaire et synthèse</w:t>
      </w:r>
    </w:p>
    <w:p w:rsidR="007F1335" w:rsidRPr="003E6A10" w:rsidRDefault="007F1335" w:rsidP="0014138D">
      <w:pPr>
        <w:ind w:left="0"/>
        <w:jc w:val="center"/>
        <w:rPr>
          <w:rFonts w:asciiTheme="minorBidi" w:hAnsiTheme="minorBidi" w:cstheme="minorBidi"/>
          <w:b/>
          <w:bCs/>
          <w:sz w:val="36"/>
          <w:szCs w:val="36"/>
        </w:rPr>
      </w:pPr>
    </w:p>
    <w:p w:rsidR="007F1335" w:rsidRPr="003E6A10" w:rsidRDefault="003A2CE1" w:rsidP="00534A82">
      <w:pPr>
        <w:ind w:left="0"/>
        <w:jc w:val="center"/>
        <w:rPr>
          <w:rFonts w:asciiTheme="minorBidi" w:hAnsiTheme="minorBidi" w:cstheme="minorBidi"/>
          <w:b/>
          <w:bCs/>
          <w:sz w:val="36"/>
          <w:szCs w:val="36"/>
        </w:rPr>
      </w:pPr>
      <w:r w:rsidRPr="003E6A10">
        <w:rPr>
          <w:rFonts w:asciiTheme="minorBidi" w:hAnsiTheme="minorBidi" w:cstheme="minorBidi"/>
          <w:b/>
          <w:bCs/>
          <w:sz w:val="36"/>
          <w:szCs w:val="36"/>
        </w:rPr>
        <w:t>Bureau</w:t>
      </w:r>
      <w:r w:rsidR="00D70CA8" w:rsidRPr="003E6A10">
        <w:rPr>
          <w:rFonts w:asciiTheme="minorBidi" w:hAnsiTheme="minorBidi" w:cstheme="minorBidi"/>
          <w:b/>
          <w:bCs/>
          <w:sz w:val="36"/>
          <w:szCs w:val="36"/>
        </w:rPr>
        <w:t>/ cabinet</w:t>
      </w:r>
      <w:r w:rsidRPr="003E6A10">
        <w:rPr>
          <w:rFonts w:asciiTheme="minorBidi" w:hAnsiTheme="minorBidi" w:cstheme="minorBidi"/>
          <w:b/>
          <w:bCs/>
          <w:sz w:val="36"/>
          <w:szCs w:val="36"/>
        </w:rPr>
        <w:t xml:space="preserve"> d’étude</w:t>
      </w:r>
      <w:r w:rsidR="00D70CA8" w:rsidRPr="003E6A10">
        <w:rPr>
          <w:rFonts w:asciiTheme="minorBidi" w:hAnsiTheme="minorBidi" w:cstheme="minorBidi"/>
          <w:b/>
          <w:bCs/>
          <w:sz w:val="36"/>
          <w:szCs w:val="36"/>
        </w:rPr>
        <w:t>- Boite de consulting</w:t>
      </w:r>
      <w:r w:rsidRPr="003E6A10">
        <w:rPr>
          <w:rFonts w:asciiTheme="minorBidi" w:hAnsiTheme="minorBidi" w:cstheme="minorBidi"/>
          <w:b/>
          <w:bCs/>
          <w:sz w:val="36"/>
          <w:szCs w:val="36"/>
        </w:rPr>
        <w:t xml:space="preserve"> </w:t>
      </w:r>
      <w:r w:rsidR="00534A82" w:rsidRPr="003E6A10">
        <w:rPr>
          <w:rFonts w:asciiTheme="minorBidi" w:hAnsiTheme="minorBidi" w:cstheme="minorBidi"/>
          <w:b/>
          <w:bCs/>
          <w:sz w:val="36"/>
          <w:szCs w:val="36"/>
        </w:rPr>
        <w:t xml:space="preserve">Expertise spécialisée </w:t>
      </w:r>
      <w:r w:rsidR="00C25E64" w:rsidRPr="003E6A10">
        <w:rPr>
          <w:rFonts w:asciiTheme="minorBidi" w:hAnsiTheme="minorBidi" w:cstheme="minorBidi"/>
          <w:b/>
          <w:bCs/>
          <w:sz w:val="36"/>
          <w:szCs w:val="36"/>
        </w:rPr>
        <w:t>– consortium de consultants</w:t>
      </w:r>
    </w:p>
    <w:p w:rsidR="00E364CE" w:rsidRPr="003E6A10" w:rsidRDefault="00E364CE" w:rsidP="003A5C58">
      <w:pPr>
        <w:ind w:left="0"/>
        <w:rPr>
          <w:rFonts w:asciiTheme="minorBidi" w:hAnsiTheme="minorBidi" w:cstheme="minorBidi"/>
          <w:b/>
          <w:bCs/>
          <w:i/>
          <w:iCs/>
          <w:sz w:val="22"/>
          <w:szCs w:val="22"/>
          <w:u w:val="single"/>
        </w:rPr>
      </w:pPr>
    </w:p>
    <w:p w:rsidR="00E364CE" w:rsidRPr="003E6A10" w:rsidRDefault="00E364CE" w:rsidP="003A5C58">
      <w:pPr>
        <w:ind w:left="0"/>
        <w:rPr>
          <w:rFonts w:asciiTheme="minorBidi" w:hAnsiTheme="minorBidi" w:cstheme="minorBidi"/>
          <w:b/>
          <w:bCs/>
          <w:i/>
          <w:iCs/>
          <w:sz w:val="22"/>
          <w:szCs w:val="22"/>
          <w:u w:val="single"/>
        </w:rPr>
      </w:pPr>
    </w:p>
    <w:p w:rsidR="00E364CE" w:rsidRPr="003E6A10" w:rsidRDefault="00E364CE" w:rsidP="00E4062C">
      <w:pPr>
        <w:shd w:val="clear" w:color="auto" w:fill="C0C0C0"/>
        <w:rPr>
          <w:rFonts w:asciiTheme="minorBidi" w:hAnsiTheme="minorBidi" w:cstheme="minorBidi"/>
          <w:b/>
          <w:bCs/>
          <w:sz w:val="22"/>
          <w:szCs w:val="22"/>
        </w:rPr>
      </w:pPr>
      <w:r w:rsidRPr="003E6A10">
        <w:rPr>
          <w:rFonts w:asciiTheme="minorBidi" w:hAnsiTheme="minorBidi" w:cstheme="minorBidi"/>
          <w:b/>
          <w:bCs/>
          <w:sz w:val="22"/>
          <w:szCs w:val="22"/>
        </w:rPr>
        <w:t>I. GENERALITES</w:t>
      </w:r>
    </w:p>
    <w:p w:rsidR="00E364CE" w:rsidRPr="003E6A10" w:rsidRDefault="00E364CE" w:rsidP="00DD5BC8">
      <w:pPr>
        <w:pStyle w:val="Corpsdetexte"/>
        <w:rPr>
          <w:rFonts w:asciiTheme="minorBidi" w:hAnsiTheme="minorBidi" w:cstheme="min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4637"/>
      </w:tblGrid>
      <w:tr w:rsidR="00CE473D" w:rsidRPr="00A07AC1" w:rsidTr="00614F52">
        <w:trPr>
          <w:trHeight w:val="91"/>
          <w:jc w:val="center"/>
        </w:trPr>
        <w:tc>
          <w:tcPr>
            <w:tcW w:w="3411" w:type="dxa"/>
          </w:tcPr>
          <w:p w:rsidR="00CE473D" w:rsidRPr="003E6A10" w:rsidRDefault="00CE473D" w:rsidP="007E1A1D">
            <w:pPr>
              <w:ind w:left="0"/>
              <w:jc w:val="both"/>
              <w:rPr>
                <w:rFonts w:asciiTheme="minorBidi" w:hAnsiTheme="minorBidi" w:cstheme="minorBidi"/>
                <w:b/>
                <w:bCs/>
              </w:rPr>
            </w:pPr>
            <w:r w:rsidRPr="003E6A10">
              <w:rPr>
                <w:rFonts w:asciiTheme="minorBidi" w:hAnsiTheme="minorBidi" w:cstheme="minorBidi"/>
                <w:b/>
                <w:bCs/>
              </w:rPr>
              <w:t>Programme :</w:t>
            </w:r>
          </w:p>
        </w:tc>
        <w:tc>
          <w:tcPr>
            <w:tcW w:w="4637" w:type="dxa"/>
            <w:shd w:val="clear" w:color="auto" w:fill="FFFFFF"/>
          </w:tcPr>
          <w:p w:rsidR="00CE473D" w:rsidRPr="003E6A10" w:rsidRDefault="00CE473D" w:rsidP="007E1A1D">
            <w:pPr>
              <w:ind w:left="0"/>
              <w:jc w:val="both"/>
              <w:rPr>
                <w:rFonts w:asciiTheme="minorBidi" w:hAnsiTheme="minorBidi" w:cstheme="minorBidi"/>
              </w:rPr>
            </w:pPr>
            <w:r w:rsidRPr="003E6A10">
              <w:rPr>
                <w:rFonts w:asciiTheme="minorBidi" w:hAnsiTheme="minorBidi" w:cstheme="minorBidi"/>
              </w:rPr>
              <w:t>Maghreb</w:t>
            </w:r>
          </w:p>
        </w:tc>
      </w:tr>
      <w:tr w:rsidR="00CE473D" w:rsidRPr="00A07AC1" w:rsidTr="00614F52">
        <w:trPr>
          <w:jc w:val="center"/>
        </w:trPr>
        <w:tc>
          <w:tcPr>
            <w:tcW w:w="3411" w:type="dxa"/>
          </w:tcPr>
          <w:p w:rsidR="00CE473D" w:rsidRPr="00A07AC1" w:rsidRDefault="00CE473D" w:rsidP="007E1A1D">
            <w:pPr>
              <w:ind w:left="0"/>
              <w:jc w:val="both"/>
              <w:rPr>
                <w:rFonts w:asciiTheme="minorBidi" w:hAnsiTheme="minorBidi" w:cstheme="minorBidi"/>
                <w:b/>
                <w:bCs/>
              </w:rPr>
            </w:pPr>
            <w:r w:rsidRPr="003E6A10">
              <w:rPr>
                <w:rFonts w:asciiTheme="minorBidi" w:hAnsiTheme="minorBidi" w:cstheme="minorBidi"/>
                <w:b/>
                <w:bCs/>
              </w:rPr>
              <w:t>Lieu de la mission :</w:t>
            </w:r>
          </w:p>
        </w:tc>
        <w:tc>
          <w:tcPr>
            <w:tcW w:w="4637" w:type="dxa"/>
            <w:shd w:val="clear" w:color="auto" w:fill="FFFFFF"/>
          </w:tcPr>
          <w:p w:rsidR="00CE473D" w:rsidRPr="00A07AC1" w:rsidRDefault="00F43458" w:rsidP="00BA7DC5">
            <w:pPr>
              <w:ind w:left="0"/>
              <w:jc w:val="both"/>
              <w:rPr>
                <w:rFonts w:asciiTheme="minorBidi" w:hAnsiTheme="minorBidi" w:cstheme="minorBidi"/>
              </w:rPr>
            </w:pPr>
            <w:r w:rsidRPr="00A07AC1">
              <w:rPr>
                <w:rFonts w:asciiTheme="minorBidi" w:hAnsiTheme="minorBidi" w:cstheme="minorBidi"/>
              </w:rPr>
              <w:t>Kébili</w:t>
            </w:r>
          </w:p>
        </w:tc>
      </w:tr>
      <w:tr w:rsidR="00CE473D" w:rsidRPr="00A07AC1" w:rsidTr="00614F52">
        <w:trPr>
          <w:trHeight w:val="273"/>
          <w:jc w:val="center"/>
        </w:trPr>
        <w:tc>
          <w:tcPr>
            <w:tcW w:w="3411" w:type="dxa"/>
          </w:tcPr>
          <w:p w:rsidR="00CE473D" w:rsidRPr="00A07AC1" w:rsidRDefault="00CE473D" w:rsidP="007E1A1D">
            <w:pPr>
              <w:ind w:left="0"/>
              <w:jc w:val="both"/>
              <w:rPr>
                <w:rFonts w:asciiTheme="minorBidi" w:hAnsiTheme="minorBidi" w:cstheme="minorBidi"/>
                <w:b/>
                <w:bCs/>
              </w:rPr>
            </w:pPr>
            <w:r w:rsidRPr="003E6A10">
              <w:rPr>
                <w:rFonts w:asciiTheme="minorBidi" w:hAnsiTheme="minorBidi" w:cstheme="minorBidi"/>
                <w:b/>
                <w:bCs/>
              </w:rPr>
              <w:t xml:space="preserve">Type de la mission : </w:t>
            </w:r>
          </w:p>
        </w:tc>
        <w:tc>
          <w:tcPr>
            <w:tcW w:w="4637" w:type="dxa"/>
            <w:shd w:val="clear" w:color="auto" w:fill="FFFFFF"/>
          </w:tcPr>
          <w:p w:rsidR="00CE473D" w:rsidRPr="00A07AC1" w:rsidRDefault="00534A82" w:rsidP="003A2CE1">
            <w:pPr>
              <w:ind w:left="0"/>
              <w:jc w:val="both"/>
              <w:rPr>
                <w:rFonts w:asciiTheme="minorBidi" w:hAnsiTheme="minorBidi" w:cstheme="minorBidi"/>
              </w:rPr>
            </w:pPr>
            <w:r w:rsidRPr="00A07AC1">
              <w:rPr>
                <w:rFonts w:asciiTheme="minorBidi" w:hAnsiTheme="minorBidi" w:cstheme="minorBidi"/>
              </w:rPr>
              <w:t xml:space="preserve">Recherche – Etude </w:t>
            </w:r>
          </w:p>
        </w:tc>
      </w:tr>
      <w:tr w:rsidR="00CE473D" w:rsidRPr="00A07AC1" w:rsidTr="00614F52">
        <w:trPr>
          <w:trHeight w:val="233"/>
          <w:jc w:val="center"/>
        </w:trPr>
        <w:tc>
          <w:tcPr>
            <w:tcW w:w="3411" w:type="dxa"/>
          </w:tcPr>
          <w:p w:rsidR="00CE473D" w:rsidRPr="00A07AC1" w:rsidRDefault="00CE473D" w:rsidP="007E1A1D">
            <w:pPr>
              <w:ind w:left="0"/>
              <w:jc w:val="both"/>
              <w:rPr>
                <w:rFonts w:asciiTheme="minorBidi" w:hAnsiTheme="minorBidi" w:cstheme="minorBidi"/>
                <w:b/>
                <w:bCs/>
              </w:rPr>
            </w:pPr>
            <w:r w:rsidRPr="003E6A10">
              <w:rPr>
                <w:rFonts w:asciiTheme="minorBidi" w:hAnsiTheme="minorBidi" w:cstheme="minorBidi"/>
                <w:b/>
                <w:bCs/>
              </w:rPr>
              <w:t>Qui a demandé la mission :</w:t>
            </w:r>
          </w:p>
        </w:tc>
        <w:tc>
          <w:tcPr>
            <w:tcW w:w="4637" w:type="dxa"/>
            <w:shd w:val="clear" w:color="auto" w:fill="FFFFFF"/>
          </w:tcPr>
          <w:p w:rsidR="00CE473D" w:rsidRPr="00A07AC1" w:rsidRDefault="00CE473D" w:rsidP="007E1A1D">
            <w:pPr>
              <w:ind w:left="0"/>
              <w:jc w:val="both"/>
              <w:rPr>
                <w:rFonts w:asciiTheme="minorBidi" w:hAnsiTheme="minorBidi" w:cstheme="minorBidi"/>
              </w:rPr>
            </w:pPr>
            <w:r w:rsidRPr="00A07AC1">
              <w:rPr>
                <w:rFonts w:asciiTheme="minorBidi" w:hAnsiTheme="minorBidi" w:cstheme="minorBidi"/>
              </w:rPr>
              <w:t>HI Maghreb – bureau Tunisie</w:t>
            </w:r>
          </w:p>
        </w:tc>
      </w:tr>
      <w:tr w:rsidR="00CE473D" w:rsidRPr="00A07AC1" w:rsidTr="00614F52">
        <w:trPr>
          <w:jc w:val="center"/>
        </w:trPr>
        <w:tc>
          <w:tcPr>
            <w:tcW w:w="3411" w:type="dxa"/>
          </w:tcPr>
          <w:p w:rsidR="00CE473D" w:rsidRPr="00A07AC1" w:rsidRDefault="00EC1C51" w:rsidP="007E1A1D">
            <w:pPr>
              <w:ind w:left="0"/>
              <w:jc w:val="both"/>
              <w:rPr>
                <w:rFonts w:asciiTheme="minorBidi" w:hAnsiTheme="minorBidi" w:cstheme="minorBidi"/>
                <w:b/>
                <w:bCs/>
              </w:rPr>
            </w:pPr>
            <w:r w:rsidRPr="003E6A10">
              <w:rPr>
                <w:rFonts w:asciiTheme="minorBidi" w:hAnsiTheme="minorBidi" w:cstheme="minorBidi"/>
                <w:b/>
                <w:bCs/>
              </w:rPr>
              <w:t>Nom Chargé  de projet</w:t>
            </w:r>
            <w:r w:rsidR="00CE473D" w:rsidRPr="00A07AC1">
              <w:rPr>
                <w:rFonts w:asciiTheme="minorBidi" w:hAnsiTheme="minorBidi" w:cstheme="minorBidi"/>
                <w:b/>
                <w:bCs/>
              </w:rPr>
              <w:t xml:space="preserve"> bénéficiaire de l'action : </w:t>
            </w:r>
          </w:p>
        </w:tc>
        <w:tc>
          <w:tcPr>
            <w:tcW w:w="4637" w:type="dxa"/>
            <w:shd w:val="clear" w:color="auto" w:fill="FFFFFF"/>
          </w:tcPr>
          <w:p w:rsidR="00CE473D" w:rsidRPr="00A07AC1" w:rsidRDefault="00F43458" w:rsidP="007E1A1D">
            <w:pPr>
              <w:ind w:left="0"/>
              <w:jc w:val="both"/>
              <w:rPr>
                <w:rFonts w:asciiTheme="minorBidi" w:hAnsiTheme="minorBidi" w:cstheme="minorBidi"/>
              </w:rPr>
            </w:pPr>
            <w:r w:rsidRPr="00A07AC1">
              <w:rPr>
                <w:rFonts w:asciiTheme="minorBidi" w:hAnsiTheme="minorBidi" w:cstheme="minorBidi"/>
              </w:rPr>
              <w:t>HELAL Yousri</w:t>
            </w:r>
            <w:r w:rsidR="00EC1C51" w:rsidRPr="00A07AC1">
              <w:rPr>
                <w:rFonts w:asciiTheme="minorBidi" w:hAnsiTheme="minorBidi" w:cstheme="minorBidi"/>
              </w:rPr>
              <w:t xml:space="preserve"> </w:t>
            </w:r>
          </w:p>
        </w:tc>
      </w:tr>
      <w:tr w:rsidR="00CE473D" w:rsidRPr="00A07AC1" w:rsidTr="00614F52">
        <w:trPr>
          <w:jc w:val="center"/>
        </w:trPr>
        <w:tc>
          <w:tcPr>
            <w:tcW w:w="3411" w:type="dxa"/>
          </w:tcPr>
          <w:p w:rsidR="00CE473D" w:rsidRPr="00A07AC1" w:rsidRDefault="00CE473D" w:rsidP="007E1A1D">
            <w:pPr>
              <w:ind w:left="0"/>
              <w:jc w:val="both"/>
              <w:rPr>
                <w:rFonts w:asciiTheme="minorBidi" w:hAnsiTheme="minorBidi" w:cstheme="minorBidi"/>
                <w:b/>
                <w:bCs/>
              </w:rPr>
            </w:pPr>
            <w:r w:rsidRPr="003E6A10">
              <w:rPr>
                <w:rFonts w:asciiTheme="minorBidi" w:hAnsiTheme="minorBidi" w:cstheme="minorBidi"/>
                <w:b/>
                <w:bCs/>
              </w:rPr>
              <w:t xml:space="preserve">Nom du projet appuyé : </w:t>
            </w:r>
          </w:p>
        </w:tc>
        <w:tc>
          <w:tcPr>
            <w:tcW w:w="4637" w:type="dxa"/>
            <w:shd w:val="clear" w:color="auto" w:fill="FFFFFF"/>
          </w:tcPr>
          <w:p w:rsidR="00CE473D" w:rsidRPr="00A07AC1" w:rsidRDefault="00CB5F78" w:rsidP="00087CE1">
            <w:pPr>
              <w:ind w:left="0"/>
              <w:jc w:val="both"/>
              <w:rPr>
                <w:rFonts w:asciiTheme="minorBidi" w:hAnsiTheme="minorBidi" w:cstheme="minorBidi"/>
                <w:b/>
              </w:rPr>
            </w:pPr>
            <w:r w:rsidRPr="00A07AC1">
              <w:rPr>
                <w:rFonts w:asciiTheme="minorBidi" w:hAnsiTheme="minorBidi" w:cstheme="minorBidi"/>
                <w:b/>
              </w:rPr>
              <w:t xml:space="preserve">Comment réussir l’insertion professionnelle des groupes vulnérables </w:t>
            </w:r>
            <w:r w:rsidR="00CD13DD" w:rsidRPr="00A07AC1">
              <w:rPr>
                <w:rFonts w:asciiTheme="minorBidi" w:hAnsiTheme="minorBidi" w:cstheme="minorBidi"/>
                <w:b/>
              </w:rPr>
              <w:t xml:space="preserve"> avec les acteurs clés du développement agricole et rural dans le gouvernorat de Kébili ? </w:t>
            </w:r>
          </w:p>
        </w:tc>
      </w:tr>
      <w:tr w:rsidR="00CE473D" w:rsidRPr="00A07AC1" w:rsidTr="00614F52">
        <w:trPr>
          <w:jc w:val="center"/>
        </w:trPr>
        <w:tc>
          <w:tcPr>
            <w:tcW w:w="3411" w:type="dxa"/>
          </w:tcPr>
          <w:p w:rsidR="00CE473D" w:rsidRPr="00A07AC1" w:rsidRDefault="00CE473D" w:rsidP="007E1A1D">
            <w:pPr>
              <w:ind w:left="0"/>
              <w:jc w:val="both"/>
              <w:rPr>
                <w:rFonts w:asciiTheme="minorBidi" w:hAnsiTheme="minorBidi" w:cstheme="minorBidi"/>
                <w:b/>
                <w:bCs/>
              </w:rPr>
            </w:pPr>
            <w:r w:rsidRPr="003E6A10">
              <w:rPr>
                <w:rFonts w:asciiTheme="minorBidi" w:hAnsiTheme="minorBidi" w:cstheme="minorBidi"/>
                <w:b/>
                <w:bCs/>
              </w:rPr>
              <w:t>Date de début :</w:t>
            </w:r>
          </w:p>
        </w:tc>
        <w:tc>
          <w:tcPr>
            <w:tcW w:w="4637" w:type="dxa"/>
            <w:shd w:val="clear" w:color="auto" w:fill="FFFFFF"/>
          </w:tcPr>
          <w:p w:rsidR="00CE473D" w:rsidRPr="00A07AC1" w:rsidRDefault="00C25E64" w:rsidP="00087CE1">
            <w:pPr>
              <w:ind w:left="0"/>
              <w:jc w:val="both"/>
              <w:rPr>
                <w:rFonts w:asciiTheme="minorBidi" w:hAnsiTheme="minorBidi" w:cstheme="minorBidi"/>
              </w:rPr>
            </w:pPr>
            <w:r w:rsidRPr="00A07AC1">
              <w:rPr>
                <w:rFonts w:asciiTheme="minorBidi" w:hAnsiTheme="minorBidi" w:cstheme="minorBidi"/>
              </w:rPr>
              <w:t xml:space="preserve">21 </w:t>
            </w:r>
            <w:r w:rsidR="003A2CE1" w:rsidRPr="00A07AC1">
              <w:rPr>
                <w:rFonts w:asciiTheme="minorBidi" w:hAnsiTheme="minorBidi" w:cstheme="minorBidi"/>
              </w:rPr>
              <w:t xml:space="preserve">  </w:t>
            </w:r>
            <w:r w:rsidR="006601D9" w:rsidRPr="00A07AC1">
              <w:rPr>
                <w:rFonts w:asciiTheme="minorBidi" w:hAnsiTheme="minorBidi" w:cstheme="minorBidi"/>
              </w:rPr>
              <w:t>Février</w:t>
            </w:r>
            <w:r w:rsidR="00474DD6" w:rsidRPr="00A07AC1">
              <w:rPr>
                <w:rFonts w:asciiTheme="minorBidi" w:hAnsiTheme="minorBidi" w:cstheme="minorBidi"/>
              </w:rPr>
              <w:t xml:space="preserve"> 2018</w:t>
            </w:r>
          </w:p>
        </w:tc>
      </w:tr>
      <w:tr w:rsidR="00CE473D" w:rsidRPr="00A07AC1" w:rsidTr="00614F52">
        <w:trPr>
          <w:trHeight w:val="269"/>
          <w:jc w:val="center"/>
        </w:trPr>
        <w:tc>
          <w:tcPr>
            <w:tcW w:w="3411" w:type="dxa"/>
          </w:tcPr>
          <w:p w:rsidR="00CE473D" w:rsidRPr="00A07AC1" w:rsidRDefault="00CE473D" w:rsidP="007E1A1D">
            <w:pPr>
              <w:ind w:left="0"/>
              <w:jc w:val="both"/>
              <w:rPr>
                <w:rFonts w:asciiTheme="minorBidi" w:hAnsiTheme="minorBidi" w:cstheme="minorBidi"/>
                <w:b/>
                <w:bCs/>
              </w:rPr>
            </w:pPr>
            <w:r w:rsidRPr="003E6A10">
              <w:rPr>
                <w:rFonts w:asciiTheme="minorBidi" w:hAnsiTheme="minorBidi" w:cstheme="minorBidi"/>
                <w:b/>
                <w:bCs/>
              </w:rPr>
              <w:t>Date de fin :</w:t>
            </w:r>
          </w:p>
        </w:tc>
        <w:tc>
          <w:tcPr>
            <w:tcW w:w="4637" w:type="dxa"/>
            <w:shd w:val="clear" w:color="auto" w:fill="FFFFFF"/>
          </w:tcPr>
          <w:p w:rsidR="00CE473D" w:rsidRPr="00A07AC1" w:rsidRDefault="00CB5F78" w:rsidP="00474DD6">
            <w:pPr>
              <w:ind w:left="0"/>
              <w:jc w:val="both"/>
              <w:rPr>
                <w:rFonts w:asciiTheme="minorBidi" w:hAnsiTheme="minorBidi" w:cstheme="minorBidi"/>
              </w:rPr>
            </w:pPr>
            <w:r w:rsidRPr="00A07AC1">
              <w:rPr>
                <w:rFonts w:asciiTheme="minorBidi" w:hAnsiTheme="minorBidi" w:cstheme="minorBidi"/>
              </w:rPr>
              <w:t xml:space="preserve">21 Juin </w:t>
            </w:r>
            <w:r w:rsidR="00534A82" w:rsidRPr="00A07AC1">
              <w:rPr>
                <w:rFonts w:asciiTheme="minorBidi" w:hAnsiTheme="minorBidi" w:cstheme="minorBidi"/>
              </w:rPr>
              <w:t xml:space="preserve"> </w:t>
            </w:r>
            <w:r w:rsidR="00474DD6" w:rsidRPr="00A07AC1">
              <w:rPr>
                <w:rFonts w:asciiTheme="minorBidi" w:hAnsiTheme="minorBidi" w:cstheme="minorBidi"/>
              </w:rPr>
              <w:t xml:space="preserve">  2018</w:t>
            </w:r>
          </w:p>
        </w:tc>
      </w:tr>
      <w:tr w:rsidR="00CE473D" w:rsidRPr="00A07AC1" w:rsidTr="00614F52">
        <w:trPr>
          <w:trHeight w:val="269"/>
          <w:jc w:val="center"/>
        </w:trPr>
        <w:tc>
          <w:tcPr>
            <w:tcW w:w="3411" w:type="dxa"/>
          </w:tcPr>
          <w:p w:rsidR="00CE473D" w:rsidRPr="00A07AC1" w:rsidRDefault="00CE473D" w:rsidP="007E1A1D">
            <w:pPr>
              <w:ind w:left="0"/>
              <w:jc w:val="both"/>
              <w:rPr>
                <w:rFonts w:asciiTheme="minorBidi" w:hAnsiTheme="minorBidi" w:cstheme="minorBidi"/>
                <w:b/>
                <w:bCs/>
              </w:rPr>
            </w:pPr>
            <w:r w:rsidRPr="003E6A10">
              <w:rPr>
                <w:rFonts w:asciiTheme="minorBidi" w:hAnsiTheme="minorBidi" w:cstheme="minorBidi"/>
                <w:b/>
                <w:bCs/>
              </w:rPr>
              <w:t xml:space="preserve">Financement mission : </w:t>
            </w:r>
          </w:p>
        </w:tc>
        <w:tc>
          <w:tcPr>
            <w:tcW w:w="4637" w:type="dxa"/>
            <w:shd w:val="clear" w:color="auto" w:fill="FFFFFF"/>
          </w:tcPr>
          <w:p w:rsidR="00CE473D" w:rsidRPr="00A07AC1" w:rsidRDefault="0022726C" w:rsidP="00F43458">
            <w:pPr>
              <w:ind w:left="0"/>
              <w:jc w:val="both"/>
              <w:rPr>
                <w:rFonts w:asciiTheme="minorBidi" w:hAnsiTheme="minorBidi" w:cstheme="minorBidi"/>
              </w:rPr>
            </w:pPr>
            <w:r w:rsidRPr="00A07AC1">
              <w:rPr>
                <w:rFonts w:asciiTheme="minorBidi" w:hAnsiTheme="minorBidi" w:cstheme="minorBidi"/>
                <w:b/>
                <w:bCs/>
              </w:rPr>
              <w:t>G21_05</w:t>
            </w:r>
            <w:r w:rsidR="00F43458" w:rsidRPr="00A07AC1">
              <w:rPr>
                <w:rFonts w:asciiTheme="minorBidi" w:hAnsiTheme="minorBidi" w:cstheme="minorBidi"/>
                <w:b/>
                <w:bCs/>
              </w:rPr>
              <w:t>6</w:t>
            </w:r>
            <w:r w:rsidR="00B16884" w:rsidRPr="00A07AC1">
              <w:rPr>
                <w:rFonts w:asciiTheme="minorBidi" w:hAnsiTheme="minorBidi" w:cstheme="minorBidi"/>
                <w:b/>
                <w:bCs/>
              </w:rPr>
              <w:t xml:space="preserve"> / TF02 / FG21_188</w:t>
            </w:r>
            <w:r w:rsidR="00A06E98" w:rsidRPr="00A07AC1">
              <w:rPr>
                <w:rFonts w:asciiTheme="minorBidi" w:hAnsiTheme="minorBidi" w:cstheme="minorBidi"/>
                <w:b/>
                <w:bCs/>
              </w:rPr>
              <w:t>/5.2.2</w:t>
            </w:r>
          </w:p>
        </w:tc>
      </w:tr>
    </w:tbl>
    <w:p w:rsidR="00CE473D" w:rsidRPr="003E6A10" w:rsidRDefault="00CE473D" w:rsidP="00DD5BC8">
      <w:pPr>
        <w:pStyle w:val="Corpsdetexte"/>
        <w:rPr>
          <w:rFonts w:asciiTheme="minorBidi" w:hAnsiTheme="minorBidi" w:cstheme="minorBidi"/>
        </w:rPr>
      </w:pPr>
    </w:p>
    <w:p w:rsidR="00E364CE" w:rsidRPr="00A07AC1" w:rsidRDefault="00E364CE">
      <w:pPr>
        <w:rPr>
          <w:rFonts w:asciiTheme="minorBidi" w:hAnsiTheme="minorBidi" w:cstheme="minorBidi"/>
          <w:sz w:val="18"/>
          <w:szCs w:val="18"/>
        </w:rPr>
      </w:pPr>
    </w:p>
    <w:p w:rsidR="00E364CE" w:rsidRPr="00A07AC1" w:rsidRDefault="00E364CE">
      <w:pPr>
        <w:rPr>
          <w:rFonts w:asciiTheme="minorBidi" w:hAnsiTheme="minorBidi" w:cstheme="minorBidi"/>
        </w:rPr>
      </w:pPr>
    </w:p>
    <w:p w:rsidR="00507A99" w:rsidRPr="00A07AC1" w:rsidRDefault="00E364CE" w:rsidP="00507A99">
      <w:pPr>
        <w:rPr>
          <w:rFonts w:asciiTheme="minorBidi" w:hAnsiTheme="minorBidi" w:cstheme="minorBidi"/>
        </w:rPr>
      </w:pPr>
      <w:r w:rsidRPr="00A07AC1">
        <w:rPr>
          <w:rFonts w:asciiTheme="minorBidi" w:hAnsiTheme="minorBidi" w:cstheme="minorBidi"/>
        </w:rPr>
        <w:br w:type="page"/>
      </w:r>
    </w:p>
    <w:p w:rsidR="00D65BFD" w:rsidRPr="00A07AC1" w:rsidRDefault="00D65BFD" w:rsidP="00D65BFD">
      <w:pPr>
        <w:shd w:val="clear" w:color="auto" w:fill="C0C0C0"/>
        <w:ind w:left="0"/>
        <w:rPr>
          <w:rFonts w:asciiTheme="minorBidi" w:hAnsiTheme="minorBidi" w:cstheme="minorBidi"/>
          <w:b/>
          <w:bCs/>
          <w:caps/>
          <w:sz w:val="22"/>
          <w:szCs w:val="22"/>
        </w:rPr>
      </w:pPr>
      <w:r w:rsidRPr="00A07AC1">
        <w:rPr>
          <w:rFonts w:asciiTheme="minorBidi" w:hAnsiTheme="minorBidi" w:cstheme="minorBidi"/>
          <w:b/>
          <w:bCs/>
          <w:caps/>
          <w:sz w:val="22"/>
          <w:szCs w:val="22"/>
        </w:rPr>
        <w:lastRenderedPageBreak/>
        <w:t>II. CONTEXTE DE REALISATION DE LA MISSION</w:t>
      </w:r>
    </w:p>
    <w:p w:rsidR="00D65BFD" w:rsidRPr="00A07AC1" w:rsidRDefault="00D65BFD" w:rsidP="00D65BFD">
      <w:pPr>
        <w:pStyle w:val="Corpsdetexte"/>
        <w:spacing w:after="0" w:line="240" w:lineRule="auto"/>
        <w:ind w:left="0"/>
        <w:jc w:val="both"/>
        <w:rPr>
          <w:rFonts w:asciiTheme="minorBidi" w:hAnsiTheme="minorBidi" w:cstheme="minorBidi"/>
          <w:b/>
          <w:sz w:val="22"/>
          <w:szCs w:val="22"/>
        </w:rPr>
      </w:pPr>
    </w:p>
    <w:p w:rsidR="00D65BFD" w:rsidRPr="00A07AC1" w:rsidRDefault="00D65BFD" w:rsidP="00200709">
      <w:pPr>
        <w:pStyle w:val="Corpsdetexte"/>
        <w:spacing w:after="0" w:line="240" w:lineRule="auto"/>
        <w:ind w:left="0"/>
        <w:jc w:val="both"/>
        <w:rPr>
          <w:rFonts w:asciiTheme="minorBidi" w:hAnsiTheme="minorBidi" w:cstheme="minorBidi"/>
          <w:b/>
          <w:sz w:val="22"/>
          <w:szCs w:val="22"/>
          <w:u w:val="single"/>
        </w:rPr>
      </w:pPr>
      <w:r w:rsidRPr="00A07AC1">
        <w:rPr>
          <w:rFonts w:asciiTheme="minorBidi" w:hAnsiTheme="minorBidi" w:cstheme="minorBidi"/>
          <w:b/>
          <w:sz w:val="22"/>
          <w:szCs w:val="22"/>
        </w:rPr>
        <w:t>a)</w:t>
      </w:r>
      <w:r w:rsidRPr="00A07AC1">
        <w:rPr>
          <w:rFonts w:asciiTheme="minorBidi" w:hAnsiTheme="minorBidi" w:cstheme="minorBidi"/>
          <w:b/>
          <w:sz w:val="22"/>
          <w:szCs w:val="22"/>
          <w:u w:val="single"/>
        </w:rPr>
        <w:t xml:space="preserve"> Le programme </w:t>
      </w:r>
      <w:proofErr w:type="gramStart"/>
      <w:r w:rsidRPr="00A07AC1">
        <w:rPr>
          <w:rFonts w:asciiTheme="minorBidi" w:hAnsiTheme="minorBidi" w:cstheme="minorBidi"/>
          <w:b/>
          <w:sz w:val="22"/>
          <w:szCs w:val="22"/>
          <w:u w:val="single"/>
        </w:rPr>
        <w:t xml:space="preserve">de </w:t>
      </w:r>
      <w:r w:rsidR="00200709">
        <w:rPr>
          <w:rFonts w:asciiTheme="minorBidi" w:hAnsiTheme="minorBidi" w:cstheme="minorBidi"/>
          <w:b/>
          <w:sz w:val="22"/>
          <w:szCs w:val="22"/>
          <w:u w:val="single"/>
        </w:rPr>
        <w:t>Humanité</w:t>
      </w:r>
      <w:proofErr w:type="gramEnd"/>
      <w:r w:rsidR="00200709">
        <w:rPr>
          <w:rFonts w:asciiTheme="minorBidi" w:hAnsiTheme="minorBidi" w:cstheme="minorBidi"/>
          <w:b/>
          <w:sz w:val="22"/>
          <w:szCs w:val="22"/>
          <w:u w:val="single"/>
        </w:rPr>
        <w:t xml:space="preserve"> et Inclusion</w:t>
      </w:r>
      <w:r w:rsidRPr="00A07AC1">
        <w:rPr>
          <w:rFonts w:asciiTheme="minorBidi" w:hAnsiTheme="minorBidi" w:cstheme="minorBidi"/>
          <w:b/>
          <w:sz w:val="22"/>
          <w:szCs w:val="22"/>
          <w:u w:val="single"/>
        </w:rPr>
        <w:t xml:space="preserve"> au Maghreb</w:t>
      </w:r>
      <w:r w:rsidR="00200709">
        <w:rPr>
          <w:rFonts w:asciiTheme="minorBidi" w:hAnsiTheme="minorBidi" w:cstheme="minorBidi"/>
          <w:b/>
          <w:sz w:val="22"/>
          <w:szCs w:val="22"/>
          <w:u w:val="single"/>
        </w:rPr>
        <w:t xml:space="preserve"> </w:t>
      </w:r>
    </w:p>
    <w:p w:rsidR="00D65BFD" w:rsidRPr="00A07AC1" w:rsidRDefault="00D65BFD" w:rsidP="00D65BFD">
      <w:pPr>
        <w:pStyle w:val="Corpsdetexte"/>
        <w:spacing w:after="0" w:line="240" w:lineRule="auto"/>
        <w:ind w:left="0"/>
        <w:jc w:val="both"/>
        <w:rPr>
          <w:rFonts w:asciiTheme="minorBidi" w:hAnsiTheme="minorBidi" w:cstheme="minorBidi"/>
        </w:rPr>
      </w:pPr>
    </w:p>
    <w:p w:rsidR="00D65BFD" w:rsidRPr="00A07AC1" w:rsidRDefault="00200709" w:rsidP="00200709">
      <w:pPr>
        <w:autoSpaceDE w:val="0"/>
        <w:autoSpaceDN w:val="0"/>
        <w:adjustRightInd w:val="0"/>
        <w:spacing w:after="120"/>
        <w:ind w:left="0"/>
        <w:jc w:val="both"/>
        <w:rPr>
          <w:rFonts w:asciiTheme="minorBidi" w:hAnsiTheme="minorBidi" w:cstheme="minorBidi"/>
          <w:b/>
          <w:bCs/>
          <w:color w:val="009EE1"/>
          <w:sz w:val="22"/>
          <w:szCs w:val="22"/>
        </w:rPr>
      </w:pPr>
      <w:r>
        <w:rPr>
          <w:rFonts w:asciiTheme="minorBidi" w:hAnsiTheme="minorBidi" w:cstheme="minorBidi"/>
          <w:b/>
          <w:bCs/>
          <w:color w:val="009EE1"/>
          <w:sz w:val="22"/>
          <w:szCs w:val="22"/>
        </w:rPr>
        <w:t xml:space="preserve">Historique des interventions de </w:t>
      </w:r>
      <w:r w:rsidRPr="00200709">
        <w:rPr>
          <w:rFonts w:asciiTheme="minorBidi" w:hAnsiTheme="minorBidi" w:cstheme="minorBidi"/>
          <w:b/>
          <w:bCs/>
          <w:color w:val="009EE1"/>
          <w:sz w:val="22"/>
          <w:szCs w:val="22"/>
        </w:rPr>
        <w:t xml:space="preserve">Humanité et Inclusion </w:t>
      </w:r>
      <w:r w:rsidR="00D65BFD" w:rsidRPr="00A07AC1">
        <w:rPr>
          <w:rFonts w:asciiTheme="minorBidi" w:hAnsiTheme="minorBidi" w:cstheme="minorBidi"/>
          <w:b/>
          <w:bCs/>
          <w:color w:val="009EE1"/>
          <w:sz w:val="22"/>
          <w:szCs w:val="22"/>
        </w:rPr>
        <w:t>au Maghreb</w:t>
      </w:r>
    </w:p>
    <w:p w:rsidR="00D65BFD" w:rsidRPr="00A07AC1" w:rsidRDefault="00200709" w:rsidP="00200709">
      <w:pPr>
        <w:ind w:left="0"/>
        <w:jc w:val="both"/>
        <w:rPr>
          <w:rFonts w:asciiTheme="minorBidi" w:hAnsiTheme="minorBidi" w:cstheme="minorBidi"/>
        </w:rPr>
      </w:pPr>
      <w:r>
        <w:rPr>
          <w:rFonts w:asciiTheme="minorBidi" w:hAnsiTheme="minorBidi" w:cstheme="minorBidi"/>
        </w:rPr>
        <w:t>Humanité et Inclusion, le nouveau nom d’</w:t>
      </w:r>
      <w:r w:rsidR="00D65BFD" w:rsidRPr="00A07AC1">
        <w:rPr>
          <w:rFonts w:asciiTheme="minorBidi" w:hAnsiTheme="minorBidi" w:cstheme="minorBidi"/>
        </w:rPr>
        <w:t xml:space="preserve">Handicap International intervient au Maroc depuis 1993, </w:t>
      </w:r>
      <w:r w:rsidR="00D65BFD" w:rsidRPr="00A07AC1">
        <w:rPr>
          <w:rFonts w:asciiTheme="minorBidi" w:hAnsiTheme="minorBidi" w:cstheme="minorBidi"/>
          <w:b/>
        </w:rPr>
        <w:t>en Tunisie depuis 1997</w:t>
      </w:r>
      <w:r w:rsidR="00D65BFD" w:rsidRPr="00A07AC1">
        <w:rPr>
          <w:rFonts w:asciiTheme="minorBidi" w:hAnsiTheme="minorBidi" w:cstheme="minorBidi"/>
        </w:rPr>
        <w:t xml:space="preserve">, </w:t>
      </w:r>
      <w:r w:rsidR="00D65BFD" w:rsidRPr="00A07AC1">
        <w:rPr>
          <w:rFonts w:asciiTheme="minorBidi" w:hAnsiTheme="minorBidi" w:cstheme="minorBidi"/>
          <w:bCs/>
        </w:rPr>
        <w:t xml:space="preserve">en Algérie depuis 1998 </w:t>
      </w:r>
      <w:r w:rsidR="00D65BFD" w:rsidRPr="00A07AC1">
        <w:rPr>
          <w:rFonts w:asciiTheme="minorBidi" w:hAnsiTheme="minorBidi" w:cstheme="minorBidi"/>
        </w:rPr>
        <w:t>et en Libye depuis 2011. La création de l’entité programme Maghreb est le résultat d’un processus de fusion engagé depuis 2009 entre deux programmes d’Hl, l’un couvrant le Maroc et la Tunisie, l’autre couvrant l’Algérie. Sous managements différenciés, les deux programmes sont passés par une série d’étapes intégratrices ayant abouti en juillet 2011 à la naissance du programme Maghreb.</w:t>
      </w:r>
    </w:p>
    <w:p w:rsidR="00D65BFD" w:rsidRPr="00A07AC1" w:rsidRDefault="00D65BFD" w:rsidP="00D65BFD">
      <w:pPr>
        <w:jc w:val="both"/>
        <w:rPr>
          <w:rFonts w:asciiTheme="minorBidi" w:hAnsiTheme="minorBidi" w:cstheme="minorBidi"/>
        </w:rPr>
      </w:pPr>
    </w:p>
    <w:p w:rsidR="00D65BFD" w:rsidRPr="00A07AC1" w:rsidRDefault="00D65BFD" w:rsidP="00200709">
      <w:pPr>
        <w:autoSpaceDE w:val="0"/>
        <w:autoSpaceDN w:val="0"/>
        <w:adjustRightInd w:val="0"/>
        <w:spacing w:after="120"/>
        <w:ind w:left="0"/>
        <w:jc w:val="both"/>
        <w:rPr>
          <w:rFonts w:asciiTheme="minorBidi" w:hAnsiTheme="minorBidi" w:cstheme="minorBidi"/>
          <w:color w:val="000000"/>
        </w:rPr>
      </w:pPr>
      <w:r w:rsidRPr="00A07AC1">
        <w:rPr>
          <w:rFonts w:asciiTheme="minorBidi" w:hAnsiTheme="minorBidi" w:cstheme="minorBidi"/>
          <w:color w:val="000000"/>
        </w:rPr>
        <w:t xml:space="preserve">En adoptant cette organisation, </w:t>
      </w:r>
      <w:r w:rsidR="00200709">
        <w:rPr>
          <w:rFonts w:asciiTheme="minorBidi" w:hAnsiTheme="minorBidi" w:cstheme="minorBidi"/>
          <w:color w:val="000000"/>
        </w:rPr>
        <w:t>HI</w:t>
      </w:r>
      <w:r w:rsidRPr="00A07AC1">
        <w:rPr>
          <w:rFonts w:asciiTheme="minorBidi" w:hAnsiTheme="minorBidi" w:cstheme="minorBidi"/>
          <w:color w:val="000000"/>
        </w:rPr>
        <w:t xml:space="preserve"> vise aussi et surtout à </w:t>
      </w:r>
      <w:r w:rsidRPr="00A07AC1">
        <w:rPr>
          <w:rFonts w:asciiTheme="minorBidi" w:hAnsiTheme="minorBidi" w:cstheme="minorBidi"/>
          <w:b/>
          <w:color w:val="000000"/>
        </w:rPr>
        <w:t>renforcer les échanges d’expériences et les synergies</w:t>
      </w:r>
      <w:r w:rsidRPr="00A07AC1">
        <w:rPr>
          <w:rFonts w:asciiTheme="minorBidi" w:hAnsiTheme="minorBidi" w:cstheme="minorBidi"/>
          <w:color w:val="000000"/>
        </w:rPr>
        <w:t xml:space="preserve"> entre les acteurs des différents pays, qu’il s’agisse des organisations de la société civile, des structures professionnelles, des acteurs publics et parapublics. Elle soutient notamment un réseau maghrébin d’organisations de défense des droits des personnes en situation de handicap dans la participation directe au processus de transition démocratique.</w:t>
      </w:r>
    </w:p>
    <w:p w:rsidR="00D65BFD" w:rsidRPr="00A07AC1" w:rsidRDefault="00D65BFD" w:rsidP="00200709">
      <w:pPr>
        <w:autoSpaceDE w:val="0"/>
        <w:autoSpaceDN w:val="0"/>
        <w:adjustRightInd w:val="0"/>
        <w:spacing w:after="120"/>
        <w:ind w:left="0"/>
        <w:jc w:val="both"/>
        <w:rPr>
          <w:rFonts w:asciiTheme="minorBidi" w:hAnsiTheme="minorBidi" w:cstheme="minorBidi"/>
          <w:b/>
          <w:bCs/>
          <w:color w:val="009EE1"/>
          <w:sz w:val="22"/>
          <w:szCs w:val="22"/>
        </w:rPr>
      </w:pPr>
      <w:r w:rsidRPr="00A07AC1">
        <w:rPr>
          <w:rFonts w:asciiTheme="minorBidi" w:hAnsiTheme="minorBidi" w:cstheme="minorBidi"/>
          <w:b/>
          <w:bCs/>
          <w:color w:val="009EE1"/>
          <w:sz w:val="22"/>
          <w:szCs w:val="22"/>
        </w:rPr>
        <w:t xml:space="preserve">Stratégie de </w:t>
      </w:r>
      <w:r w:rsidR="00200709" w:rsidRPr="00200709">
        <w:rPr>
          <w:rFonts w:asciiTheme="minorBidi" w:hAnsiTheme="minorBidi" w:cstheme="minorBidi"/>
          <w:b/>
          <w:bCs/>
          <w:color w:val="009EE1"/>
          <w:sz w:val="22"/>
          <w:szCs w:val="22"/>
        </w:rPr>
        <w:t xml:space="preserve">Humanité et Inclusion </w:t>
      </w:r>
      <w:r w:rsidRPr="00A07AC1">
        <w:rPr>
          <w:rFonts w:asciiTheme="minorBidi" w:hAnsiTheme="minorBidi" w:cstheme="minorBidi"/>
          <w:b/>
          <w:bCs/>
          <w:color w:val="009EE1"/>
          <w:sz w:val="22"/>
          <w:szCs w:val="22"/>
        </w:rPr>
        <w:t>au Maghreb</w:t>
      </w:r>
    </w:p>
    <w:p w:rsidR="00D65BFD" w:rsidRPr="00A07AC1" w:rsidRDefault="00D65BFD" w:rsidP="00D65BFD">
      <w:pPr>
        <w:ind w:left="0"/>
        <w:jc w:val="both"/>
        <w:rPr>
          <w:rFonts w:asciiTheme="minorBidi" w:hAnsiTheme="minorBidi" w:cstheme="minorBidi"/>
        </w:rPr>
      </w:pPr>
      <w:r w:rsidRPr="00A07AC1">
        <w:rPr>
          <w:rFonts w:asciiTheme="minorBidi" w:hAnsiTheme="minorBidi" w:cstheme="minorBidi"/>
        </w:rPr>
        <w:t>Validé en novembre 2011, le Cadre Opérationnel Pluriannuel (COP) 2012-2016 Maghreb guide le développement stratégique et opérationnel du programme. Le COP s’articule autour des principes de l’accès aux services en accord avec la stratégie fédérale de FHI selon les axes suivants :</w:t>
      </w:r>
    </w:p>
    <w:p w:rsidR="00D65BFD" w:rsidRPr="00A07AC1" w:rsidRDefault="00D65BFD" w:rsidP="00D65BFD">
      <w:pPr>
        <w:jc w:val="both"/>
        <w:rPr>
          <w:rFonts w:asciiTheme="minorBidi" w:hAnsiTheme="minorBidi" w:cstheme="minorBidi"/>
        </w:rPr>
      </w:pPr>
    </w:p>
    <w:p w:rsidR="00D65BFD" w:rsidRPr="00A07AC1" w:rsidRDefault="00D65BFD" w:rsidP="00380184">
      <w:pPr>
        <w:numPr>
          <w:ilvl w:val="0"/>
          <w:numId w:val="13"/>
        </w:numPr>
        <w:autoSpaceDE w:val="0"/>
        <w:autoSpaceDN w:val="0"/>
        <w:adjustRightInd w:val="0"/>
        <w:jc w:val="both"/>
        <w:rPr>
          <w:rFonts w:asciiTheme="minorBidi" w:hAnsiTheme="minorBidi" w:cstheme="minorBidi"/>
          <w:color w:val="000000"/>
        </w:rPr>
      </w:pPr>
      <w:r w:rsidRPr="00A07AC1">
        <w:rPr>
          <w:rFonts w:asciiTheme="minorBidi" w:hAnsiTheme="minorBidi" w:cstheme="minorBidi"/>
          <w:color w:val="000000"/>
        </w:rPr>
        <w:t>Sensibiliser et apporter un</w:t>
      </w:r>
      <w:r w:rsidRPr="00A07AC1">
        <w:rPr>
          <w:rFonts w:asciiTheme="minorBidi" w:hAnsiTheme="minorBidi" w:cstheme="minorBidi"/>
          <w:b/>
          <w:bCs/>
          <w:color w:val="000000"/>
        </w:rPr>
        <w:t xml:space="preserve"> appui technique aux décideurs publics pour une meilleure prise en compte des personnes handicapées</w:t>
      </w:r>
      <w:r w:rsidRPr="00A07AC1">
        <w:rPr>
          <w:rFonts w:asciiTheme="minorBidi" w:hAnsiTheme="minorBidi" w:cstheme="minorBidi"/>
          <w:color w:val="000000"/>
        </w:rPr>
        <w:t xml:space="preserve"> dans l’ensemble des politiques publiques au niveau national et local.</w:t>
      </w:r>
    </w:p>
    <w:p w:rsidR="00D65BFD" w:rsidRPr="00A07AC1" w:rsidRDefault="00D65BFD" w:rsidP="00380184">
      <w:pPr>
        <w:numPr>
          <w:ilvl w:val="0"/>
          <w:numId w:val="13"/>
        </w:numPr>
        <w:autoSpaceDE w:val="0"/>
        <w:autoSpaceDN w:val="0"/>
        <w:adjustRightInd w:val="0"/>
        <w:jc w:val="both"/>
        <w:rPr>
          <w:rFonts w:asciiTheme="minorBidi" w:hAnsiTheme="minorBidi" w:cstheme="minorBidi"/>
          <w:color w:val="000000"/>
        </w:rPr>
      </w:pPr>
      <w:r w:rsidRPr="00A07AC1">
        <w:rPr>
          <w:rFonts w:asciiTheme="minorBidi" w:hAnsiTheme="minorBidi" w:cstheme="minorBidi"/>
          <w:b/>
          <w:bCs/>
          <w:color w:val="000000"/>
        </w:rPr>
        <w:t>Accompagner et renforcer la formation des professionnels des services spécialisés et des services ordinaires</w:t>
      </w:r>
      <w:r w:rsidRPr="00A07AC1">
        <w:rPr>
          <w:rFonts w:asciiTheme="minorBidi" w:hAnsiTheme="minorBidi" w:cstheme="minorBidi"/>
          <w:color w:val="000000"/>
        </w:rPr>
        <w:t xml:space="preserve"> pour des interventions de qualité orientées sur la personne.</w:t>
      </w:r>
    </w:p>
    <w:p w:rsidR="00D65BFD" w:rsidRPr="00A07AC1" w:rsidRDefault="00D65BFD" w:rsidP="00380184">
      <w:pPr>
        <w:numPr>
          <w:ilvl w:val="0"/>
          <w:numId w:val="13"/>
        </w:numPr>
        <w:autoSpaceDE w:val="0"/>
        <w:autoSpaceDN w:val="0"/>
        <w:adjustRightInd w:val="0"/>
        <w:jc w:val="both"/>
        <w:rPr>
          <w:rFonts w:asciiTheme="minorBidi" w:hAnsiTheme="minorBidi" w:cstheme="minorBidi"/>
          <w:color w:val="000000"/>
        </w:rPr>
      </w:pPr>
      <w:r w:rsidRPr="00A07AC1">
        <w:rPr>
          <w:rFonts w:asciiTheme="minorBidi" w:hAnsiTheme="minorBidi" w:cstheme="minorBidi"/>
          <w:b/>
          <w:bCs/>
          <w:color w:val="000000"/>
        </w:rPr>
        <w:t>Renforcer les capacités des structures offrant des services aux personnes handicapées</w:t>
      </w:r>
      <w:r w:rsidRPr="00A07AC1">
        <w:rPr>
          <w:rFonts w:asciiTheme="minorBidi" w:hAnsiTheme="minorBidi" w:cstheme="minorBidi"/>
          <w:color w:val="000000"/>
        </w:rPr>
        <w:t>, et participer ainsi à l’élargissement de l’offre de services.</w:t>
      </w:r>
    </w:p>
    <w:p w:rsidR="00D65BFD" w:rsidRPr="00A07AC1" w:rsidRDefault="00D65BFD" w:rsidP="00380184">
      <w:pPr>
        <w:numPr>
          <w:ilvl w:val="0"/>
          <w:numId w:val="13"/>
        </w:numPr>
        <w:autoSpaceDE w:val="0"/>
        <w:autoSpaceDN w:val="0"/>
        <w:adjustRightInd w:val="0"/>
        <w:jc w:val="both"/>
        <w:rPr>
          <w:rFonts w:asciiTheme="minorBidi" w:hAnsiTheme="minorBidi" w:cstheme="minorBidi"/>
          <w:color w:val="000000"/>
        </w:rPr>
      </w:pPr>
      <w:r w:rsidRPr="00A07AC1">
        <w:rPr>
          <w:rFonts w:asciiTheme="minorBidi" w:hAnsiTheme="minorBidi" w:cstheme="minorBidi"/>
          <w:b/>
          <w:bCs/>
          <w:color w:val="000000"/>
        </w:rPr>
        <w:t>Accompagner la structuration des associations représentatives des personnes handicapées</w:t>
      </w:r>
      <w:r w:rsidRPr="00A07AC1">
        <w:rPr>
          <w:rFonts w:asciiTheme="minorBidi" w:hAnsiTheme="minorBidi" w:cstheme="minorBidi"/>
          <w:color w:val="000000"/>
        </w:rPr>
        <w:t xml:space="preserve"> afin qu’elles deviennent des acteurs clefs dans les dynamiques de développement au niveau local, national, régional (Maghreb) et international.</w:t>
      </w:r>
    </w:p>
    <w:p w:rsidR="00D65BFD" w:rsidRPr="00A07AC1" w:rsidRDefault="00D65BFD" w:rsidP="00D65BFD">
      <w:pPr>
        <w:jc w:val="both"/>
        <w:rPr>
          <w:rFonts w:asciiTheme="minorBidi" w:hAnsiTheme="minorBidi" w:cstheme="minorBidi"/>
          <w:sz w:val="22"/>
          <w:szCs w:val="22"/>
        </w:rPr>
      </w:pPr>
    </w:p>
    <w:p w:rsidR="00D65BFD" w:rsidRPr="00A07AC1" w:rsidRDefault="00D65BFD" w:rsidP="00D65BFD">
      <w:pPr>
        <w:ind w:left="0"/>
        <w:jc w:val="both"/>
        <w:rPr>
          <w:rFonts w:asciiTheme="minorBidi" w:hAnsiTheme="minorBidi" w:cstheme="minorBidi"/>
        </w:rPr>
      </w:pPr>
      <w:r w:rsidRPr="00A07AC1">
        <w:rPr>
          <w:rFonts w:asciiTheme="minorBidi" w:hAnsiTheme="minorBidi" w:cstheme="minorBidi"/>
        </w:rPr>
        <w:t>Ces 4 axes sont déclinés dans chacun des pays d’intervention en fonction des besoins spécifiques, du contexte du pays, des attentes et stratégies des partenaires.</w:t>
      </w:r>
    </w:p>
    <w:p w:rsidR="00D65BFD" w:rsidRPr="00A07AC1" w:rsidRDefault="00D65BFD" w:rsidP="00D65BFD">
      <w:pPr>
        <w:ind w:left="0"/>
        <w:rPr>
          <w:rFonts w:asciiTheme="minorBidi" w:hAnsiTheme="minorBidi" w:cstheme="minorBidi"/>
        </w:rPr>
      </w:pPr>
    </w:p>
    <w:p w:rsidR="00D65BFD" w:rsidRPr="00A07AC1" w:rsidRDefault="00D65BFD" w:rsidP="00D65BFD">
      <w:pPr>
        <w:autoSpaceDE w:val="0"/>
        <w:autoSpaceDN w:val="0"/>
        <w:adjustRightInd w:val="0"/>
        <w:spacing w:after="120"/>
        <w:ind w:left="0"/>
        <w:jc w:val="both"/>
        <w:rPr>
          <w:rFonts w:asciiTheme="minorBidi" w:hAnsiTheme="minorBidi" w:cstheme="minorBidi"/>
          <w:b/>
          <w:bCs/>
          <w:color w:val="009EE1"/>
          <w:sz w:val="22"/>
          <w:szCs w:val="22"/>
        </w:rPr>
      </w:pPr>
      <w:r w:rsidRPr="00A07AC1">
        <w:rPr>
          <w:rFonts w:asciiTheme="minorBidi" w:hAnsiTheme="minorBidi" w:cstheme="minorBidi"/>
          <w:b/>
          <w:bCs/>
          <w:color w:val="009EE1"/>
          <w:sz w:val="22"/>
          <w:szCs w:val="22"/>
        </w:rPr>
        <w:t>Domaines d’intervention et projets</w:t>
      </w:r>
    </w:p>
    <w:p w:rsidR="00D65BFD" w:rsidRPr="00A07AC1" w:rsidRDefault="00D65BFD" w:rsidP="00D65BFD">
      <w:pPr>
        <w:autoSpaceDE w:val="0"/>
        <w:autoSpaceDN w:val="0"/>
        <w:adjustRightInd w:val="0"/>
        <w:spacing w:after="120"/>
        <w:ind w:left="0"/>
        <w:jc w:val="both"/>
        <w:rPr>
          <w:rFonts w:asciiTheme="minorBidi" w:hAnsiTheme="minorBidi" w:cstheme="minorBidi"/>
          <w:b/>
          <w:bCs/>
          <w:color w:val="009EE1"/>
          <w:sz w:val="22"/>
          <w:szCs w:val="22"/>
        </w:rPr>
      </w:pPr>
      <w:r w:rsidRPr="00A07AC1">
        <w:rPr>
          <w:rFonts w:asciiTheme="minorBidi" w:hAnsiTheme="minorBidi" w:cstheme="minorBidi"/>
        </w:rPr>
        <w:t>Plus particulièrement, le programme Maghreb intervient dans les domaines suivants :</w:t>
      </w:r>
    </w:p>
    <w:p w:rsidR="00D65BFD" w:rsidRPr="00A07AC1" w:rsidRDefault="00D65BFD" w:rsidP="00380184">
      <w:pPr>
        <w:numPr>
          <w:ilvl w:val="0"/>
          <w:numId w:val="14"/>
        </w:numPr>
        <w:jc w:val="both"/>
        <w:rPr>
          <w:rFonts w:asciiTheme="minorBidi" w:hAnsiTheme="minorBidi" w:cstheme="minorBidi"/>
        </w:rPr>
      </w:pPr>
      <w:r w:rsidRPr="00A07AC1">
        <w:rPr>
          <w:rFonts w:asciiTheme="minorBidi" w:hAnsiTheme="minorBidi" w:cstheme="minorBidi"/>
          <w:u w:val="single"/>
        </w:rPr>
        <w:t>Services de réadaptation</w:t>
      </w:r>
      <w:r w:rsidRPr="00A07AC1">
        <w:rPr>
          <w:rFonts w:asciiTheme="minorBidi" w:hAnsiTheme="minorBidi" w:cstheme="minorBidi"/>
        </w:rPr>
        <w:t xml:space="preserve"> : soutien aux structures médico-socio-éducatives, formation de professionnels de la réadaptation</w:t>
      </w:r>
    </w:p>
    <w:p w:rsidR="00D65BFD" w:rsidRPr="00A07AC1" w:rsidRDefault="00D65BFD" w:rsidP="00380184">
      <w:pPr>
        <w:numPr>
          <w:ilvl w:val="0"/>
          <w:numId w:val="14"/>
        </w:numPr>
        <w:jc w:val="both"/>
        <w:rPr>
          <w:rFonts w:asciiTheme="minorBidi" w:hAnsiTheme="minorBidi" w:cstheme="minorBidi"/>
        </w:rPr>
      </w:pPr>
      <w:r w:rsidRPr="00A07AC1">
        <w:rPr>
          <w:rFonts w:asciiTheme="minorBidi" w:hAnsiTheme="minorBidi" w:cstheme="minorBidi"/>
          <w:u w:val="single"/>
        </w:rPr>
        <w:t>Accès à l’éducation</w:t>
      </w:r>
      <w:r w:rsidRPr="00A07AC1">
        <w:rPr>
          <w:rFonts w:asciiTheme="minorBidi" w:hAnsiTheme="minorBidi" w:cstheme="minorBidi"/>
        </w:rPr>
        <w:t xml:space="preserve"> des enfants en situation de handicap</w:t>
      </w:r>
    </w:p>
    <w:p w:rsidR="00D65BFD" w:rsidRPr="00A07AC1" w:rsidRDefault="00D65BFD" w:rsidP="00380184">
      <w:pPr>
        <w:numPr>
          <w:ilvl w:val="0"/>
          <w:numId w:val="14"/>
        </w:numPr>
        <w:jc w:val="both"/>
        <w:rPr>
          <w:rFonts w:asciiTheme="minorBidi" w:hAnsiTheme="minorBidi" w:cstheme="minorBidi"/>
        </w:rPr>
      </w:pPr>
      <w:r w:rsidRPr="00A07AC1">
        <w:rPr>
          <w:rFonts w:asciiTheme="minorBidi" w:hAnsiTheme="minorBidi" w:cstheme="minorBidi"/>
          <w:u w:val="single"/>
        </w:rPr>
        <w:t>Prévention et santé</w:t>
      </w:r>
      <w:r w:rsidRPr="00A07AC1">
        <w:rPr>
          <w:rFonts w:asciiTheme="minorBidi" w:hAnsiTheme="minorBidi" w:cstheme="minorBidi"/>
        </w:rPr>
        <w:t xml:space="preserve"> : renforcement de services de santé, mise en place de groupes de parole et d’espaces de socialisation, soutien psychologique aux populations en souffrance</w:t>
      </w:r>
    </w:p>
    <w:p w:rsidR="00D65BFD" w:rsidRPr="00A07AC1" w:rsidRDefault="00D65BFD" w:rsidP="00380184">
      <w:pPr>
        <w:numPr>
          <w:ilvl w:val="0"/>
          <w:numId w:val="14"/>
        </w:numPr>
        <w:jc w:val="both"/>
        <w:rPr>
          <w:rFonts w:asciiTheme="minorBidi" w:hAnsiTheme="minorBidi" w:cstheme="minorBidi"/>
          <w:bCs/>
        </w:rPr>
      </w:pPr>
      <w:r w:rsidRPr="00A07AC1">
        <w:rPr>
          <w:rFonts w:asciiTheme="minorBidi" w:hAnsiTheme="minorBidi" w:cstheme="minorBidi"/>
          <w:bCs/>
          <w:u w:val="single"/>
        </w:rPr>
        <w:t>Insertion économique et sociale</w:t>
      </w:r>
      <w:r w:rsidRPr="00A07AC1">
        <w:rPr>
          <w:rFonts w:asciiTheme="minorBidi" w:hAnsiTheme="minorBidi" w:cstheme="minorBidi"/>
          <w:bCs/>
        </w:rPr>
        <w:t xml:space="preserve"> : accès à l’emploi et à un revenu, formation professionnelle, lutte contre les discriminations</w:t>
      </w:r>
    </w:p>
    <w:p w:rsidR="00D65BFD" w:rsidRPr="00A07AC1" w:rsidRDefault="00D65BFD" w:rsidP="00380184">
      <w:pPr>
        <w:numPr>
          <w:ilvl w:val="0"/>
          <w:numId w:val="14"/>
        </w:numPr>
        <w:jc w:val="both"/>
        <w:rPr>
          <w:rFonts w:asciiTheme="minorBidi" w:hAnsiTheme="minorBidi" w:cstheme="minorBidi"/>
          <w:u w:val="single"/>
        </w:rPr>
      </w:pPr>
      <w:r w:rsidRPr="00A07AC1">
        <w:rPr>
          <w:rFonts w:asciiTheme="minorBidi" w:hAnsiTheme="minorBidi" w:cstheme="minorBidi"/>
          <w:u w:val="single"/>
        </w:rPr>
        <w:t>Accessibilité et développement local inclusif</w:t>
      </w:r>
    </w:p>
    <w:p w:rsidR="00D65BFD" w:rsidRPr="00A07AC1" w:rsidRDefault="00D65BFD" w:rsidP="00380184">
      <w:pPr>
        <w:numPr>
          <w:ilvl w:val="0"/>
          <w:numId w:val="14"/>
        </w:numPr>
        <w:jc w:val="both"/>
        <w:rPr>
          <w:rFonts w:asciiTheme="minorBidi" w:hAnsiTheme="minorBidi" w:cstheme="minorBidi"/>
        </w:rPr>
      </w:pPr>
      <w:r w:rsidRPr="00A07AC1">
        <w:rPr>
          <w:rFonts w:asciiTheme="minorBidi" w:hAnsiTheme="minorBidi" w:cstheme="minorBidi"/>
          <w:u w:val="single"/>
        </w:rPr>
        <w:t>Appui à la société civile</w:t>
      </w:r>
      <w:r w:rsidRPr="00A07AC1">
        <w:rPr>
          <w:rFonts w:asciiTheme="minorBidi" w:hAnsiTheme="minorBidi" w:cstheme="minorBidi"/>
        </w:rPr>
        <w:t xml:space="preserve"> : soutien aux associations pour la promotion des droits, définition de politiques publiques du niveau national à l’échelon local, appui à la participation politique et électorale des personnes en situation de handicap</w:t>
      </w:r>
    </w:p>
    <w:p w:rsidR="00D65BFD" w:rsidRPr="00A07AC1" w:rsidRDefault="00D65BFD" w:rsidP="00D65BFD">
      <w:pPr>
        <w:jc w:val="both"/>
        <w:rPr>
          <w:rFonts w:asciiTheme="minorBidi" w:hAnsiTheme="minorBidi" w:cstheme="minorBidi"/>
        </w:rPr>
      </w:pPr>
    </w:p>
    <w:p w:rsidR="00D65BFD" w:rsidRPr="00A07AC1" w:rsidRDefault="00D65BFD" w:rsidP="00D65BFD">
      <w:pPr>
        <w:ind w:left="0"/>
        <w:jc w:val="both"/>
        <w:rPr>
          <w:rFonts w:asciiTheme="minorBidi" w:hAnsiTheme="minorBidi" w:cstheme="minorBidi"/>
        </w:rPr>
      </w:pPr>
      <w:r w:rsidRPr="00A07AC1">
        <w:rPr>
          <w:rFonts w:asciiTheme="minorBidi" w:hAnsiTheme="minorBidi" w:cstheme="minorBidi"/>
        </w:rPr>
        <w:t xml:space="preserve">A ce jour, l’association met en œuvre 19 projets sur la région Maghreb avec de forts accents dans les domaines de </w:t>
      </w:r>
      <w:r w:rsidRPr="00A07AC1">
        <w:rPr>
          <w:rFonts w:asciiTheme="minorBidi" w:hAnsiTheme="minorBidi" w:cstheme="minorBidi"/>
          <w:bCs/>
        </w:rPr>
        <w:t>l’insertion sociale et économique</w:t>
      </w:r>
      <w:r w:rsidRPr="00A07AC1">
        <w:rPr>
          <w:rFonts w:asciiTheme="minorBidi" w:hAnsiTheme="minorBidi" w:cstheme="minorBidi"/>
        </w:rPr>
        <w:t>, de la promotion de politiques sociales inclusives, du développement local inclusif, du renforcement des mouvements auto-représentatifs de personnes en situation de handicap avec des enjeux transversaux de capitalisation et de développement.</w:t>
      </w:r>
    </w:p>
    <w:p w:rsidR="00D65BFD" w:rsidRPr="00A07AC1" w:rsidRDefault="00D65BFD" w:rsidP="00D65BFD">
      <w:pPr>
        <w:rPr>
          <w:rFonts w:asciiTheme="minorBidi" w:hAnsiTheme="minorBidi" w:cstheme="minorBidi"/>
          <w:b/>
          <w:bCs/>
          <w:color w:val="009EE1"/>
          <w:sz w:val="22"/>
          <w:szCs w:val="22"/>
        </w:rPr>
      </w:pPr>
    </w:p>
    <w:p w:rsidR="00D65BFD" w:rsidRPr="00A07AC1" w:rsidRDefault="00D65BFD" w:rsidP="00200709">
      <w:pPr>
        <w:autoSpaceDE w:val="0"/>
        <w:autoSpaceDN w:val="0"/>
        <w:adjustRightInd w:val="0"/>
        <w:spacing w:after="120"/>
        <w:ind w:left="0"/>
        <w:jc w:val="both"/>
        <w:rPr>
          <w:rFonts w:asciiTheme="minorBidi" w:hAnsiTheme="minorBidi" w:cstheme="minorBidi"/>
          <w:color w:val="000000"/>
        </w:rPr>
      </w:pPr>
      <w:r w:rsidRPr="00A07AC1">
        <w:rPr>
          <w:rFonts w:asciiTheme="minorBidi" w:hAnsiTheme="minorBidi" w:cstheme="minorBidi"/>
          <w:color w:val="000000"/>
        </w:rPr>
        <w:lastRenderedPageBreak/>
        <w:t xml:space="preserve">Le bureau régional du programme Maghreb est basé à Rabat et supervise l’ensemble des activités de </w:t>
      </w:r>
      <w:r w:rsidR="00200709">
        <w:rPr>
          <w:rFonts w:asciiTheme="minorBidi" w:hAnsiTheme="minorBidi" w:cstheme="minorBidi"/>
          <w:color w:val="000000"/>
        </w:rPr>
        <w:t>HI</w:t>
      </w:r>
      <w:r w:rsidRPr="00A07AC1">
        <w:rPr>
          <w:rFonts w:asciiTheme="minorBidi" w:hAnsiTheme="minorBidi" w:cstheme="minorBidi"/>
          <w:color w:val="000000"/>
        </w:rPr>
        <w:t xml:space="preserve"> en Tunisie, au Maroc et en Algérie avec une équipe de 55 personnes (8 expatriés), spécialistes du handicap et du développement, et un budget global de 2,5 millions d’euros en 2015. </w:t>
      </w:r>
    </w:p>
    <w:p w:rsidR="00D65BFD" w:rsidRPr="00A07AC1" w:rsidRDefault="00D65BFD" w:rsidP="00D65BFD">
      <w:pPr>
        <w:rPr>
          <w:rFonts w:asciiTheme="minorBidi" w:hAnsiTheme="minorBidi" w:cstheme="minorBidi"/>
          <w:b/>
          <w:bCs/>
          <w:color w:val="009EE1"/>
          <w:sz w:val="22"/>
          <w:szCs w:val="22"/>
        </w:rPr>
      </w:pPr>
    </w:p>
    <w:p w:rsidR="00D65BFD" w:rsidRPr="00A07AC1" w:rsidRDefault="00D65BFD" w:rsidP="00D65BFD">
      <w:pPr>
        <w:pStyle w:val="Corpsdetexte"/>
        <w:spacing w:after="0" w:line="240" w:lineRule="auto"/>
        <w:ind w:left="0"/>
        <w:jc w:val="both"/>
        <w:rPr>
          <w:rFonts w:asciiTheme="minorBidi" w:hAnsiTheme="minorBidi" w:cstheme="minorBidi"/>
          <w:b/>
          <w:sz w:val="22"/>
          <w:szCs w:val="22"/>
        </w:rPr>
      </w:pPr>
      <w:r w:rsidRPr="00A07AC1">
        <w:rPr>
          <w:rFonts w:asciiTheme="minorBidi" w:hAnsiTheme="minorBidi" w:cstheme="minorBidi"/>
          <w:b/>
          <w:sz w:val="22"/>
          <w:szCs w:val="22"/>
        </w:rPr>
        <w:t xml:space="preserve">b) </w:t>
      </w:r>
      <w:r w:rsidR="007E1A1D" w:rsidRPr="00A07AC1">
        <w:rPr>
          <w:rFonts w:asciiTheme="minorBidi" w:hAnsiTheme="minorBidi" w:cstheme="minorBidi"/>
          <w:b/>
          <w:sz w:val="22"/>
          <w:szCs w:val="22"/>
          <w:u w:val="single"/>
        </w:rPr>
        <w:t>Présentation de la m</w:t>
      </w:r>
      <w:r w:rsidRPr="00A07AC1">
        <w:rPr>
          <w:rFonts w:asciiTheme="minorBidi" w:hAnsiTheme="minorBidi" w:cstheme="minorBidi"/>
          <w:b/>
          <w:sz w:val="22"/>
          <w:szCs w:val="22"/>
          <w:u w:val="single"/>
        </w:rPr>
        <w:t>ission</w:t>
      </w:r>
      <w:r w:rsidR="007E1A1D" w:rsidRPr="00A07AC1">
        <w:rPr>
          <w:rFonts w:asciiTheme="minorBidi" w:hAnsiTheme="minorBidi" w:cstheme="minorBidi"/>
          <w:b/>
          <w:sz w:val="22"/>
          <w:szCs w:val="22"/>
          <w:u w:val="single"/>
        </w:rPr>
        <w:t xml:space="preserve"> HI</w:t>
      </w:r>
      <w:r w:rsidRPr="00A07AC1">
        <w:rPr>
          <w:rFonts w:asciiTheme="minorBidi" w:hAnsiTheme="minorBidi" w:cstheme="minorBidi"/>
          <w:b/>
          <w:sz w:val="22"/>
          <w:szCs w:val="22"/>
          <w:u w:val="single"/>
        </w:rPr>
        <w:t xml:space="preserve"> Tunisie</w:t>
      </w:r>
    </w:p>
    <w:p w:rsidR="00D65BFD" w:rsidRPr="00A07AC1" w:rsidRDefault="00D65BFD" w:rsidP="00D65BFD">
      <w:pPr>
        <w:rPr>
          <w:rFonts w:asciiTheme="minorBidi" w:hAnsiTheme="minorBidi" w:cstheme="minorBidi"/>
        </w:rPr>
      </w:pPr>
    </w:p>
    <w:p w:rsidR="00D65BFD" w:rsidRPr="00A07AC1" w:rsidRDefault="00D65BFD" w:rsidP="00200709">
      <w:pPr>
        <w:autoSpaceDE w:val="0"/>
        <w:autoSpaceDN w:val="0"/>
        <w:adjustRightInd w:val="0"/>
        <w:spacing w:after="120"/>
        <w:ind w:left="0"/>
        <w:jc w:val="both"/>
        <w:rPr>
          <w:rFonts w:asciiTheme="minorBidi" w:hAnsiTheme="minorBidi" w:cstheme="minorBidi"/>
          <w:b/>
          <w:bCs/>
          <w:color w:val="009EE1"/>
          <w:sz w:val="22"/>
          <w:szCs w:val="22"/>
        </w:rPr>
      </w:pPr>
      <w:r w:rsidRPr="00A07AC1">
        <w:rPr>
          <w:rFonts w:asciiTheme="minorBidi" w:hAnsiTheme="minorBidi" w:cstheme="minorBidi"/>
          <w:b/>
          <w:bCs/>
          <w:color w:val="009EE1"/>
          <w:sz w:val="22"/>
          <w:szCs w:val="22"/>
        </w:rPr>
        <w:t xml:space="preserve">Historique de l’intervention </w:t>
      </w:r>
      <w:proofErr w:type="gramStart"/>
      <w:r w:rsidRPr="00A07AC1">
        <w:rPr>
          <w:rFonts w:asciiTheme="minorBidi" w:hAnsiTheme="minorBidi" w:cstheme="minorBidi"/>
          <w:b/>
          <w:bCs/>
          <w:color w:val="009EE1"/>
          <w:sz w:val="22"/>
          <w:szCs w:val="22"/>
        </w:rPr>
        <w:t xml:space="preserve">de </w:t>
      </w:r>
      <w:r w:rsidR="00200709" w:rsidRPr="00200709">
        <w:rPr>
          <w:rFonts w:asciiTheme="minorBidi" w:hAnsiTheme="minorBidi" w:cstheme="minorBidi"/>
          <w:b/>
          <w:bCs/>
          <w:color w:val="009EE1"/>
          <w:sz w:val="22"/>
          <w:szCs w:val="22"/>
        </w:rPr>
        <w:t>Humanité</w:t>
      </w:r>
      <w:proofErr w:type="gramEnd"/>
      <w:r w:rsidR="00200709" w:rsidRPr="00200709">
        <w:rPr>
          <w:rFonts w:asciiTheme="minorBidi" w:hAnsiTheme="minorBidi" w:cstheme="minorBidi"/>
          <w:b/>
          <w:bCs/>
          <w:color w:val="009EE1"/>
          <w:sz w:val="22"/>
          <w:szCs w:val="22"/>
        </w:rPr>
        <w:t xml:space="preserve"> et Inclusion </w:t>
      </w:r>
      <w:r w:rsidRPr="00A07AC1">
        <w:rPr>
          <w:rFonts w:asciiTheme="minorBidi" w:hAnsiTheme="minorBidi" w:cstheme="minorBidi"/>
          <w:b/>
          <w:bCs/>
          <w:color w:val="009EE1"/>
          <w:sz w:val="22"/>
          <w:szCs w:val="22"/>
        </w:rPr>
        <w:t xml:space="preserve">en Tunisie </w:t>
      </w:r>
    </w:p>
    <w:p w:rsidR="00D65BFD" w:rsidRPr="00A07AC1" w:rsidRDefault="00D65BFD" w:rsidP="00380184">
      <w:pPr>
        <w:numPr>
          <w:ilvl w:val="0"/>
          <w:numId w:val="16"/>
        </w:numPr>
        <w:autoSpaceDE w:val="0"/>
        <w:autoSpaceDN w:val="0"/>
        <w:adjustRightInd w:val="0"/>
        <w:spacing w:after="120"/>
        <w:ind w:left="284" w:hanging="284"/>
        <w:jc w:val="both"/>
        <w:rPr>
          <w:rFonts w:asciiTheme="minorBidi" w:hAnsiTheme="minorBidi" w:cstheme="minorBidi"/>
        </w:rPr>
      </w:pPr>
      <w:r w:rsidRPr="00A07AC1">
        <w:rPr>
          <w:rFonts w:asciiTheme="minorBidi" w:hAnsiTheme="minorBidi" w:cstheme="minorBidi"/>
        </w:rPr>
        <w:t xml:space="preserve">HI intervient en Tunisie </w:t>
      </w:r>
      <w:r w:rsidRPr="00A07AC1">
        <w:rPr>
          <w:rFonts w:asciiTheme="minorBidi" w:hAnsiTheme="minorBidi" w:cstheme="minorBidi"/>
          <w:b/>
        </w:rPr>
        <w:t>depuis 1992</w:t>
      </w:r>
      <w:r w:rsidRPr="00A07AC1">
        <w:rPr>
          <w:rFonts w:asciiTheme="minorBidi" w:hAnsiTheme="minorBidi" w:cstheme="minorBidi"/>
        </w:rPr>
        <w:t xml:space="preserve">, ponctuellement dans un premier temps, puis en permanence </w:t>
      </w:r>
      <w:r w:rsidRPr="00A07AC1">
        <w:rPr>
          <w:rFonts w:asciiTheme="minorBidi" w:hAnsiTheme="minorBidi" w:cstheme="minorBidi"/>
          <w:b/>
        </w:rPr>
        <w:t>depuis 1997</w:t>
      </w:r>
      <w:r w:rsidRPr="00A07AC1">
        <w:rPr>
          <w:rFonts w:asciiTheme="minorBidi" w:hAnsiTheme="minorBidi" w:cstheme="minorBidi"/>
        </w:rPr>
        <w:t>, dans le cadre d'un accord de coopération signé avec le Ministère des Affaires sociales.</w:t>
      </w:r>
    </w:p>
    <w:p w:rsidR="00D65BFD" w:rsidRPr="00A07AC1" w:rsidRDefault="00D65BFD" w:rsidP="00380184">
      <w:pPr>
        <w:numPr>
          <w:ilvl w:val="0"/>
          <w:numId w:val="16"/>
        </w:numPr>
        <w:autoSpaceDE w:val="0"/>
        <w:autoSpaceDN w:val="0"/>
        <w:adjustRightInd w:val="0"/>
        <w:spacing w:after="120"/>
        <w:ind w:left="284" w:hanging="284"/>
        <w:jc w:val="both"/>
        <w:rPr>
          <w:rFonts w:asciiTheme="minorBidi" w:hAnsiTheme="minorBidi" w:cstheme="minorBidi"/>
        </w:rPr>
      </w:pPr>
      <w:r w:rsidRPr="00A07AC1">
        <w:rPr>
          <w:rFonts w:asciiTheme="minorBidi" w:hAnsiTheme="minorBidi" w:cstheme="minorBidi"/>
          <w:b/>
        </w:rPr>
        <w:t>De 1998 à 2003</w:t>
      </w:r>
      <w:r w:rsidRPr="00A07AC1">
        <w:rPr>
          <w:rFonts w:asciiTheme="minorBidi" w:hAnsiTheme="minorBidi" w:cstheme="minorBidi"/>
        </w:rPr>
        <w:t>, HI s’est focalisé sur le secteur de la réadaptation, impliquant la formation des professionnels, l'équipement des centres spécialisés et la création de dispositifs mobiles dans le Sud-Est.</w:t>
      </w:r>
    </w:p>
    <w:p w:rsidR="00D65BFD" w:rsidRPr="00A07AC1" w:rsidRDefault="00D65BFD" w:rsidP="00380184">
      <w:pPr>
        <w:numPr>
          <w:ilvl w:val="0"/>
          <w:numId w:val="16"/>
        </w:numPr>
        <w:autoSpaceDE w:val="0"/>
        <w:autoSpaceDN w:val="0"/>
        <w:adjustRightInd w:val="0"/>
        <w:spacing w:after="120"/>
        <w:ind w:left="284" w:hanging="284"/>
        <w:jc w:val="both"/>
        <w:rPr>
          <w:rFonts w:asciiTheme="minorBidi" w:hAnsiTheme="minorBidi" w:cstheme="minorBidi"/>
        </w:rPr>
      </w:pPr>
      <w:r w:rsidRPr="003E6A10">
        <w:rPr>
          <w:rFonts w:asciiTheme="minorBidi" w:hAnsiTheme="minorBidi" w:cstheme="minorBidi"/>
          <w:noProof/>
        </w:rPr>
        <w:drawing>
          <wp:anchor distT="0" distB="0" distL="114300" distR="114300" simplePos="0" relativeHeight="251664384" behindDoc="0" locked="0" layoutInCell="1" allowOverlap="1" wp14:anchorId="1AF44959" wp14:editId="28AE8AEA">
            <wp:simplePos x="0" y="0"/>
            <wp:positionH relativeFrom="margin">
              <wp:posOffset>3331210</wp:posOffset>
            </wp:positionH>
            <wp:positionV relativeFrom="margin">
              <wp:posOffset>1881505</wp:posOffset>
            </wp:positionV>
            <wp:extent cx="2541270" cy="322135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10921" r="10191"/>
                    <a:stretch>
                      <a:fillRect/>
                    </a:stretch>
                  </pic:blipFill>
                  <pic:spPr bwMode="auto">
                    <a:xfrm>
                      <a:off x="0" y="0"/>
                      <a:ext cx="2541270" cy="3221355"/>
                    </a:xfrm>
                    <a:prstGeom prst="rect">
                      <a:avLst/>
                    </a:prstGeom>
                    <a:noFill/>
                  </pic:spPr>
                </pic:pic>
              </a:graphicData>
            </a:graphic>
          </wp:anchor>
        </w:drawing>
      </w:r>
      <w:r w:rsidRPr="003E6A10">
        <w:rPr>
          <w:rFonts w:asciiTheme="minorBidi" w:hAnsiTheme="minorBidi" w:cstheme="minorBidi"/>
        </w:rPr>
        <w:t xml:space="preserve">Suite aux difficultés financières de HI en </w:t>
      </w:r>
      <w:r w:rsidRPr="00A07AC1">
        <w:rPr>
          <w:rFonts w:asciiTheme="minorBidi" w:hAnsiTheme="minorBidi" w:cstheme="minorBidi"/>
          <w:b/>
        </w:rPr>
        <w:t>2002</w:t>
      </w:r>
      <w:r w:rsidRPr="00A07AC1">
        <w:rPr>
          <w:rFonts w:asciiTheme="minorBidi" w:hAnsiTheme="minorBidi" w:cstheme="minorBidi"/>
        </w:rPr>
        <w:t xml:space="preserve">, la suspension des activités en Tunisie et une veille stratégique sur ce pays a été confiée au programme HI Maroc. En </w:t>
      </w:r>
      <w:r w:rsidRPr="00A07AC1">
        <w:rPr>
          <w:rFonts w:asciiTheme="minorBidi" w:hAnsiTheme="minorBidi" w:cstheme="minorBidi"/>
          <w:b/>
        </w:rPr>
        <w:t>2003</w:t>
      </w:r>
      <w:r w:rsidRPr="00A07AC1">
        <w:rPr>
          <w:rFonts w:asciiTheme="minorBidi" w:hAnsiTheme="minorBidi" w:cstheme="minorBidi"/>
        </w:rPr>
        <w:t>, les deux programmes ont été fusionnés.</w:t>
      </w:r>
    </w:p>
    <w:p w:rsidR="00D65BFD" w:rsidRPr="00A07AC1" w:rsidRDefault="00D65BFD" w:rsidP="00380184">
      <w:pPr>
        <w:numPr>
          <w:ilvl w:val="0"/>
          <w:numId w:val="16"/>
        </w:numPr>
        <w:autoSpaceDE w:val="0"/>
        <w:autoSpaceDN w:val="0"/>
        <w:adjustRightInd w:val="0"/>
        <w:spacing w:after="120"/>
        <w:ind w:left="284" w:hanging="284"/>
        <w:jc w:val="both"/>
        <w:rPr>
          <w:rFonts w:asciiTheme="minorBidi" w:hAnsiTheme="minorBidi" w:cstheme="minorBidi"/>
        </w:rPr>
      </w:pPr>
      <w:r w:rsidRPr="00A07AC1">
        <w:rPr>
          <w:rFonts w:asciiTheme="minorBidi" w:hAnsiTheme="minorBidi" w:cstheme="minorBidi"/>
        </w:rPr>
        <w:t xml:space="preserve">A partir de </w:t>
      </w:r>
      <w:r w:rsidRPr="00A07AC1">
        <w:rPr>
          <w:rFonts w:asciiTheme="minorBidi" w:hAnsiTheme="minorBidi" w:cstheme="minorBidi"/>
          <w:b/>
        </w:rPr>
        <w:t>2004</w:t>
      </w:r>
      <w:r w:rsidRPr="00A07AC1">
        <w:rPr>
          <w:rFonts w:asciiTheme="minorBidi" w:hAnsiTheme="minorBidi" w:cstheme="minorBidi"/>
        </w:rPr>
        <w:t>, HI a réinvesti le secteur de la réadaptation à travers un soutien des services pour PSH et un renforcement des institutions, associations et professionnels impliqués dans le secteur.</w:t>
      </w:r>
    </w:p>
    <w:p w:rsidR="00D65BFD" w:rsidRPr="00A07AC1" w:rsidRDefault="00D65BFD" w:rsidP="00380184">
      <w:pPr>
        <w:numPr>
          <w:ilvl w:val="0"/>
          <w:numId w:val="16"/>
        </w:numPr>
        <w:autoSpaceDE w:val="0"/>
        <w:autoSpaceDN w:val="0"/>
        <w:adjustRightInd w:val="0"/>
        <w:spacing w:after="120"/>
        <w:ind w:left="284" w:hanging="284"/>
        <w:jc w:val="both"/>
        <w:rPr>
          <w:rFonts w:asciiTheme="minorBidi" w:hAnsiTheme="minorBidi" w:cstheme="minorBidi"/>
        </w:rPr>
      </w:pPr>
      <w:r w:rsidRPr="00A07AC1">
        <w:rPr>
          <w:rFonts w:asciiTheme="minorBidi" w:hAnsiTheme="minorBidi" w:cstheme="minorBidi"/>
          <w:b/>
        </w:rPr>
        <w:t>En 2006</w:t>
      </w:r>
      <w:r w:rsidRPr="00A07AC1">
        <w:rPr>
          <w:rFonts w:asciiTheme="minorBidi" w:hAnsiTheme="minorBidi" w:cstheme="minorBidi"/>
        </w:rPr>
        <w:t>, HI a officiellement été autorisé à s'installer en Tunisie et à ouvrir un bureau de représentation.</w:t>
      </w:r>
    </w:p>
    <w:p w:rsidR="00D65BFD" w:rsidRPr="00A07AC1" w:rsidRDefault="00D65BFD" w:rsidP="00D65BFD">
      <w:pPr>
        <w:autoSpaceDE w:val="0"/>
        <w:autoSpaceDN w:val="0"/>
        <w:adjustRightInd w:val="0"/>
        <w:spacing w:after="120"/>
        <w:ind w:left="284"/>
        <w:jc w:val="both"/>
        <w:rPr>
          <w:rFonts w:asciiTheme="minorBidi" w:hAnsiTheme="minorBidi" w:cstheme="minorBidi"/>
        </w:rPr>
      </w:pPr>
      <w:r w:rsidRPr="00A07AC1">
        <w:rPr>
          <w:rFonts w:asciiTheme="minorBidi" w:hAnsiTheme="minorBidi" w:cstheme="minorBidi"/>
        </w:rPr>
        <w:t>Depuis cette date, HI mène des actions de renforcement des capacités des associations en gestion de projet, révision du projet institutionnel, et mise en réseau des professionnels intervenant auprès des PSH. Des campagnes et événements visant à changer le regard de la société sur les PSH ont également été organisés.</w:t>
      </w:r>
    </w:p>
    <w:p w:rsidR="00D65BFD" w:rsidRPr="00A07AC1" w:rsidRDefault="00D65BFD" w:rsidP="00380184">
      <w:pPr>
        <w:numPr>
          <w:ilvl w:val="0"/>
          <w:numId w:val="16"/>
        </w:numPr>
        <w:autoSpaceDE w:val="0"/>
        <w:autoSpaceDN w:val="0"/>
        <w:adjustRightInd w:val="0"/>
        <w:spacing w:after="120"/>
        <w:ind w:left="284" w:hanging="284"/>
        <w:jc w:val="both"/>
        <w:rPr>
          <w:rFonts w:asciiTheme="minorBidi" w:hAnsiTheme="minorBidi" w:cstheme="minorBidi"/>
        </w:rPr>
      </w:pPr>
      <w:r w:rsidRPr="00A07AC1">
        <w:rPr>
          <w:rFonts w:asciiTheme="minorBidi" w:hAnsiTheme="minorBidi" w:cstheme="minorBidi"/>
          <w:b/>
        </w:rPr>
        <w:t>En 2008</w:t>
      </w:r>
      <w:r w:rsidRPr="00A07AC1">
        <w:rPr>
          <w:rFonts w:asciiTheme="minorBidi" w:hAnsiTheme="minorBidi" w:cstheme="minorBidi"/>
        </w:rPr>
        <w:t xml:space="preserve">, HI lance un volet d’action « Sport et handicap » en partenariat avec la FTSH, visant à assurer une pratique physique régulière pour le développement personnel et l'amélioration du statut social des PSH. </w:t>
      </w:r>
    </w:p>
    <w:p w:rsidR="00D65BFD" w:rsidRPr="00A07AC1" w:rsidRDefault="00D65BFD" w:rsidP="00380184">
      <w:pPr>
        <w:numPr>
          <w:ilvl w:val="0"/>
          <w:numId w:val="16"/>
        </w:numPr>
        <w:autoSpaceDE w:val="0"/>
        <w:autoSpaceDN w:val="0"/>
        <w:adjustRightInd w:val="0"/>
        <w:spacing w:after="120"/>
        <w:ind w:left="284" w:hanging="284"/>
        <w:jc w:val="both"/>
        <w:rPr>
          <w:rFonts w:asciiTheme="minorBidi" w:hAnsiTheme="minorBidi" w:cstheme="minorBidi"/>
        </w:rPr>
      </w:pPr>
      <w:r w:rsidRPr="00A07AC1">
        <w:rPr>
          <w:rFonts w:asciiTheme="minorBidi" w:hAnsiTheme="minorBidi" w:cstheme="minorBidi"/>
          <w:b/>
        </w:rPr>
        <w:t>En 2011</w:t>
      </w:r>
      <w:r w:rsidRPr="00A07AC1">
        <w:rPr>
          <w:rFonts w:asciiTheme="minorBidi" w:hAnsiTheme="minorBidi" w:cstheme="minorBidi"/>
        </w:rPr>
        <w:t>, HI a lancé un projet de développement local inclusif qui vise à améliorer l'accessibilité de l'environnement des PSH pour favoriser leur pleine participation sociale. Les actions du projet seront concentrées sur les communes de Menzel Bourguiba (gouvernorat de Bizerte) et Manouba (Grand Tunis).</w:t>
      </w:r>
    </w:p>
    <w:p w:rsidR="00D65BFD" w:rsidRPr="00A07AC1" w:rsidRDefault="00D65BFD" w:rsidP="00380184">
      <w:pPr>
        <w:numPr>
          <w:ilvl w:val="0"/>
          <w:numId w:val="16"/>
        </w:numPr>
        <w:autoSpaceDE w:val="0"/>
        <w:autoSpaceDN w:val="0"/>
        <w:adjustRightInd w:val="0"/>
        <w:spacing w:after="120"/>
        <w:ind w:left="284" w:hanging="284"/>
        <w:jc w:val="both"/>
        <w:rPr>
          <w:rFonts w:asciiTheme="minorBidi" w:hAnsiTheme="minorBidi" w:cstheme="minorBidi"/>
        </w:rPr>
      </w:pPr>
      <w:r w:rsidRPr="00A07AC1">
        <w:rPr>
          <w:rFonts w:asciiTheme="minorBidi" w:hAnsiTheme="minorBidi" w:cstheme="minorBidi"/>
          <w:b/>
        </w:rPr>
        <w:t>En février-mars 2011</w:t>
      </w:r>
      <w:r w:rsidRPr="00A07AC1">
        <w:rPr>
          <w:rFonts w:asciiTheme="minorBidi" w:hAnsiTheme="minorBidi" w:cstheme="minorBidi"/>
        </w:rPr>
        <w:t>, une action d'urgence a été initiée à la frontière libyenne pour apporter un soutien aux personnes fuyant la violence en Libye, en coordination avec la DAU. Parallèlement, des distributions ont été organisées par le programme au profit d'hôpitaux tunisiens.</w:t>
      </w:r>
    </w:p>
    <w:p w:rsidR="00D65BFD" w:rsidRPr="00A07AC1" w:rsidRDefault="00D65BFD" w:rsidP="00380184">
      <w:pPr>
        <w:numPr>
          <w:ilvl w:val="0"/>
          <w:numId w:val="16"/>
        </w:numPr>
        <w:autoSpaceDE w:val="0"/>
        <w:autoSpaceDN w:val="0"/>
        <w:adjustRightInd w:val="0"/>
        <w:spacing w:after="120"/>
        <w:ind w:left="284" w:hanging="284"/>
        <w:jc w:val="both"/>
        <w:rPr>
          <w:rFonts w:asciiTheme="minorBidi" w:hAnsiTheme="minorBidi" w:cstheme="minorBidi"/>
        </w:rPr>
      </w:pPr>
      <w:r w:rsidRPr="00A07AC1">
        <w:rPr>
          <w:rFonts w:asciiTheme="minorBidi" w:hAnsiTheme="minorBidi" w:cstheme="minorBidi"/>
        </w:rPr>
        <w:t xml:space="preserve">Depuis le mois </w:t>
      </w:r>
      <w:r w:rsidRPr="00A07AC1">
        <w:rPr>
          <w:rFonts w:asciiTheme="minorBidi" w:hAnsiTheme="minorBidi" w:cstheme="minorBidi"/>
          <w:b/>
        </w:rPr>
        <w:t>d’avril 2011</w:t>
      </w:r>
      <w:r w:rsidRPr="00A07AC1">
        <w:rPr>
          <w:rFonts w:asciiTheme="minorBidi" w:hAnsiTheme="minorBidi" w:cstheme="minorBidi"/>
        </w:rPr>
        <w:t>, HI soutient et accompagne le développement d’un groupe représentatif de PSH dans son travail de plaidoyer en faveur des droits fondamentaux des PSH.</w:t>
      </w:r>
    </w:p>
    <w:p w:rsidR="00D65BFD" w:rsidRPr="00A07AC1" w:rsidRDefault="00F43458" w:rsidP="00380184">
      <w:pPr>
        <w:numPr>
          <w:ilvl w:val="0"/>
          <w:numId w:val="16"/>
        </w:numPr>
        <w:autoSpaceDE w:val="0"/>
        <w:autoSpaceDN w:val="0"/>
        <w:adjustRightInd w:val="0"/>
        <w:spacing w:after="120"/>
        <w:ind w:left="284" w:hanging="284"/>
        <w:jc w:val="both"/>
        <w:rPr>
          <w:rFonts w:asciiTheme="minorBidi" w:hAnsiTheme="minorBidi" w:cstheme="minorBidi"/>
        </w:rPr>
      </w:pPr>
      <w:r w:rsidRPr="003E6A10">
        <w:rPr>
          <w:rFonts w:asciiTheme="minorBidi" w:hAnsiTheme="minorBidi" w:cstheme="minorBidi"/>
          <w:noProof/>
        </w:rPr>
        <mc:AlternateContent>
          <mc:Choice Requires="wps">
            <w:drawing>
              <wp:anchor distT="0" distB="0" distL="114300" distR="114300" simplePos="0" relativeHeight="251665408" behindDoc="0" locked="0" layoutInCell="1" allowOverlap="1" wp14:anchorId="6D536333" wp14:editId="33119104">
                <wp:simplePos x="0" y="0"/>
                <wp:positionH relativeFrom="column">
                  <wp:posOffset>-46355</wp:posOffset>
                </wp:positionH>
                <wp:positionV relativeFrom="paragraph">
                  <wp:posOffset>346075</wp:posOffset>
                </wp:positionV>
                <wp:extent cx="5829300" cy="2090420"/>
                <wp:effectExtent l="0" t="0" r="0" b="508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0904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EBC" w:rsidRPr="00B720FF" w:rsidRDefault="00252EBC" w:rsidP="00D65BFD">
                            <w:pPr>
                              <w:autoSpaceDE w:val="0"/>
                              <w:autoSpaceDN w:val="0"/>
                              <w:adjustRightInd w:val="0"/>
                              <w:spacing w:after="120"/>
                              <w:rPr>
                                <w:rFonts w:ascii="Arial" w:hAnsi="Arial" w:cs="Arial"/>
                                <w:b/>
                                <w:bCs/>
                                <w:i/>
                                <w:iCs/>
                                <w:color w:val="FFFFFF"/>
                              </w:rPr>
                            </w:pPr>
                            <w:r w:rsidRPr="00B720FF">
                              <w:rPr>
                                <w:rFonts w:ascii="Arial" w:hAnsi="Arial" w:cs="Arial"/>
                                <w:b/>
                                <w:bCs/>
                                <w:i/>
                                <w:iCs/>
                                <w:color w:val="FFFFFF"/>
                              </w:rPr>
                              <w:t>Quelques repères sur le handicap en Tunisie</w:t>
                            </w:r>
                          </w:p>
                          <w:p w:rsidR="00252EBC" w:rsidRPr="00B720FF" w:rsidRDefault="00252EBC" w:rsidP="00380184">
                            <w:pPr>
                              <w:numPr>
                                <w:ilvl w:val="0"/>
                                <w:numId w:val="17"/>
                              </w:numPr>
                              <w:autoSpaceDE w:val="0"/>
                              <w:autoSpaceDN w:val="0"/>
                              <w:adjustRightInd w:val="0"/>
                              <w:jc w:val="both"/>
                              <w:rPr>
                                <w:rFonts w:ascii="MyriadPro-Cond" w:hAnsi="MyriadPro-Cond" w:cs="MyriadPro-Cond"/>
                                <w:color w:val="FFFFFF"/>
                              </w:rPr>
                            </w:pPr>
                            <w:r w:rsidRPr="00B720FF">
                              <w:rPr>
                                <w:rFonts w:ascii="MyriadPro-Cond" w:hAnsi="MyriadPro-Cond" w:cs="MyriadPro-Cond"/>
                                <w:color w:val="FFFFFF"/>
                              </w:rPr>
                              <w:t>Il y aurait entre 200 000 (selon l’Etat) et 1,3 millions (selon les estimations du rapport mondial sur le handicap de l’Organisation Mondiale de la Santé</w:t>
                            </w:r>
                            <w:r>
                              <w:rPr>
                                <w:rFonts w:ascii="MyriadPro-Cond" w:hAnsi="MyriadPro-Cond" w:cs="MyriadPro-Cond"/>
                                <w:color w:val="FFFFFF"/>
                              </w:rPr>
                              <w:t xml:space="preserve"> - 2011</w:t>
                            </w:r>
                            <w:r w:rsidRPr="00B720FF">
                              <w:rPr>
                                <w:rFonts w:ascii="MyriadPro-Cond" w:hAnsi="MyriadPro-Cond" w:cs="MyriadPro-Cond"/>
                                <w:color w:val="FFFFFF"/>
                              </w:rPr>
                              <w:t>) de personnes handicapées en Tunisie, dont 22 % d’enfants</w:t>
                            </w:r>
                          </w:p>
                          <w:p w:rsidR="00252EBC" w:rsidRPr="00B720FF" w:rsidRDefault="00252EBC" w:rsidP="00380184">
                            <w:pPr>
                              <w:numPr>
                                <w:ilvl w:val="0"/>
                                <w:numId w:val="17"/>
                              </w:numPr>
                              <w:autoSpaceDE w:val="0"/>
                              <w:autoSpaceDN w:val="0"/>
                              <w:adjustRightInd w:val="0"/>
                              <w:jc w:val="both"/>
                              <w:rPr>
                                <w:rFonts w:ascii="MyriadPro-Cond" w:hAnsi="MyriadPro-Cond" w:cs="MyriadPro-Cond"/>
                                <w:color w:val="FFFFFF"/>
                              </w:rPr>
                            </w:pPr>
                            <w:r w:rsidRPr="00B720FF">
                              <w:rPr>
                                <w:rFonts w:ascii="MyriadPro-Cond" w:hAnsi="MyriadPro-Cond" w:cs="MyriadPro-Cond"/>
                                <w:color w:val="FFFFFF"/>
                              </w:rPr>
                              <w:t xml:space="preserve">2005 : </w:t>
                            </w:r>
                            <w:proofErr w:type="spellStart"/>
                            <w:r w:rsidRPr="00B720FF">
                              <w:rPr>
                                <w:rFonts w:ascii="MyriadPro-Cond" w:hAnsi="MyriadPro-Cond" w:cs="MyriadPro-Cond"/>
                                <w:color w:val="FFFFFF"/>
                              </w:rPr>
                              <w:t>loi cadre</w:t>
                            </w:r>
                            <w:proofErr w:type="spellEnd"/>
                            <w:r w:rsidRPr="00B720FF">
                              <w:rPr>
                                <w:rFonts w:ascii="MyriadPro-Cond" w:hAnsi="MyriadPro-Cond" w:cs="MyriadPro-Cond"/>
                                <w:color w:val="FFFFFF"/>
                              </w:rPr>
                              <w:t xml:space="preserve"> sur le handicap qui couvre les aspects de la prévention, la prise en charge et l’insertion des personnes handicapées</w:t>
                            </w:r>
                          </w:p>
                          <w:p w:rsidR="00252EBC" w:rsidRPr="00B720FF" w:rsidRDefault="00252EBC" w:rsidP="00380184">
                            <w:pPr>
                              <w:numPr>
                                <w:ilvl w:val="0"/>
                                <w:numId w:val="17"/>
                              </w:numPr>
                              <w:autoSpaceDE w:val="0"/>
                              <w:autoSpaceDN w:val="0"/>
                              <w:adjustRightInd w:val="0"/>
                              <w:jc w:val="both"/>
                              <w:rPr>
                                <w:rFonts w:ascii="MyriadPro-Cond" w:hAnsi="MyriadPro-Cond" w:cs="MyriadPro-Cond"/>
                                <w:color w:val="FFFFFF"/>
                              </w:rPr>
                            </w:pPr>
                            <w:r w:rsidRPr="00B720FF">
                              <w:rPr>
                                <w:rFonts w:ascii="MyriadPro-Cond" w:hAnsi="MyriadPro-Cond" w:cs="MyriadPro-Cond"/>
                                <w:color w:val="FFFFFF"/>
                              </w:rPr>
                              <w:t>Avril 2008 : ratification par la Tunisie de la Convention Internationale Relative aux Droits des Personnes Handicapées</w:t>
                            </w:r>
                          </w:p>
                          <w:p w:rsidR="00252EBC" w:rsidRPr="00B720FF" w:rsidRDefault="00252EBC" w:rsidP="00380184">
                            <w:pPr>
                              <w:numPr>
                                <w:ilvl w:val="0"/>
                                <w:numId w:val="17"/>
                              </w:numPr>
                              <w:autoSpaceDE w:val="0"/>
                              <w:autoSpaceDN w:val="0"/>
                              <w:adjustRightInd w:val="0"/>
                              <w:jc w:val="both"/>
                              <w:rPr>
                                <w:rFonts w:ascii="MyriadPro-Cond" w:hAnsi="MyriadPro-Cond" w:cs="MyriadPro-Cond"/>
                                <w:color w:val="FFFFFF"/>
                              </w:rPr>
                            </w:pPr>
                            <w:r w:rsidRPr="00B720FF">
                              <w:rPr>
                                <w:rFonts w:ascii="MyriadPro-Cond" w:hAnsi="MyriadPro-Cond" w:cs="MyriadPro-Cond"/>
                                <w:color w:val="FFFFFF"/>
                              </w:rPr>
                              <w:t>En 2012 sont créées deux structures fédératrices : l’Organisation Tunisienne de Défense des Droits des Personnes Handicapées (OTDDPH) et la Fédération des Associations Tunisiennes œuvrant dans le domaine du Handicap (FATH)</w:t>
                            </w:r>
                          </w:p>
                          <w:p w:rsidR="00252EBC" w:rsidRPr="00B720FF" w:rsidRDefault="00252EBC" w:rsidP="00380184">
                            <w:pPr>
                              <w:numPr>
                                <w:ilvl w:val="0"/>
                                <w:numId w:val="17"/>
                              </w:numPr>
                              <w:autoSpaceDE w:val="0"/>
                              <w:autoSpaceDN w:val="0"/>
                              <w:adjustRightInd w:val="0"/>
                              <w:jc w:val="both"/>
                              <w:rPr>
                                <w:rFonts w:ascii="HelveticaNeue-BoldCond" w:hAnsi="HelveticaNeue-BoldCond" w:cs="HelveticaNeue-BoldCond"/>
                                <w:b/>
                                <w:bCs/>
                                <w:color w:val="FFFFFF"/>
                              </w:rPr>
                            </w:pPr>
                            <w:r w:rsidRPr="00B720FF">
                              <w:rPr>
                                <w:rFonts w:ascii="MyriadPro-Cond" w:hAnsi="MyriadPro-Cond" w:cs="MyriadPro-Cond"/>
                                <w:color w:val="FFFFFF"/>
                              </w:rPr>
                              <w:t>En 201</w:t>
                            </w:r>
                            <w:r>
                              <w:rPr>
                                <w:rFonts w:ascii="MyriadPro-Cond" w:hAnsi="MyriadPro-Cond" w:cs="MyriadPro-Cond"/>
                                <w:color w:val="FFFFFF"/>
                              </w:rPr>
                              <w:t>4</w:t>
                            </w:r>
                            <w:r w:rsidRPr="00B720FF">
                              <w:rPr>
                                <w:rFonts w:ascii="MyriadPro-Cond" w:hAnsi="MyriadPro-Cond" w:cs="MyriadPro-Cond"/>
                                <w:color w:val="FFFFFF"/>
                              </w:rPr>
                              <w:t xml:space="preserve">, un article sur les droits des personnes handicapées est intégré dans </w:t>
                            </w:r>
                            <w:r>
                              <w:rPr>
                                <w:rFonts w:ascii="MyriadPro-Cond" w:hAnsi="MyriadPro-Cond" w:cs="MyriadPro-Cond"/>
                                <w:color w:val="FFFFFF"/>
                              </w:rPr>
                              <w:t>la nouvelle</w:t>
                            </w:r>
                            <w:r w:rsidRPr="00B720FF">
                              <w:rPr>
                                <w:rFonts w:ascii="MyriadPro-Cond" w:hAnsi="MyriadPro-Cond" w:cs="MyriadPro-Cond"/>
                                <w:color w:val="FFFFFF"/>
                              </w:rPr>
                              <w:t xml:space="preserve"> Constitution</w:t>
                            </w:r>
                          </w:p>
                          <w:p w:rsidR="00252EBC" w:rsidRDefault="00252EBC" w:rsidP="00D65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65pt;margin-top:27.25pt;width:459pt;height:16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" fillcolor="gray" stroked="f">
                <v:textbox>
                  <w:txbxContent>
                    <w:p w:rsidR="00252EBC" w:rsidRPr="00B720FF" w:rsidRDefault="00252EBC" w:rsidP="00D65BFD">
                      <w:pPr>
                        <w:autoSpaceDE w:val="0"/>
                        <w:autoSpaceDN w:val="0"/>
                        <w:adjustRightInd w:val="0"/>
                        <w:spacing w:after="120"/>
                        <w:rPr>
                          <w:rFonts w:ascii="Arial" w:hAnsi="Arial" w:cs="Arial"/>
                          <w:b/>
                          <w:bCs/>
                          <w:i/>
                          <w:iCs/>
                          <w:color w:val="FFFFFF"/>
                        </w:rPr>
                      </w:pPr>
                      <w:r w:rsidRPr="00B720FF">
                        <w:rPr>
                          <w:rFonts w:ascii="Arial" w:hAnsi="Arial" w:cs="Arial"/>
                          <w:b/>
                          <w:bCs/>
                          <w:i/>
                          <w:iCs/>
                          <w:color w:val="FFFFFF"/>
                        </w:rPr>
                        <w:t>Quelques repères sur le handicap en Tunisie</w:t>
                      </w:r>
                    </w:p>
                    <w:p w:rsidR="00252EBC" w:rsidRPr="00B720FF" w:rsidRDefault="00252EBC" w:rsidP="00380184">
                      <w:pPr>
                        <w:numPr>
                          <w:ilvl w:val="0"/>
                          <w:numId w:val="17"/>
                        </w:numPr>
                        <w:autoSpaceDE w:val="0"/>
                        <w:autoSpaceDN w:val="0"/>
                        <w:adjustRightInd w:val="0"/>
                        <w:jc w:val="both"/>
                        <w:rPr>
                          <w:rFonts w:ascii="MyriadPro-Cond" w:hAnsi="MyriadPro-Cond" w:cs="MyriadPro-Cond"/>
                          <w:color w:val="FFFFFF"/>
                        </w:rPr>
                      </w:pPr>
                      <w:r w:rsidRPr="00B720FF">
                        <w:rPr>
                          <w:rFonts w:ascii="MyriadPro-Cond" w:hAnsi="MyriadPro-Cond" w:cs="MyriadPro-Cond"/>
                          <w:color w:val="FFFFFF"/>
                        </w:rPr>
                        <w:t>Il y aurait entre 200 000 (selon l’Etat) et 1,3 millions (selon les estimations du rapport mondial sur le handicap de l’Organisation Mondiale de la Santé</w:t>
                      </w:r>
                      <w:r>
                        <w:rPr>
                          <w:rFonts w:ascii="MyriadPro-Cond" w:hAnsi="MyriadPro-Cond" w:cs="MyriadPro-Cond"/>
                          <w:color w:val="FFFFFF"/>
                        </w:rPr>
                        <w:t xml:space="preserve"> - 2011</w:t>
                      </w:r>
                      <w:r w:rsidRPr="00B720FF">
                        <w:rPr>
                          <w:rFonts w:ascii="MyriadPro-Cond" w:hAnsi="MyriadPro-Cond" w:cs="MyriadPro-Cond"/>
                          <w:color w:val="FFFFFF"/>
                        </w:rPr>
                        <w:t>) de personnes handicapées en Tunisie, dont 22 % d’enfants</w:t>
                      </w:r>
                    </w:p>
                    <w:p w:rsidR="00252EBC" w:rsidRPr="00B720FF" w:rsidRDefault="00252EBC" w:rsidP="00380184">
                      <w:pPr>
                        <w:numPr>
                          <w:ilvl w:val="0"/>
                          <w:numId w:val="17"/>
                        </w:numPr>
                        <w:autoSpaceDE w:val="0"/>
                        <w:autoSpaceDN w:val="0"/>
                        <w:adjustRightInd w:val="0"/>
                        <w:jc w:val="both"/>
                        <w:rPr>
                          <w:rFonts w:ascii="MyriadPro-Cond" w:hAnsi="MyriadPro-Cond" w:cs="MyriadPro-Cond"/>
                          <w:color w:val="FFFFFF"/>
                        </w:rPr>
                      </w:pPr>
                      <w:r w:rsidRPr="00B720FF">
                        <w:rPr>
                          <w:rFonts w:ascii="MyriadPro-Cond" w:hAnsi="MyriadPro-Cond" w:cs="MyriadPro-Cond"/>
                          <w:color w:val="FFFFFF"/>
                        </w:rPr>
                        <w:t xml:space="preserve">2005 : </w:t>
                      </w:r>
                      <w:proofErr w:type="spellStart"/>
                      <w:r w:rsidRPr="00B720FF">
                        <w:rPr>
                          <w:rFonts w:ascii="MyriadPro-Cond" w:hAnsi="MyriadPro-Cond" w:cs="MyriadPro-Cond"/>
                          <w:color w:val="FFFFFF"/>
                        </w:rPr>
                        <w:t>loi cadre</w:t>
                      </w:r>
                      <w:proofErr w:type="spellEnd"/>
                      <w:r w:rsidRPr="00B720FF">
                        <w:rPr>
                          <w:rFonts w:ascii="MyriadPro-Cond" w:hAnsi="MyriadPro-Cond" w:cs="MyriadPro-Cond"/>
                          <w:color w:val="FFFFFF"/>
                        </w:rPr>
                        <w:t xml:space="preserve"> sur le handicap qui couvre les aspects de la prévention, la prise en charge et l’insertion des personnes handicapées</w:t>
                      </w:r>
                    </w:p>
                    <w:p w:rsidR="00252EBC" w:rsidRPr="00B720FF" w:rsidRDefault="00252EBC" w:rsidP="00380184">
                      <w:pPr>
                        <w:numPr>
                          <w:ilvl w:val="0"/>
                          <w:numId w:val="17"/>
                        </w:numPr>
                        <w:autoSpaceDE w:val="0"/>
                        <w:autoSpaceDN w:val="0"/>
                        <w:adjustRightInd w:val="0"/>
                        <w:jc w:val="both"/>
                        <w:rPr>
                          <w:rFonts w:ascii="MyriadPro-Cond" w:hAnsi="MyriadPro-Cond" w:cs="MyriadPro-Cond"/>
                          <w:color w:val="FFFFFF"/>
                        </w:rPr>
                      </w:pPr>
                      <w:r w:rsidRPr="00B720FF">
                        <w:rPr>
                          <w:rFonts w:ascii="MyriadPro-Cond" w:hAnsi="MyriadPro-Cond" w:cs="MyriadPro-Cond"/>
                          <w:color w:val="FFFFFF"/>
                        </w:rPr>
                        <w:t>Avril 2008 : ratification par la Tunisie de la Convention Internationale Relative aux Droits des Personnes Handicapées</w:t>
                      </w:r>
                    </w:p>
                    <w:p w:rsidR="00252EBC" w:rsidRPr="00B720FF" w:rsidRDefault="00252EBC" w:rsidP="00380184">
                      <w:pPr>
                        <w:numPr>
                          <w:ilvl w:val="0"/>
                          <w:numId w:val="17"/>
                        </w:numPr>
                        <w:autoSpaceDE w:val="0"/>
                        <w:autoSpaceDN w:val="0"/>
                        <w:adjustRightInd w:val="0"/>
                        <w:jc w:val="both"/>
                        <w:rPr>
                          <w:rFonts w:ascii="MyriadPro-Cond" w:hAnsi="MyriadPro-Cond" w:cs="MyriadPro-Cond"/>
                          <w:color w:val="FFFFFF"/>
                        </w:rPr>
                      </w:pPr>
                      <w:r w:rsidRPr="00B720FF">
                        <w:rPr>
                          <w:rFonts w:ascii="MyriadPro-Cond" w:hAnsi="MyriadPro-Cond" w:cs="MyriadPro-Cond"/>
                          <w:color w:val="FFFFFF"/>
                        </w:rPr>
                        <w:t>En 2012 sont créées deux structures fédératrices : l’Organisation Tunisienne de Défense des Droits des Personnes Handicapées (OTDDPH) et la Fédération des Associations Tunisiennes œuvrant dans le domaine du Handicap (FATH)</w:t>
                      </w:r>
                    </w:p>
                    <w:p w:rsidR="00252EBC" w:rsidRPr="00B720FF" w:rsidRDefault="00252EBC" w:rsidP="00380184">
                      <w:pPr>
                        <w:numPr>
                          <w:ilvl w:val="0"/>
                          <w:numId w:val="17"/>
                        </w:numPr>
                        <w:autoSpaceDE w:val="0"/>
                        <w:autoSpaceDN w:val="0"/>
                        <w:adjustRightInd w:val="0"/>
                        <w:jc w:val="both"/>
                        <w:rPr>
                          <w:rFonts w:ascii="HelveticaNeue-BoldCond" w:hAnsi="HelveticaNeue-BoldCond" w:cs="HelveticaNeue-BoldCond"/>
                          <w:b/>
                          <w:bCs/>
                          <w:color w:val="FFFFFF"/>
                        </w:rPr>
                      </w:pPr>
                      <w:r w:rsidRPr="00B720FF">
                        <w:rPr>
                          <w:rFonts w:ascii="MyriadPro-Cond" w:hAnsi="MyriadPro-Cond" w:cs="MyriadPro-Cond"/>
                          <w:color w:val="FFFFFF"/>
                        </w:rPr>
                        <w:t>En 201</w:t>
                      </w:r>
                      <w:r>
                        <w:rPr>
                          <w:rFonts w:ascii="MyriadPro-Cond" w:hAnsi="MyriadPro-Cond" w:cs="MyriadPro-Cond"/>
                          <w:color w:val="FFFFFF"/>
                        </w:rPr>
                        <w:t>4</w:t>
                      </w:r>
                      <w:r w:rsidRPr="00B720FF">
                        <w:rPr>
                          <w:rFonts w:ascii="MyriadPro-Cond" w:hAnsi="MyriadPro-Cond" w:cs="MyriadPro-Cond"/>
                          <w:color w:val="FFFFFF"/>
                        </w:rPr>
                        <w:t xml:space="preserve">, un article sur les droits des personnes handicapées est intégré dans </w:t>
                      </w:r>
                      <w:r>
                        <w:rPr>
                          <w:rFonts w:ascii="MyriadPro-Cond" w:hAnsi="MyriadPro-Cond" w:cs="MyriadPro-Cond"/>
                          <w:color w:val="FFFFFF"/>
                        </w:rPr>
                        <w:t>la nouvelle</w:t>
                      </w:r>
                      <w:r w:rsidRPr="00B720FF">
                        <w:rPr>
                          <w:rFonts w:ascii="MyriadPro-Cond" w:hAnsi="MyriadPro-Cond" w:cs="MyriadPro-Cond"/>
                          <w:color w:val="FFFFFF"/>
                        </w:rPr>
                        <w:t xml:space="preserve"> Constitution</w:t>
                      </w:r>
                    </w:p>
                    <w:p w:rsidR="00252EBC" w:rsidRDefault="00252EBC" w:rsidP="00D65BFD"/>
                  </w:txbxContent>
                </v:textbox>
              </v:rect>
            </w:pict>
          </mc:Fallback>
        </mc:AlternateContent>
      </w:r>
      <w:r w:rsidR="00D65BFD" w:rsidRPr="003E6A10">
        <w:rPr>
          <w:rFonts w:asciiTheme="minorBidi" w:hAnsiTheme="minorBidi" w:cstheme="minorBidi"/>
        </w:rPr>
        <w:t xml:space="preserve">Enfin, </w:t>
      </w:r>
      <w:r w:rsidR="00D65BFD" w:rsidRPr="00A07AC1">
        <w:rPr>
          <w:rFonts w:asciiTheme="minorBidi" w:hAnsiTheme="minorBidi" w:cstheme="minorBidi"/>
          <w:b/>
        </w:rPr>
        <w:t>depuis 2014</w:t>
      </w:r>
      <w:r w:rsidR="00D65BFD" w:rsidRPr="00A07AC1">
        <w:rPr>
          <w:rFonts w:asciiTheme="minorBidi" w:hAnsiTheme="minorBidi" w:cstheme="minorBidi"/>
        </w:rPr>
        <w:t>, HI a lancé deux projets concernant des thématiques innovantes en Tunisie : l’éducation inclusive et l’insertion professionnelle des personnes en situation de handicap.</w:t>
      </w:r>
    </w:p>
    <w:p w:rsidR="00D65BFD" w:rsidRPr="00A07AC1" w:rsidRDefault="00D65BFD" w:rsidP="00D65BFD">
      <w:pPr>
        <w:autoSpaceDE w:val="0"/>
        <w:autoSpaceDN w:val="0"/>
        <w:adjustRightInd w:val="0"/>
        <w:jc w:val="both"/>
        <w:rPr>
          <w:rFonts w:asciiTheme="minorBidi" w:hAnsiTheme="minorBidi" w:cstheme="minorBidi"/>
        </w:rPr>
      </w:pPr>
    </w:p>
    <w:p w:rsidR="00D65BFD" w:rsidRPr="00A07AC1" w:rsidRDefault="00D65BFD" w:rsidP="00D65BFD">
      <w:pPr>
        <w:autoSpaceDE w:val="0"/>
        <w:autoSpaceDN w:val="0"/>
        <w:adjustRightInd w:val="0"/>
        <w:jc w:val="both"/>
        <w:rPr>
          <w:rFonts w:asciiTheme="minorBidi" w:hAnsiTheme="minorBidi" w:cstheme="minorBidi"/>
        </w:rPr>
      </w:pPr>
    </w:p>
    <w:p w:rsidR="00D65BFD" w:rsidRPr="00A07AC1" w:rsidRDefault="00D65BFD" w:rsidP="00D65BFD">
      <w:pPr>
        <w:autoSpaceDE w:val="0"/>
        <w:autoSpaceDN w:val="0"/>
        <w:adjustRightInd w:val="0"/>
        <w:jc w:val="both"/>
        <w:rPr>
          <w:rFonts w:asciiTheme="minorBidi" w:hAnsiTheme="minorBidi" w:cstheme="minorBidi"/>
        </w:rPr>
      </w:pPr>
    </w:p>
    <w:p w:rsidR="00D65BFD" w:rsidRPr="00A07AC1" w:rsidRDefault="00D65BFD" w:rsidP="00D65BFD">
      <w:pPr>
        <w:autoSpaceDE w:val="0"/>
        <w:autoSpaceDN w:val="0"/>
        <w:adjustRightInd w:val="0"/>
        <w:jc w:val="both"/>
        <w:rPr>
          <w:rFonts w:asciiTheme="minorBidi" w:hAnsiTheme="minorBidi" w:cstheme="minorBidi"/>
        </w:rPr>
      </w:pPr>
    </w:p>
    <w:p w:rsidR="00D65BFD" w:rsidRPr="00A07AC1" w:rsidRDefault="00D65BFD" w:rsidP="00D65BFD">
      <w:pPr>
        <w:autoSpaceDE w:val="0"/>
        <w:autoSpaceDN w:val="0"/>
        <w:adjustRightInd w:val="0"/>
        <w:jc w:val="both"/>
        <w:rPr>
          <w:rFonts w:asciiTheme="minorBidi" w:hAnsiTheme="minorBidi" w:cstheme="minorBidi"/>
        </w:rPr>
      </w:pPr>
    </w:p>
    <w:p w:rsidR="00D65BFD" w:rsidRPr="00A07AC1" w:rsidRDefault="00D65BFD" w:rsidP="00D65BFD">
      <w:pPr>
        <w:autoSpaceDE w:val="0"/>
        <w:autoSpaceDN w:val="0"/>
        <w:adjustRightInd w:val="0"/>
        <w:jc w:val="both"/>
        <w:rPr>
          <w:rFonts w:asciiTheme="minorBidi" w:hAnsiTheme="minorBidi" w:cstheme="minorBidi"/>
        </w:rPr>
      </w:pPr>
    </w:p>
    <w:p w:rsidR="00D65BFD" w:rsidRPr="00A07AC1" w:rsidRDefault="00D65BFD" w:rsidP="00D65BFD">
      <w:pPr>
        <w:autoSpaceDE w:val="0"/>
        <w:autoSpaceDN w:val="0"/>
        <w:adjustRightInd w:val="0"/>
        <w:spacing w:after="120"/>
        <w:ind w:left="0"/>
        <w:jc w:val="both"/>
        <w:rPr>
          <w:rFonts w:asciiTheme="minorBidi" w:hAnsiTheme="minorBidi" w:cstheme="minorBidi"/>
          <w:b/>
          <w:bCs/>
          <w:color w:val="009EE1"/>
          <w:sz w:val="22"/>
          <w:szCs w:val="22"/>
        </w:rPr>
      </w:pPr>
      <w:r w:rsidRPr="00A07AC1">
        <w:rPr>
          <w:rFonts w:asciiTheme="minorBidi" w:hAnsiTheme="minorBidi" w:cstheme="minorBidi"/>
          <w:b/>
          <w:bCs/>
          <w:color w:val="009EE1"/>
          <w:sz w:val="22"/>
          <w:szCs w:val="22"/>
        </w:rPr>
        <w:t>Stratégie d’intervention</w:t>
      </w:r>
    </w:p>
    <w:p w:rsidR="00D65BFD" w:rsidRPr="00A07AC1" w:rsidRDefault="00D65BFD" w:rsidP="00D65BFD">
      <w:pPr>
        <w:autoSpaceDE w:val="0"/>
        <w:autoSpaceDN w:val="0"/>
        <w:adjustRightInd w:val="0"/>
        <w:spacing w:after="120"/>
        <w:ind w:left="0"/>
        <w:jc w:val="both"/>
        <w:rPr>
          <w:rFonts w:asciiTheme="minorBidi" w:hAnsiTheme="minorBidi" w:cstheme="minorBidi"/>
          <w:b/>
          <w:bCs/>
          <w:color w:val="009EE1"/>
          <w:sz w:val="22"/>
          <w:szCs w:val="22"/>
        </w:rPr>
      </w:pPr>
      <w:r w:rsidRPr="00A07AC1">
        <w:rPr>
          <w:rFonts w:asciiTheme="minorBidi" w:hAnsiTheme="minorBidi" w:cstheme="minorBidi"/>
        </w:rPr>
        <w:lastRenderedPageBreak/>
        <w:t>En lien avec le Cadre d’Intervention Pluriannuel (COP) 2012-2016 Maghreb, les actions menées par l’association en Tunisie poursuivent la logique d’intervention suivante :</w:t>
      </w:r>
    </w:p>
    <w:p w:rsidR="00D65BFD" w:rsidRPr="00A07AC1" w:rsidRDefault="00D65BFD" w:rsidP="00200709">
      <w:pPr>
        <w:numPr>
          <w:ilvl w:val="0"/>
          <w:numId w:val="15"/>
        </w:numPr>
        <w:tabs>
          <w:tab w:val="clear" w:pos="720"/>
        </w:tabs>
        <w:autoSpaceDE w:val="0"/>
        <w:autoSpaceDN w:val="0"/>
        <w:adjustRightInd w:val="0"/>
        <w:spacing w:after="120"/>
        <w:ind w:left="540"/>
        <w:jc w:val="both"/>
        <w:rPr>
          <w:rFonts w:asciiTheme="minorBidi" w:hAnsiTheme="minorBidi" w:cstheme="minorBidi"/>
        </w:rPr>
      </w:pPr>
      <w:r w:rsidRPr="00A07AC1">
        <w:rPr>
          <w:rFonts w:asciiTheme="minorBidi" w:hAnsiTheme="minorBidi" w:cstheme="minorBidi"/>
          <w:u w:val="single"/>
        </w:rPr>
        <w:t>Des actions partenariales</w:t>
      </w:r>
      <w:r w:rsidRPr="00A07AC1">
        <w:rPr>
          <w:rFonts w:asciiTheme="minorBidi" w:hAnsiTheme="minorBidi" w:cstheme="minorBidi"/>
        </w:rPr>
        <w:t> :</w:t>
      </w:r>
      <w:r w:rsidR="00CD0D17" w:rsidRPr="00A07AC1">
        <w:rPr>
          <w:rFonts w:asciiTheme="minorBidi" w:hAnsiTheme="minorBidi" w:cstheme="minorBidi"/>
        </w:rPr>
        <w:t xml:space="preserve"> </w:t>
      </w:r>
      <w:r w:rsidRPr="00A07AC1">
        <w:rPr>
          <w:rFonts w:asciiTheme="minorBidi" w:hAnsiTheme="minorBidi" w:cstheme="minorBidi"/>
        </w:rPr>
        <w:t xml:space="preserve">Le soutien aux associations de la société civile constitue un des fondements de l’action de l’association à travers un appui technique et méthodologique, dans le respect de leurs orientations et programmes. Parallèlement, </w:t>
      </w:r>
      <w:r w:rsidR="00200709">
        <w:rPr>
          <w:rFonts w:asciiTheme="minorBidi" w:hAnsiTheme="minorBidi" w:cstheme="minorBidi"/>
        </w:rPr>
        <w:t>HI</w:t>
      </w:r>
      <w:r w:rsidRPr="00A07AC1">
        <w:rPr>
          <w:rFonts w:asciiTheme="minorBidi" w:hAnsiTheme="minorBidi" w:cstheme="minorBidi"/>
        </w:rPr>
        <w:t xml:space="preserve"> développe des projets en coopération avec des institutions publiques.</w:t>
      </w:r>
    </w:p>
    <w:p w:rsidR="00D65BFD" w:rsidRPr="00A07AC1" w:rsidRDefault="00D65BFD" w:rsidP="00200709">
      <w:pPr>
        <w:numPr>
          <w:ilvl w:val="0"/>
          <w:numId w:val="15"/>
        </w:numPr>
        <w:tabs>
          <w:tab w:val="clear" w:pos="720"/>
        </w:tabs>
        <w:autoSpaceDE w:val="0"/>
        <w:autoSpaceDN w:val="0"/>
        <w:adjustRightInd w:val="0"/>
        <w:spacing w:after="120"/>
        <w:ind w:left="540"/>
        <w:jc w:val="both"/>
        <w:rPr>
          <w:rFonts w:asciiTheme="minorBidi" w:hAnsiTheme="minorBidi" w:cstheme="minorBidi"/>
        </w:rPr>
      </w:pPr>
      <w:r w:rsidRPr="00A07AC1">
        <w:rPr>
          <w:rFonts w:asciiTheme="minorBidi" w:hAnsiTheme="minorBidi" w:cstheme="minorBidi"/>
          <w:u w:val="single"/>
        </w:rPr>
        <w:t>Des projets de mise en réseaux</w:t>
      </w:r>
      <w:r w:rsidRPr="00A07AC1">
        <w:rPr>
          <w:rFonts w:asciiTheme="minorBidi" w:hAnsiTheme="minorBidi" w:cstheme="minorBidi"/>
        </w:rPr>
        <w:t> </w:t>
      </w:r>
      <w:proofErr w:type="gramStart"/>
      <w:r w:rsidRPr="00A07AC1">
        <w:rPr>
          <w:rFonts w:asciiTheme="minorBidi" w:hAnsiTheme="minorBidi" w:cstheme="minorBidi"/>
        </w:rPr>
        <w:t>:</w:t>
      </w:r>
      <w:r w:rsidR="00200709">
        <w:rPr>
          <w:rFonts w:asciiTheme="minorBidi" w:hAnsiTheme="minorBidi" w:cstheme="minorBidi"/>
        </w:rPr>
        <w:t>HI</w:t>
      </w:r>
      <w:proofErr w:type="gramEnd"/>
      <w:r w:rsidRPr="00A07AC1">
        <w:rPr>
          <w:rFonts w:asciiTheme="minorBidi" w:hAnsiTheme="minorBidi" w:cstheme="minorBidi"/>
        </w:rPr>
        <w:t xml:space="preserve"> veille aussi à favoriser la mise en réseau, et notamment les échanges thématiques ou entre différents acteurs du handicap, en soutenant la mise en place d’espaces de concertation, en particulier autour de l’insertion professionnelle des jeunes, regroupant organisations de la société civile et représentants de l’Etat.</w:t>
      </w:r>
    </w:p>
    <w:p w:rsidR="00D65BFD" w:rsidRPr="00A07AC1" w:rsidRDefault="00D65BFD" w:rsidP="00200709">
      <w:pPr>
        <w:numPr>
          <w:ilvl w:val="0"/>
          <w:numId w:val="15"/>
        </w:numPr>
        <w:tabs>
          <w:tab w:val="clear" w:pos="720"/>
        </w:tabs>
        <w:autoSpaceDE w:val="0"/>
        <w:autoSpaceDN w:val="0"/>
        <w:adjustRightInd w:val="0"/>
        <w:spacing w:after="120"/>
        <w:ind w:left="540"/>
        <w:jc w:val="both"/>
        <w:rPr>
          <w:rFonts w:asciiTheme="minorBidi" w:hAnsiTheme="minorBidi" w:cstheme="minorBidi"/>
        </w:rPr>
      </w:pPr>
      <w:r w:rsidRPr="00A07AC1">
        <w:rPr>
          <w:rFonts w:asciiTheme="minorBidi" w:hAnsiTheme="minorBidi" w:cstheme="minorBidi"/>
          <w:u w:val="single"/>
        </w:rPr>
        <w:t>Une action à l’échelle locale et nationale</w:t>
      </w:r>
      <w:r w:rsidRPr="00A07AC1">
        <w:rPr>
          <w:rFonts w:asciiTheme="minorBidi" w:hAnsiTheme="minorBidi" w:cstheme="minorBidi"/>
          <w:b/>
          <w:bCs/>
        </w:rPr>
        <w:t> </w:t>
      </w:r>
      <w:proofErr w:type="gramStart"/>
      <w:r w:rsidRPr="00A07AC1">
        <w:rPr>
          <w:rFonts w:asciiTheme="minorBidi" w:hAnsiTheme="minorBidi" w:cstheme="minorBidi"/>
        </w:rPr>
        <w:t>:La</w:t>
      </w:r>
      <w:proofErr w:type="gramEnd"/>
      <w:r w:rsidRPr="00A07AC1">
        <w:rPr>
          <w:rFonts w:asciiTheme="minorBidi" w:hAnsiTheme="minorBidi" w:cstheme="minorBidi"/>
        </w:rPr>
        <w:t xml:space="preserve"> prise en compte des besoins et attentes des personnes handicapées à un niveau local ne peut se faire de manière cloisonnée par rapport aux dynamiques plus larges qui animent les territoires. </w:t>
      </w:r>
      <w:r w:rsidR="00200709">
        <w:rPr>
          <w:rFonts w:asciiTheme="minorBidi" w:hAnsiTheme="minorBidi" w:cstheme="minorBidi"/>
        </w:rPr>
        <w:t>HI</w:t>
      </w:r>
      <w:r w:rsidRPr="00A07AC1">
        <w:rPr>
          <w:rFonts w:asciiTheme="minorBidi" w:hAnsiTheme="minorBidi" w:cstheme="minorBidi"/>
        </w:rPr>
        <w:t xml:space="preserve"> et ses partenaires promeuvent donc une approche de développement intégré, à l’échelle locale, dans laquelle les besoins et droits des personnes handicapées sont systématiquement pris en compte dans l’ensemble des politiques publiques nationales et dispositifs mis en place à l’échelle d’un quartier, d’une commune ou d’une région. </w:t>
      </w:r>
    </w:p>
    <w:p w:rsidR="00D65BFD" w:rsidRPr="00A07AC1" w:rsidRDefault="00F43458" w:rsidP="00380184">
      <w:pPr>
        <w:numPr>
          <w:ilvl w:val="0"/>
          <w:numId w:val="15"/>
        </w:numPr>
        <w:tabs>
          <w:tab w:val="clear" w:pos="720"/>
        </w:tabs>
        <w:spacing w:after="120"/>
        <w:ind w:left="540"/>
        <w:jc w:val="both"/>
        <w:rPr>
          <w:rFonts w:asciiTheme="minorBidi" w:hAnsiTheme="minorBidi" w:cstheme="minorBidi"/>
        </w:rPr>
      </w:pPr>
      <w:r w:rsidRPr="003E6A10">
        <w:rPr>
          <w:rFonts w:asciiTheme="minorBidi" w:hAnsiTheme="minorBidi" w:cstheme="minorBidi"/>
          <w:noProof/>
        </w:rPr>
        <mc:AlternateContent>
          <mc:Choice Requires="wps">
            <w:drawing>
              <wp:anchor distT="0" distB="0" distL="114300" distR="114300" simplePos="0" relativeHeight="251667456" behindDoc="0" locked="0" layoutInCell="1" allowOverlap="1" wp14:anchorId="5B64E227" wp14:editId="4844C9E9">
                <wp:simplePos x="0" y="0"/>
                <wp:positionH relativeFrom="column">
                  <wp:posOffset>3667125</wp:posOffset>
                </wp:positionH>
                <wp:positionV relativeFrom="paragraph">
                  <wp:posOffset>2160270</wp:posOffset>
                </wp:positionV>
                <wp:extent cx="1978660" cy="333375"/>
                <wp:effectExtent l="0" t="0" r="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EBC" w:rsidRPr="001E7BB5" w:rsidRDefault="00252EBC" w:rsidP="00D65BFD">
                            <w:pPr>
                              <w:rPr>
                                <w:color w:val="FFFFFF"/>
                                <w:sz w:val="14"/>
                                <w:szCs w:val="14"/>
                              </w:rPr>
                            </w:pPr>
                            <w:r w:rsidRPr="001E7BB5">
                              <w:rPr>
                                <w:color w:val="FFFFFF"/>
                                <w:sz w:val="14"/>
                                <w:szCs w:val="14"/>
                              </w:rPr>
                              <w:t>© AVT / Handicap International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88.75pt;margin-top:170.1pt;width:155.8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4Z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" filled="f" stroked="f">
                <v:textbox>
                  <w:txbxContent>
                    <w:p w:rsidR="00252EBC" w:rsidRPr="001E7BB5" w:rsidRDefault="00252EBC" w:rsidP="00D65BFD">
                      <w:pPr>
                        <w:rPr>
                          <w:color w:val="FFFFFF"/>
                          <w:sz w:val="14"/>
                          <w:szCs w:val="14"/>
                        </w:rPr>
                      </w:pPr>
                      <w:r w:rsidRPr="001E7BB5">
                        <w:rPr>
                          <w:color w:val="FFFFFF"/>
                          <w:sz w:val="14"/>
                          <w:szCs w:val="14"/>
                        </w:rPr>
                        <w:t>© AVT / Handicap International</w:t>
                      </w:r>
                    </w:p>
                  </w:txbxContent>
                </v:textbox>
              </v:shape>
            </w:pict>
          </mc:Fallback>
        </mc:AlternateContent>
      </w:r>
      <w:r w:rsidR="00D65BFD" w:rsidRPr="00A07AC1">
        <w:rPr>
          <w:rFonts w:asciiTheme="minorBidi" w:hAnsiTheme="minorBidi" w:cstheme="minorBidi"/>
          <w:noProof/>
        </w:rPr>
        <w:drawing>
          <wp:anchor distT="0" distB="0" distL="114300" distR="114300" simplePos="0" relativeHeight="251666432" behindDoc="0" locked="0" layoutInCell="1" allowOverlap="1" wp14:anchorId="1202BE06" wp14:editId="0E409F82">
            <wp:simplePos x="0" y="0"/>
            <wp:positionH relativeFrom="column">
              <wp:posOffset>2264410</wp:posOffset>
            </wp:positionH>
            <wp:positionV relativeFrom="paragraph">
              <wp:posOffset>19685</wp:posOffset>
            </wp:positionV>
            <wp:extent cx="3458845" cy="2303780"/>
            <wp:effectExtent l="19050" t="19050" r="27305" b="2032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8845" cy="2303780"/>
                    </a:xfrm>
                    <a:prstGeom prst="rect">
                      <a:avLst/>
                    </a:prstGeom>
                    <a:noFill/>
                    <a:ln w="9525">
                      <a:solidFill>
                        <a:srgbClr val="BFBFBF"/>
                      </a:solidFill>
                      <a:miter lim="800000"/>
                      <a:headEnd/>
                      <a:tailEnd/>
                    </a:ln>
                  </pic:spPr>
                </pic:pic>
              </a:graphicData>
            </a:graphic>
          </wp:anchor>
        </w:drawing>
      </w:r>
      <w:r w:rsidR="00D65BFD" w:rsidRPr="003E6A10">
        <w:rPr>
          <w:rFonts w:asciiTheme="minorBidi" w:hAnsiTheme="minorBidi" w:cstheme="minorBidi"/>
          <w:u w:val="single"/>
        </w:rPr>
        <w:t>Le droit comme levier d’action</w:t>
      </w:r>
      <w:r w:rsidR="00D65BFD" w:rsidRPr="00A07AC1">
        <w:rPr>
          <w:rFonts w:asciiTheme="minorBidi" w:hAnsiTheme="minorBidi" w:cstheme="minorBidi"/>
        </w:rPr>
        <w:t> : L’approche inclusive, visant à assurer que les personnes handicapées bénéficient des mêmes droits que tout un chacun, constitue le fondement des projets développés, en accord avec la Convention Relative aux Droits des Personnes Handicapées (CRDPH). Cette Convention ne crée pas de nouveaux droits, mais veille à interdire toute discrimination et à permettre à chaque citoyen handicapé de jouir des mêmes droits que ses compatriotes.</w:t>
      </w:r>
    </w:p>
    <w:p w:rsidR="00D65BFD" w:rsidRPr="00A07AC1" w:rsidRDefault="00D65BFD" w:rsidP="00200709">
      <w:pPr>
        <w:numPr>
          <w:ilvl w:val="0"/>
          <w:numId w:val="15"/>
        </w:numPr>
        <w:tabs>
          <w:tab w:val="clear" w:pos="720"/>
        </w:tabs>
        <w:autoSpaceDE w:val="0"/>
        <w:autoSpaceDN w:val="0"/>
        <w:adjustRightInd w:val="0"/>
        <w:spacing w:after="120"/>
        <w:ind w:left="540"/>
        <w:jc w:val="both"/>
        <w:rPr>
          <w:rFonts w:asciiTheme="minorBidi" w:hAnsiTheme="minorBidi" w:cstheme="minorBidi"/>
        </w:rPr>
      </w:pPr>
      <w:r w:rsidRPr="00A07AC1">
        <w:rPr>
          <w:rFonts w:asciiTheme="minorBidi" w:hAnsiTheme="minorBidi" w:cstheme="minorBidi"/>
          <w:u w:val="single"/>
        </w:rPr>
        <w:t>Une vision inclusive de la société</w:t>
      </w:r>
      <w:r w:rsidRPr="00A07AC1">
        <w:rPr>
          <w:rFonts w:asciiTheme="minorBidi" w:hAnsiTheme="minorBidi" w:cstheme="minorBidi"/>
        </w:rPr>
        <w:t xml:space="preserve"> : l'approche promue par </w:t>
      </w:r>
      <w:r w:rsidR="00200709">
        <w:rPr>
          <w:rFonts w:asciiTheme="minorBidi" w:hAnsiTheme="minorBidi" w:cstheme="minorBidi"/>
        </w:rPr>
        <w:t>HI</w:t>
      </w:r>
      <w:r w:rsidRPr="00A07AC1">
        <w:rPr>
          <w:rFonts w:asciiTheme="minorBidi" w:hAnsiTheme="minorBidi" w:cstheme="minorBidi"/>
        </w:rPr>
        <w:t xml:space="preserve"> vise à favoriser une société inclusive qui reconnait et s'adapte aux différences individuelles et les reconnaît comme source de richesse et non comme motif d'exclusion. Un développement inclusif implique dans la planification, la conception de solutions universelles et d'aménagements raisonnables, </w:t>
      </w:r>
    </w:p>
    <w:p w:rsidR="00D65BFD" w:rsidRPr="00A07AC1" w:rsidRDefault="00D65BFD" w:rsidP="00200709">
      <w:pPr>
        <w:numPr>
          <w:ilvl w:val="0"/>
          <w:numId w:val="15"/>
        </w:numPr>
        <w:tabs>
          <w:tab w:val="clear" w:pos="720"/>
        </w:tabs>
        <w:autoSpaceDE w:val="0"/>
        <w:autoSpaceDN w:val="0"/>
        <w:adjustRightInd w:val="0"/>
        <w:spacing w:after="120"/>
        <w:ind w:left="540"/>
        <w:jc w:val="both"/>
        <w:rPr>
          <w:rFonts w:asciiTheme="minorBidi" w:hAnsiTheme="minorBidi" w:cstheme="minorBidi"/>
        </w:rPr>
      </w:pPr>
      <w:r w:rsidRPr="00A07AC1">
        <w:rPr>
          <w:rFonts w:asciiTheme="minorBidi" w:hAnsiTheme="minorBidi" w:cstheme="minorBidi"/>
          <w:u w:val="single"/>
        </w:rPr>
        <w:t>Qualité des services et des interventions des professionnels</w:t>
      </w:r>
      <w:r w:rsidRPr="00A07AC1">
        <w:rPr>
          <w:rFonts w:asciiTheme="minorBidi" w:hAnsiTheme="minorBidi" w:cstheme="minorBidi"/>
        </w:rPr>
        <w:t> :</w:t>
      </w:r>
      <w:r w:rsidR="00200709">
        <w:rPr>
          <w:rFonts w:asciiTheme="minorBidi" w:hAnsiTheme="minorBidi" w:cstheme="minorBidi"/>
        </w:rPr>
        <w:t xml:space="preserve"> HI</w:t>
      </w:r>
      <w:r w:rsidRPr="00A07AC1">
        <w:rPr>
          <w:rFonts w:asciiTheme="minorBidi" w:hAnsiTheme="minorBidi" w:cstheme="minorBidi"/>
        </w:rPr>
        <w:t xml:space="preserve"> veille à renforcer la qualité des services apportés aux personnes handicapées, avec une attention particulière à la place centrale de l’usager dans la prestation de service et au respect de ses choix individuels.</w:t>
      </w:r>
    </w:p>
    <w:p w:rsidR="00D65BFD" w:rsidRPr="00A07AC1" w:rsidRDefault="00D65BFD" w:rsidP="00380184">
      <w:pPr>
        <w:numPr>
          <w:ilvl w:val="0"/>
          <w:numId w:val="15"/>
        </w:numPr>
        <w:tabs>
          <w:tab w:val="clear" w:pos="720"/>
        </w:tabs>
        <w:autoSpaceDE w:val="0"/>
        <w:autoSpaceDN w:val="0"/>
        <w:adjustRightInd w:val="0"/>
        <w:ind w:left="540"/>
        <w:jc w:val="both"/>
        <w:rPr>
          <w:rFonts w:asciiTheme="minorBidi" w:hAnsiTheme="minorBidi" w:cstheme="minorBidi"/>
        </w:rPr>
      </w:pPr>
      <w:r w:rsidRPr="00A07AC1">
        <w:rPr>
          <w:rFonts w:asciiTheme="minorBidi" w:hAnsiTheme="minorBidi" w:cstheme="minorBidi"/>
          <w:u w:val="single"/>
        </w:rPr>
        <w:t xml:space="preserve">Le handicap, une question de regard </w:t>
      </w:r>
      <w:proofErr w:type="gramStart"/>
      <w:r w:rsidRPr="00A07AC1">
        <w:rPr>
          <w:rFonts w:asciiTheme="minorBidi" w:hAnsiTheme="minorBidi" w:cstheme="minorBidi"/>
          <w:u w:val="single"/>
        </w:rPr>
        <w:t>!</w:t>
      </w:r>
      <w:r w:rsidRPr="00A07AC1">
        <w:rPr>
          <w:rFonts w:asciiTheme="minorBidi" w:hAnsiTheme="minorBidi" w:cstheme="minorBidi"/>
        </w:rPr>
        <w:t>Le</w:t>
      </w:r>
      <w:proofErr w:type="gramEnd"/>
      <w:r w:rsidRPr="00A07AC1">
        <w:rPr>
          <w:rFonts w:asciiTheme="minorBidi" w:hAnsiTheme="minorBidi" w:cstheme="minorBidi"/>
        </w:rPr>
        <w:t xml:space="preserve"> changement de regard sur les personnes handicapées est un </w:t>
      </w:r>
      <w:proofErr w:type="spellStart"/>
      <w:r w:rsidRPr="00A07AC1">
        <w:rPr>
          <w:rFonts w:asciiTheme="minorBidi" w:hAnsiTheme="minorBidi" w:cstheme="minorBidi"/>
        </w:rPr>
        <w:t>pré-requis</w:t>
      </w:r>
      <w:proofErr w:type="spellEnd"/>
      <w:r w:rsidRPr="00A07AC1">
        <w:rPr>
          <w:rFonts w:asciiTheme="minorBidi" w:hAnsiTheme="minorBidi" w:cstheme="minorBidi"/>
        </w:rPr>
        <w:t xml:space="preserve"> fondamental pour une réelle évolution de la situation. L’association appuie donc un ensemble d’initiatives de sensibilisation et de plaidoyer à destination des acteurs publics – locaux et nationaux – des acteurs du développement, et de la population en général.</w:t>
      </w:r>
    </w:p>
    <w:p w:rsidR="00D65BFD" w:rsidRPr="00A07AC1" w:rsidRDefault="00D65BFD" w:rsidP="00D65BFD">
      <w:pPr>
        <w:autoSpaceDE w:val="0"/>
        <w:autoSpaceDN w:val="0"/>
        <w:adjustRightInd w:val="0"/>
        <w:spacing w:after="120"/>
        <w:ind w:left="0"/>
        <w:jc w:val="both"/>
        <w:rPr>
          <w:rFonts w:asciiTheme="minorBidi" w:hAnsiTheme="minorBidi" w:cstheme="minorBidi"/>
        </w:rPr>
      </w:pPr>
    </w:p>
    <w:p w:rsidR="00D65BFD" w:rsidRPr="00A07AC1" w:rsidRDefault="00D65BFD" w:rsidP="00D65BFD">
      <w:pPr>
        <w:autoSpaceDE w:val="0"/>
        <w:autoSpaceDN w:val="0"/>
        <w:adjustRightInd w:val="0"/>
        <w:spacing w:after="120"/>
        <w:ind w:left="0"/>
        <w:jc w:val="both"/>
        <w:rPr>
          <w:rFonts w:asciiTheme="minorBidi" w:hAnsiTheme="minorBidi" w:cstheme="minorBidi"/>
          <w:b/>
          <w:bCs/>
          <w:color w:val="009EE1"/>
          <w:sz w:val="22"/>
          <w:szCs w:val="22"/>
        </w:rPr>
      </w:pPr>
      <w:r w:rsidRPr="00A07AC1">
        <w:rPr>
          <w:rFonts w:asciiTheme="minorBidi" w:hAnsiTheme="minorBidi" w:cstheme="minorBidi"/>
          <w:b/>
          <w:bCs/>
          <w:color w:val="009EE1"/>
          <w:sz w:val="22"/>
          <w:szCs w:val="22"/>
        </w:rPr>
        <w:t>Projets en Tunisie</w:t>
      </w:r>
    </w:p>
    <w:p w:rsidR="00D65BFD" w:rsidRPr="00A07AC1" w:rsidRDefault="00D65BFD" w:rsidP="00DA0F87">
      <w:pPr>
        <w:autoSpaceDE w:val="0"/>
        <w:autoSpaceDN w:val="0"/>
        <w:adjustRightInd w:val="0"/>
        <w:spacing w:after="120"/>
        <w:ind w:left="0"/>
        <w:jc w:val="both"/>
        <w:rPr>
          <w:rFonts w:asciiTheme="minorBidi" w:hAnsiTheme="minorBidi" w:cstheme="minorBidi"/>
        </w:rPr>
      </w:pPr>
      <w:r w:rsidRPr="00A07AC1">
        <w:rPr>
          <w:rFonts w:asciiTheme="minorBidi" w:hAnsiTheme="minorBidi" w:cstheme="minorBidi"/>
        </w:rPr>
        <w:t xml:space="preserve">En Tunisie, les actions de l’association ont comme objectif </w:t>
      </w:r>
      <w:r w:rsidRPr="00A07AC1">
        <w:rPr>
          <w:rFonts w:asciiTheme="minorBidi" w:hAnsiTheme="minorBidi" w:cstheme="minorBidi"/>
          <w:b/>
        </w:rPr>
        <w:t>l’amélioration structurelle des conditions de vie, l’insertion et la pleine participation sociale des personnes en situation de handicap</w:t>
      </w:r>
      <w:r w:rsidRPr="00A07AC1">
        <w:rPr>
          <w:rFonts w:asciiTheme="minorBidi" w:hAnsiTheme="minorBidi" w:cstheme="minorBidi"/>
        </w:rPr>
        <w:t xml:space="preserve">. Actuellement, les projets portés par </w:t>
      </w:r>
      <w:r w:rsidR="00DA0F87">
        <w:rPr>
          <w:rFonts w:asciiTheme="minorBidi" w:hAnsiTheme="minorBidi" w:cstheme="minorBidi"/>
        </w:rPr>
        <w:t>HI</w:t>
      </w:r>
      <w:r w:rsidRPr="00A07AC1">
        <w:rPr>
          <w:rFonts w:asciiTheme="minorBidi" w:hAnsiTheme="minorBidi" w:cstheme="minorBidi"/>
        </w:rPr>
        <w:t xml:space="preserve"> en collaboration avec ses partenaires institutionnels et associatifs œuvrent à :</w:t>
      </w:r>
    </w:p>
    <w:p w:rsidR="00D65BFD" w:rsidRPr="00A07AC1" w:rsidRDefault="00D65BFD" w:rsidP="00380184">
      <w:pPr>
        <w:numPr>
          <w:ilvl w:val="0"/>
          <w:numId w:val="18"/>
        </w:numPr>
        <w:autoSpaceDE w:val="0"/>
        <w:autoSpaceDN w:val="0"/>
        <w:adjustRightInd w:val="0"/>
        <w:spacing w:after="120"/>
        <w:jc w:val="both"/>
        <w:rPr>
          <w:rFonts w:asciiTheme="minorBidi" w:hAnsiTheme="minorBidi" w:cstheme="minorBidi"/>
        </w:rPr>
      </w:pPr>
      <w:r w:rsidRPr="00A07AC1">
        <w:rPr>
          <w:rFonts w:asciiTheme="minorBidi" w:hAnsiTheme="minorBidi" w:cstheme="minorBidi"/>
        </w:rPr>
        <w:t>L’accessibilité à l’environnement physique et à la prise en compte des personnes en situation de handicap dans les dynamiques locales de développement afin de faciliter leur accès aux services ordinaires ;</w:t>
      </w:r>
    </w:p>
    <w:p w:rsidR="00D65BFD" w:rsidRPr="00A07AC1" w:rsidRDefault="00D65BFD" w:rsidP="00380184">
      <w:pPr>
        <w:numPr>
          <w:ilvl w:val="0"/>
          <w:numId w:val="19"/>
        </w:numPr>
        <w:autoSpaceDE w:val="0"/>
        <w:autoSpaceDN w:val="0"/>
        <w:adjustRightInd w:val="0"/>
        <w:spacing w:after="120"/>
        <w:jc w:val="both"/>
        <w:rPr>
          <w:rFonts w:asciiTheme="minorBidi" w:hAnsiTheme="minorBidi" w:cstheme="minorBidi"/>
        </w:rPr>
      </w:pPr>
      <w:r w:rsidRPr="00A07AC1">
        <w:rPr>
          <w:rFonts w:asciiTheme="minorBidi" w:hAnsiTheme="minorBidi" w:cstheme="minorBidi"/>
        </w:rPr>
        <w:lastRenderedPageBreak/>
        <w:t>Le renforcement de la qualité de services spécialisés destinés aux personnes en situation de handicap et leur mise en lien avec les services ordinaires, en particulier dans les domaines de l’éducation, de l’emploi et de la formation professionnelle ;</w:t>
      </w:r>
    </w:p>
    <w:p w:rsidR="00D65BFD" w:rsidRPr="00A07AC1" w:rsidRDefault="00D65BFD" w:rsidP="00380184">
      <w:pPr>
        <w:numPr>
          <w:ilvl w:val="0"/>
          <w:numId w:val="19"/>
        </w:numPr>
        <w:autoSpaceDE w:val="0"/>
        <w:autoSpaceDN w:val="0"/>
        <w:adjustRightInd w:val="0"/>
        <w:spacing w:after="120"/>
        <w:jc w:val="both"/>
        <w:rPr>
          <w:rFonts w:asciiTheme="minorBidi" w:hAnsiTheme="minorBidi" w:cstheme="minorBidi"/>
        </w:rPr>
      </w:pPr>
      <w:r w:rsidRPr="00A07AC1">
        <w:rPr>
          <w:rFonts w:asciiTheme="minorBidi" w:hAnsiTheme="minorBidi" w:cstheme="minorBidi"/>
        </w:rPr>
        <w:t>Le renforcement du mouvement de promotion des droits des personnes handicapées et le soutien à leur participation politique dans le contexte de démocratisation de l’espace public.</w:t>
      </w:r>
    </w:p>
    <w:p w:rsidR="00D65BFD" w:rsidRPr="00A07AC1" w:rsidRDefault="00D65BFD" w:rsidP="00D65BFD">
      <w:pPr>
        <w:autoSpaceDE w:val="0"/>
        <w:autoSpaceDN w:val="0"/>
        <w:adjustRightInd w:val="0"/>
        <w:ind w:left="0"/>
        <w:jc w:val="both"/>
        <w:rPr>
          <w:rFonts w:asciiTheme="minorBidi" w:hAnsiTheme="minorBidi" w:cstheme="minorBidi"/>
        </w:rPr>
      </w:pPr>
      <w:r w:rsidRPr="00A07AC1">
        <w:rPr>
          <w:rFonts w:asciiTheme="minorBidi" w:hAnsiTheme="minorBidi" w:cstheme="minorBidi"/>
        </w:rPr>
        <w:t xml:space="preserve">De manière transversale, l’association travaille sur les questions liées au </w:t>
      </w:r>
      <w:r w:rsidRPr="00A07AC1">
        <w:rPr>
          <w:rFonts w:asciiTheme="minorBidi" w:hAnsiTheme="minorBidi" w:cstheme="minorBidi"/>
          <w:b/>
        </w:rPr>
        <w:t>plaidoyer pour une participation accrue des personnes handicapées dans le développement économique et social, à la coordination des acteurs ainsi qu’à l’intégration du handicap au sein des politiques publiques locales et nationales</w:t>
      </w:r>
      <w:r w:rsidRPr="00A07AC1">
        <w:rPr>
          <w:rFonts w:asciiTheme="minorBidi" w:hAnsiTheme="minorBidi" w:cstheme="minorBidi"/>
        </w:rPr>
        <w:t>.</w:t>
      </w:r>
    </w:p>
    <w:p w:rsidR="00D65BFD" w:rsidRPr="00A07AC1" w:rsidRDefault="00D65BFD" w:rsidP="00D65BFD">
      <w:pPr>
        <w:autoSpaceDE w:val="0"/>
        <w:autoSpaceDN w:val="0"/>
        <w:adjustRightInd w:val="0"/>
        <w:ind w:left="0"/>
        <w:jc w:val="both"/>
        <w:rPr>
          <w:rFonts w:asciiTheme="minorBidi" w:hAnsiTheme="minorBidi" w:cstheme="minorBidi"/>
        </w:rPr>
      </w:pPr>
    </w:p>
    <w:p w:rsidR="00B56EE8" w:rsidRPr="00A07AC1" w:rsidRDefault="00D65BFD" w:rsidP="00092506">
      <w:pPr>
        <w:shd w:val="clear" w:color="auto" w:fill="C0C0C0"/>
        <w:ind w:left="0"/>
        <w:rPr>
          <w:rFonts w:asciiTheme="minorBidi" w:hAnsiTheme="minorBidi" w:cstheme="minorBidi"/>
          <w:b/>
          <w:bCs/>
          <w:sz w:val="22"/>
          <w:szCs w:val="22"/>
        </w:rPr>
      </w:pPr>
      <w:r w:rsidRPr="00A07AC1">
        <w:rPr>
          <w:rFonts w:asciiTheme="minorBidi" w:hAnsiTheme="minorBidi" w:cstheme="minorBidi"/>
          <w:b/>
          <w:bCs/>
          <w:sz w:val="22"/>
          <w:szCs w:val="22"/>
        </w:rPr>
        <w:t>I</w:t>
      </w:r>
      <w:r w:rsidR="00E364CE" w:rsidRPr="00A07AC1">
        <w:rPr>
          <w:rFonts w:asciiTheme="minorBidi" w:hAnsiTheme="minorBidi" w:cstheme="minorBidi"/>
          <w:b/>
          <w:bCs/>
          <w:sz w:val="22"/>
          <w:szCs w:val="22"/>
        </w:rPr>
        <w:t>II.  CONTEXTE DE LA MISSION</w:t>
      </w:r>
    </w:p>
    <w:p w:rsidR="005F26D6" w:rsidRPr="00A07AC1" w:rsidRDefault="005F26D6" w:rsidP="005F26D6">
      <w:pPr>
        <w:shd w:val="clear" w:color="auto" w:fill="FFFFFF"/>
        <w:ind w:left="0"/>
        <w:jc w:val="both"/>
        <w:rPr>
          <w:rFonts w:asciiTheme="minorBidi" w:hAnsiTheme="minorBidi" w:cstheme="minorBidi"/>
        </w:rPr>
      </w:pPr>
    </w:p>
    <w:p w:rsidR="00D65BFD" w:rsidRPr="00A07AC1" w:rsidRDefault="00D65BFD" w:rsidP="0014138D">
      <w:pPr>
        <w:shd w:val="clear" w:color="auto" w:fill="FFFFFF"/>
        <w:ind w:left="0"/>
        <w:jc w:val="both"/>
        <w:rPr>
          <w:rFonts w:asciiTheme="minorBidi" w:hAnsiTheme="minorBidi" w:cstheme="minorBidi"/>
        </w:rPr>
      </w:pPr>
    </w:p>
    <w:p w:rsidR="00E364CE" w:rsidRPr="00A07AC1" w:rsidRDefault="00092506" w:rsidP="00EA17CA">
      <w:pPr>
        <w:pStyle w:val="Corpsdetexte"/>
        <w:spacing w:after="0" w:line="240" w:lineRule="auto"/>
        <w:ind w:left="0"/>
        <w:jc w:val="both"/>
        <w:rPr>
          <w:rFonts w:asciiTheme="minorBidi" w:hAnsiTheme="minorBidi" w:cstheme="minorBidi"/>
          <w:b/>
          <w:sz w:val="22"/>
          <w:szCs w:val="22"/>
          <w:u w:val="single"/>
        </w:rPr>
      </w:pPr>
      <w:r w:rsidRPr="00A07AC1">
        <w:rPr>
          <w:rFonts w:asciiTheme="minorBidi" w:hAnsiTheme="minorBidi" w:cstheme="minorBidi"/>
          <w:b/>
          <w:sz w:val="22"/>
          <w:szCs w:val="22"/>
        </w:rPr>
        <w:t>a</w:t>
      </w:r>
      <w:r w:rsidR="00E364CE" w:rsidRPr="00A07AC1">
        <w:rPr>
          <w:rFonts w:asciiTheme="minorBidi" w:hAnsiTheme="minorBidi" w:cstheme="minorBidi"/>
          <w:b/>
          <w:sz w:val="22"/>
          <w:szCs w:val="22"/>
        </w:rPr>
        <w:t xml:space="preserve">) </w:t>
      </w:r>
      <w:r w:rsidR="00E364CE" w:rsidRPr="00A07AC1">
        <w:rPr>
          <w:rFonts w:asciiTheme="minorBidi" w:hAnsiTheme="minorBidi" w:cstheme="minorBidi"/>
          <w:b/>
          <w:sz w:val="22"/>
          <w:szCs w:val="22"/>
          <w:u w:val="single"/>
        </w:rPr>
        <w:t xml:space="preserve">Présentation succincte du projet </w:t>
      </w:r>
      <w:r w:rsidR="00EA17CA" w:rsidRPr="00A07AC1">
        <w:rPr>
          <w:rFonts w:asciiTheme="minorBidi" w:hAnsiTheme="minorBidi" w:cstheme="minorBidi"/>
          <w:b/>
          <w:sz w:val="22"/>
          <w:szCs w:val="22"/>
          <w:u w:val="single"/>
        </w:rPr>
        <w:t>« </w:t>
      </w:r>
      <w:r w:rsidR="00765C23" w:rsidRPr="00A07AC1">
        <w:rPr>
          <w:rFonts w:asciiTheme="minorBidi" w:hAnsiTheme="minorBidi" w:cstheme="minorBidi"/>
          <w:b/>
          <w:sz w:val="22"/>
          <w:szCs w:val="22"/>
          <w:u w:val="single"/>
        </w:rPr>
        <w:t>ENPARD KEBILI</w:t>
      </w:r>
      <w:r w:rsidR="00EA17CA" w:rsidRPr="00A07AC1">
        <w:rPr>
          <w:rFonts w:asciiTheme="minorBidi" w:hAnsiTheme="minorBidi" w:cstheme="minorBidi"/>
          <w:b/>
          <w:sz w:val="22"/>
          <w:szCs w:val="22"/>
          <w:u w:val="single"/>
        </w:rPr>
        <w:t xml:space="preserve"> » </w:t>
      </w:r>
    </w:p>
    <w:p w:rsidR="00E364CE" w:rsidRPr="00A07AC1" w:rsidRDefault="00E364CE" w:rsidP="00E65369">
      <w:pPr>
        <w:pStyle w:val="Corpsdetexte"/>
        <w:spacing w:after="0" w:line="240" w:lineRule="auto"/>
        <w:ind w:left="0"/>
        <w:jc w:val="both"/>
        <w:rPr>
          <w:rFonts w:asciiTheme="minorBidi" w:hAnsiTheme="minorBidi" w:cstheme="minorBidi"/>
          <w:sz w:val="22"/>
          <w:szCs w:val="22"/>
        </w:rPr>
      </w:pPr>
    </w:p>
    <w:p w:rsidR="00765C23" w:rsidRPr="00A07AC1" w:rsidRDefault="00765C23" w:rsidP="00463418">
      <w:pPr>
        <w:shd w:val="clear" w:color="auto" w:fill="FFFFFF"/>
        <w:jc w:val="both"/>
        <w:rPr>
          <w:rFonts w:asciiTheme="minorBidi" w:hAnsiTheme="minorBidi" w:cstheme="minorBidi"/>
          <w:color w:val="000000" w:themeColor="text1"/>
        </w:rPr>
      </w:pPr>
    </w:p>
    <w:p w:rsidR="00D50E5C" w:rsidRPr="00A07AC1" w:rsidRDefault="00765C23" w:rsidP="00765C23">
      <w:pPr>
        <w:spacing w:after="120"/>
        <w:jc w:val="both"/>
        <w:rPr>
          <w:rFonts w:asciiTheme="minorBidi" w:hAnsiTheme="minorBidi" w:cstheme="minorBidi"/>
          <w:b/>
          <w:bCs/>
          <w:u w:val="single"/>
        </w:rPr>
      </w:pPr>
      <w:r w:rsidRPr="00A07AC1">
        <w:rPr>
          <w:rFonts w:asciiTheme="minorBidi" w:hAnsiTheme="minorBidi" w:cstheme="minorBidi"/>
          <w:b/>
          <w:bCs/>
          <w:u w:val="single"/>
        </w:rPr>
        <w:t xml:space="preserve">Objectif Général : </w:t>
      </w:r>
    </w:p>
    <w:p w:rsidR="00765C23" w:rsidRPr="00A07AC1" w:rsidRDefault="00765C23" w:rsidP="00765C23">
      <w:pPr>
        <w:spacing w:after="120"/>
        <w:jc w:val="both"/>
        <w:rPr>
          <w:rFonts w:asciiTheme="minorBidi" w:hAnsiTheme="minorBidi" w:cstheme="minorBidi"/>
        </w:rPr>
      </w:pPr>
      <w:r w:rsidRPr="00A07AC1">
        <w:rPr>
          <w:rFonts w:asciiTheme="minorBidi" w:hAnsiTheme="minorBidi" w:cstheme="minorBidi"/>
        </w:rPr>
        <w:t xml:space="preserve">Les populations les plus vulnérables sont  actrices du développement  socioéconomique de leur territoire grâce à la mise en œuvre des  principes du développement durable pour le renforcement du tissu économique via une réponse pluri-acteurs concertée dans la région de Kébili. </w:t>
      </w:r>
    </w:p>
    <w:p w:rsidR="00D50E5C" w:rsidRPr="00A07AC1" w:rsidRDefault="00765C23" w:rsidP="00765C23">
      <w:pPr>
        <w:spacing w:after="120"/>
        <w:jc w:val="both"/>
        <w:rPr>
          <w:rFonts w:asciiTheme="minorBidi" w:hAnsiTheme="minorBidi" w:cstheme="minorBidi"/>
        </w:rPr>
      </w:pPr>
      <w:r w:rsidRPr="00A07AC1">
        <w:rPr>
          <w:rFonts w:asciiTheme="minorBidi" w:hAnsiTheme="minorBidi" w:cstheme="minorBidi"/>
          <w:b/>
          <w:bCs/>
          <w:u w:val="single"/>
        </w:rPr>
        <w:t>Objectif Spécifique</w:t>
      </w:r>
      <w:r w:rsidRPr="00A07AC1">
        <w:rPr>
          <w:rFonts w:asciiTheme="minorBidi" w:hAnsiTheme="minorBidi" w:cstheme="minorBidi"/>
        </w:rPr>
        <w:t xml:space="preserve">: </w:t>
      </w:r>
    </w:p>
    <w:p w:rsidR="00765C23" w:rsidRPr="00A07AC1" w:rsidRDefault="00765C23" w:rsidP="00765C23">
      <w:pPr>
        <w:spacing w:after="120"/>
        <w:jc w:val="both"/>
        <w:rPr>
          <w:rFonts w:asciiTheme="minorBidi" w:hAnsiTheme="minorBidi" w:cstheme="minorBidi"/>
        </w:rPr>
      </w:pPr>
      <w:r w:rsidRPr="00A07AC1">
        <w:rPr>
          <w:rFonts w:asciiTheme="minorBidi" w:hAnsiTheme="minorBidi" w:cstheme="minorBidi"/>
        </w:rPr>
        <w:t>Les comités locaux de développement (CLD) avec la participation des populations y compris les plus vulnérables, élaborent des plans de développement locaux facilitant l'insertion socio-économique des personnes les plus  vulnérables, dans la délégation de Kébili Nord.</w:t>
      </w:r>
    </w:p>
    <w:p w:rsidR="00765C23" w:rsidRPr="00A07AC1" w:rsidRDefault="00765C23" w:rsidP="00765C23">
      <w:pPr>
        <w:spacing w:after="120"/>
        <w:jc w:val="both"/>
        <w:rPr>
          <w:rFonts w:asciiTheme="minorBidi" w:hAnsiTheme="minorBidi" w:cstheme="minorBidi"/>
        </w:rPr>
      </w:pPr>
      <w:r w:rsidRPr="00A07AC1">
        <w:rPr>
          <w:rFonts w:asciiTheme="minorBidi" w:hAnsiTheme="minorBidi" w:cstheme="minorBidi"/>
          <w:b/>
        </w:rPr>
        <w:t xml:space="preserve">Les résultats 1 et 2 </w:t>
      </w:r>
      <w:r w:rsidRPr="00A07AC1">
        <w:rPr>
          <w:rFonts w:asciiTheme="minorBidi" w:hAnsiTheme="minorBidi" w:cstheme="minorBidi"/>
        </w:rPr>
        <w:t xml:space="preserve">visent à </w:t>
      </w:r>
      <w:r w:rsidRPr="00A07AC1">
        <w:rPr>
          <w:rFonts w:asciiTheme="minorBidi" w:hAnsiTheme="minorBidi" w:cstheme="minorBidi"/>
          <w:bCs/>
        </w:rPr>
        <w:t>améliorer l’offre</w:t>
      </w:r>
      <w:r w:rsidRPr="00A07AC1">
        <w:rPr>
          <w:rFonts w:asciiTheme="minorBidi" w:hAnsiTheme="minorBidi" w:cstheme="minorBidi"/>
          <w:b/>
        </w:rPr>
        <w:t xml:space="preserve"> </w:t>
      </w:r>
      <w:r w:rsidRPr="00A07AC1">
        <w:rPr>
          <w:rFonts w:asciiTheme="minorBidi" w:hAnsiTheme="minorBidi" w:cstheme="minorBidi"/>
        </w:rPr>
        <w:t xml:space="preserve">pour les populations vulnérables  et le </w:t>
      </w:r>
      <w:r w:rsidRPr="00A07AC1">
        <w:rPr>
          <w:rFonts w:asciiTheme="minorBidi" w:hAnsiTheme="minorBidi" w:cstheme="minorBidi"/>
          <w:b/>
        </w:rPr>
        <w:t>résultat 3</w:t>
      </w:r>
      <w:r w:rsidRPr="00A07AC1">
        <w:rPr>
          <w:rFonts w:asciiTheme="minorBidi" w:hAnsiTheme="minorBidi" w:cstheme="minorBidi"/>
        </w:rPr>
        <w:t> </w:t>
      </w:r>
      <w:r w:rsidRPr="00A07AC1">
        <w:rPr>
          <w:rFonts w:asciiTheme="minorBidi" w:hAnsiTheme="minorBidi" w:cstheme="minorBidi"/>
          <w:b/>
        </w:rPr>
        <w:t xml:space="preserve">à capter leurs demandes, </w:t>
      </w:r>
      <w:r w:rsidRPr="00A07AC1">
        <w:rPr>
          <w:rFonts w:asciiTheme="minorBidi" w:hAnsiTheme="minorBidi" w:cstheme="minorBidi"/>
        </w:rPr>
        <w:t>engagement et actions.</w:t>
      </w:r>
    </w:p>
    <w:p w:rsidR="00765C23" w:rsidRPr="00A07AC1" w:rsidRDefault="00765C23" w:rsidP="00765C23">
      <w:pPr>
        <w:pStyle w:val="Titre4"/>
        <w:rPr>
          <w:rFonts w:asciiTheme="minorBidi" w:hAnsiTheme="minorBidi" w:cstheme="minorBidi"/>
          <w:i w:val="0"/>
          <w:iCs w:val="0"/>
          <w:spacing w:val="0"/>
          <w:kern w:val="0"/>
        </w:rPr>
      </w:pPr>
      <w:r w:rsidRPr="00A07AC1">
        <w:rPr>
          <w:rFonts w:asciiTheme="minorBidi" w:hAnsiTheme="minorBidi" w:cstheme="minorBidi"/>
          <w:b/>
          <w:iCs w:val="0"/>
          <w:spacing w:val="0"/>
          <w:kern w:val="0"/>
        </w:rPr>
        <w:t>Résultat 1 </w:t>
      </w:r>
      <w:r w:rsidRPr="00A07AC1">
        <w:rPr>
          <w:rFonts w:asciiTheme="minorBidi" w:hAnsiTheme="minorBidi" w:cstheme="minorBidi"/>
          <w:i w:val="0"/>
          <w:iCs w:val="0"/>
          <w:spacing w:val="0"/>
          <w:kern w:val="0"/>
        </w:rPr>
        <w:t xml:space="preserve">: </w:t>
      </w:r>
    </w:p>
    <w:p w:rsidR="00765C23" w:rsidRPr="00A07AC1" w:rsidRDefault="00765C23" w:rsidP="00765C23">
      <w:pPr>
        <w:pStyle w:val="Titre4"/>
        <w:rPr>
          <w:rFonts w:asciiTheme="minorBidi" w:hAnsiTheme="minorBidi" w:cstheme="minorBidi"/>
          <w:i w:val="0"/>
          <w:iCs w:val="0"/>
          <w:spacing w:val="0"/>
          <w:kern w:val="0"/>
        </w:rPr>
      </w:pPr>
    </w:p>
    <w:p w:rsidR="00DA0F87" w:rsidRPr="00DA0F87" w:rsidRDefault="00765C23" w:rsidP="00DA0F87">
      <w:pPr>
        <w:pStyle w:val="Titre4"/>
        <w:spacing w:after="240"/>
        <w:rPr>
          <w:rFonts w:asciiTheme="minorBidi" w:hAnsiTheme="minorBidi" w:cstheme="minorBidi"/>
          <w:i w:val="0"/>
          <w:iCs w:val="0"/>
          <w:spacing w:val="0"/>
          <w:kern w:val="0"/>
        </w:rPr>
      </w:pPr>
      <w:r w:rsidRPr="00A07AC1">
        <w:rPr>
          <w:rFonts w:asciiTheme="minorBidi" w:hAnsiTheme="minorBidi" w:cstheme="minorBidi"/>
          <w:i w:val="0"/>
          <w:iCs w:val="0"/>
          <w:spacing w:val="0"/>
          <w:kern w:val="0"/>
        </w:rPr>
        <w:t>Une cartographie des acteurs sera réalisé afin d’identifier les acteurs clés à intégrer dans les comités de développement locaux existants pour élargir la participation et notamment celle des représentants des groupes vulnérables. Les CDL élargis  seront appuyés dans le cadre d’ateliers d’identification des filières vertes et de la sélection des filières les plus porteuses en termes de développement agricole et d’insertion socio-professionnelle dans le territoire. Les plans de développement territoriaux seront revus et améliorés avec l’intégration des filières vertes et l’inclusion des personnes vulnérables. Une capitalisation sur les succès de mise en œuvre des plans de développement territoriaux revisités, sera réalisée et disséminée.</w:t>
      </w:r>
    </w:p>
    <w:p w:rsidR="00765C23" w:rsidRPr="00A07AC1" w:rsidRDefault="00765C23" w:rsidP="00765C23">
      <w:pPr>
        <w:jc w:val="both"/>
        <w:rPr>
          <w:rFonts w:asciiTheme="minorBidi" w:hAnsiTheme="minorBidi" w:cstheme="minorBidi"/>
          <w:b/>
          <w:i/>
        </w:rPr>
      </w:pPr>
      <w:r w:rsidRPr="00A07AC1">
        <w:rPr>
          <w:rFonts w:asciiTheme="minorBidi" w:hAnsiTheme="minorBidi" w:cstheme="minorBidi"/>
          <w:b/>
          <w:i/>
        </w:rPr>
        <w:t xml:space="preserve">Résultat 2 : </w:t>
      </w:r>
    </w:p>
    <w:p w:rsidR="00765C23" w:rsidRPr="00A07AC1" w:rsidRDefault="00765C23" w:rsidP="00765C23">
      <w:pPr>
        <w:jc w:val="both"/>
        <w:rPr>
          <w:rFonts w:asciiTheme="minorBidi" w:hAnsiTheme="minorBidi" w:cstheme="minorBidi"/>
          <w:b/>
          <w:i/>
        </w:rPr>
      </w:pPr>
    </w:p>
    <w:p w:rsidR="00765C23" w:rsidRDefault="00765C23" w:rsidP="00DA0F87">
      <w:pPr>
        <w:jc w:val="both"/>
        <w:rPr>
          <w:rFonts w:asciiTheme="minorBidi" w:hAnsiTheme="minorBidi" w:cstheme="minorBidi"/>
        </w:rPr>
      </w:pPr>
      <w:r w:rsidRPr="00A07AC1">
        <w:rPr>
          <w:rFonts w:asciiTheme="minorBidi" w:hAnsiTheme="minorBidi" w:cstheme="minorBidi"/>
        </w:rPr>
        <w:t>En plus des acteurs économiques</w:t>
      </w:r>
      <w:r w:rsidRPr="00A07AC1">
        <w:rPr>
          <w:rFonts w:asciiTheme="minorBidi" w:hAnsiTheme="minorBidi" w:cstheme="minorBidi"/>
          <w:b/>
          <w:i/>
        </w:rPr>
        <w:t xml:space="preserve">, </w:t>
      </w:r>
      <w:r w:rsidRPr="00A07AC1">
        <w:rPr>
          <w:rFonts w:asciiTheme="minorBidi" w:hAnsiTheme="minorBidi" w:cstheme="minorBidi"/>
        </w:rPr>
        <w:t>les acteurs clés existants de l’accompagnement des populations vulnérables et notamment ceux dont le mandat est l’insertion professionnelle seront renforcés grâce à des ateliers de concertations pour définir une modalité de coordination entre les structures d’accompagnement (incluant les chambres consulaires et les incubateurs) et d’identification des potentiels porteurs de projets parmi les groupes vulnérables. Pour stimuler leurs réflexions et nouvelles actions, un  voyage d’étude sera organisé dans une région où les dispositifs fonctionnent bien  avec  identification des innovations techniques et sociales transposables, basés sur les leçons apprises du voyage d’étude et sur le diagnostic des structures d’accompagnement, des plans d’amélioration seront élaborés et coachés. Un dispositif de partage et dissémination des leçons apprises en continu, sera appuyé.</w:t>
      </w:r>
    </w:p>
    <w:p w:rsidR="00DA0F87" w:rsidRDefault="00DA0F87" w:rsidP="00DA0F87">
      <w:pPr>
        <w:jc w:val="both"/>
        <w:rPr>
          <w:rFonts w:asciiTheme="minorBidi" w:hAnsiTheme="minorBidi" w:cstheme="minorBidi"/>
        </w:rPr>
      </w:pPr>
    </w:p>
    <w:p w:rsidR="00DA0F87" w:rsidRDefault="00DA0F87" w:rsidP="00DA0F87">
      <w:pPr>
        <w:jc w:val="both"/>
        <w:rPr>
          <w:rFonts w:asciiTheme="minorBidi" w:hAnsiTheme="minorBidi" w:cstheme="minorBidi"/>
        </w:rPr>
      </w:pPr>
    </w:p>
    <w:p w:rsidR="00DA0F87" w:rsidRDefault="00DA0F87" w:rsidP="00DA0F87">
      <w:pPr>
        <w:jc w:val="both"/>
        <w:rPr>
          <w:rFonts w:asciiTheme="minorBidi" w:hAnsiTheme="minorBidi" w:cstheme="minorBidi"/>
        </w:rPr>
      </w:pPr>
    </w:p>
    <w:p w:rsidR="00DA0F87" w:rsidRPr="00DA0F87" w:rsidRDefault="00DA0F87" w:rsidP="00DA0F87">
      <w:pPr>
        <w:jc w:val="both"/>
        <w:rPr>
          <w:rFonts w:asciiTheme="minorBidi" w:hAnsiTheme="minorBidi" w:cstheme="minorBidi"/>
        </w:rPr>
      </w:pPr>
    </w:p>
    <w:p w:rsidR="00765C23" w:rsidRPr="00A07AC1" w:rsidRDefault="00765C23" w:rsidP="00765C23">
      <w:pPr>
        <w:jc w:val="both"/>
        <w:rPr>
          <w:rFonts w:asciiTheme="minorBidi" w:hAnsiTheme="minorBidi" w:cstheme="minorBidi"/>
        </w:rPr>
      </w:pPr>
      <w:r w:rsidRPr="00A07AC1">
        <w:rPr>
          <w:rFonts w:asciiTheme="minorBidi" w:hAnsiTheme="minorBidi" w:cstheme="minorBidi"/>
          <w:b/>
        </w:rPr>
        <w:lastRenderedPageBreak/>
        <w:t>R</w:t>
      </w:r>
      <w:r w:rsidRPr="00A07AC1">
        <w:rPr>
          <w:rFonts w:asciiTheme="minorBidi" w:hAnsiTheme="minorBidi" w:cstheme="minorBidi"/>
          <w:b/>
          <w:i/>
        </w:rPr>
        <w:t>ésultat 3</w:t>
      </w:r>
      <w:r w:rsidRPr="00A07AC1">
        <w:rPr>
          <w:rFonts w:asciiTheme="minorBidi" w:hAnsiTheme="minorBidi" w:cstheme="minorBidi"/>
        </w:rPr>
        <w:t xml:space="preserve"> : </w:t>
      </w:r>
    </w:p>
    <w:p w:rsidR="00765C23" w:rsidRPr="00A07AC1" w:rsidRDefault="00765C23" w:rsidP="00765C23">
      <w:pPr>
        <w:jc w:val="both"/>
        <w:rPr>
          <w:rFonts w:asciiTheme="minorBidi" w:hAnsiTheme="minorBidi" w:cstheme="minorBidi"/>
        </w:rPr>
      </w:pPr>
    </w:p>
    <w:p w:rsidR="00765C23" w:rsidRPr="00A07AC1" w:rsidRDefault="00765C23" w:rsidP="00765C23">
      <w:pPr>
        <w:jc w:val="both"/>
        <w:rPr>
          <w:rFonts w:asciiTheme="minorBidi" w:hAnsiTheme="minorBidi" w:cstheme="minorBidi"/>
        </w:rPr>
      </w:pPr>
      <w:r w:rsidRPr="00A07AC1">
        <w:rPr>
          <w:rFonts w:asciiTheme="minorBidi" w:hAnsiTheme="minorBidi" w:cstheme="minorBidi"/>
        </w:rPr>
        <w:t>Des</w:t>
      </w:r>
      <w:r w:rsidRPr="00A07AC1">
        <w:rPr>
          <w:rFonts w:asciiTheme="minorBidi" w:hAnsiTheme="minorBidi" w:cstheme="minorBidi"/>
          <w:b/>
        </w:rPr>
        <w:t xml:space="preserve"> </w:t>
      </w:r>
      <w:r w:rsidRPr="00A07AC1">
        <w:rPr>
          <w:rFonts w:asciiTheme="minorBidi" w:hAnsiTheme="minorBidi" w:cstheme="minorBidi"/>
        </w:rPr>
        <w:t xml:space="preserve">informations sur les opportunités  et comment être acteurs/trices de projets collectifs ou individuels dans les filières sélectionnées seront rendues accessibles aux groupes vulnérables via des canaux de </w:t>
      </w:r>
      <w:r w:rsidRPr="00A07AC1">
        <w:rPr>
          <w:rFonts w:asciiTheme="minorBidi" w:hAnsiTheme="minorBidi" w:cstheme="minorBidi"/>
          <w:u w:val="single"/>
        </w:rPr>
        <w:t>communication</w:t>
      </w:r>
      <w:r w:rsidRPr="00A07AC1">
        <w:rPr>
          <w:rFonts w:asciiTheme="minorBidi" w:hAnsiTheme="minorBidi" w:cstheme="minorBidi"/>
        </w:rPr>
        <w:t xml:space="preserve"> adaptés. Apres la mobilisation et l’identification des porteurs de projets, des  formations et accompagnement seront effectués auprès de 200 porteurs de projets issus des populations vulnérables pour les aider à affiner leur idée de projets et l’organiser selon leurs capacités et les filières sélectionnées. 30 projets pilotes collectifs (5 personnes en moyenne)  et  50 projets individuels seront financés. Un deuxième cycle de formation adressera l’appui à la commercialisation via des formations sur les techniques de commercialisation, de recherches de nouveaux marchés, et participation à des foires agricoles et commerciales, l’innovation technique pour améliorer la qualité des productions de produits agricoles, agro-alimentaires, ou de services touristiques. Une  mise en réseau horizontal (entre personnes exerçants les mêmes métiers) sera appuyée pour favoriser l’échange de bonnes pratiques, et la recherche de fournisseurs et de nouveaux marchés en commun</w:t>
      </w:r>
      <w:r w:rsidRPr="00A07AC1">
        <w:rPr>
          <w:rFonts w:asciiTheme="minorBidi" w:hAnsiTheme="minorBidi" w:cstheme="minorBidi"/>
          <w:b/>
        </w:rPr>
        <w:t xml:space="preserve">. </w:t>
      </w:r>
      <w:r w:rsidRPr="00A07AC1">
        <w:rPr>
          <w:rFonts w:asciiTheme="minorBidi" w:hAnsiTheme="minorBidi" w:cstheme="minorBidi"/>
        </w:rPr>
        <w:t>La</w:t>
      </w:r>
      <w:r w:rsidRPr="00A07AC1">
        <w:rPr>
          <w:rFonts w:asciiTheme="minorBidi" w:hAnsiTheme="minorBidi" w:cstheme="minorBidi"/>
          <w:b/>
        </w:rPr>
        <w:t xml:space="preserve"> </w:t>
      </w:r>
      <w:r w:rsidRPr="00A07AC1">
        <w:rPr>
          <w:rFonts w:asciiTheme="minorBidi" w:hAnsiTheme="minorBidi" w:cstheme="minorBidi"/>
        </w:rPr>
        <w:t xml:space="preserve">réalisation de portraits des porteurs de projet,  via des supports vidéo servira à partager leurs expériences. Enfin, la  production d’un guide sur les « processus gagnants » d’insertion socio-économique des populations vulnérables dans leurs territoires sera </w:t>
      </w:r>
      <w:proofErr w:type="gramStart"/>
      <w:r w:rsidRPr="00A07AC1">
        <w:rPr>
          <w:rFonts w:asciiTheme="minorBidi" w:hAnsiTheme="minorBidi" w:cstheme="minorBidi"/>
        </w:rPr>
        <w:t>co-élaboré</w:t>
      </w:r>
      <w:proofErr w:type="gramEnd"/>
      <w:r w:rsidRPr="00A07AC1">
        <w:rPr>
          <w:rFonts w:asciiTheme="minorBidi" w:hAnsiTheme="minorBidi" w:cstheme="minorBidi"/>
        </w:rPr>
        <w:t xml:space="preserve"> avec les CDL. </w:t>
      </w:r>
    </w:p>
    <w:p w:rsidR="00765C23" w:rsidRPr="00A07AC1" w:rsidRDefault="00765C23" w:rsidP="00765C23">
      <w:pPr>
        <w:jc w:val="both"/>
        <w:rPr>
          <w:rFonts w:asciiTheme="minorBidi" w:hAnsiTheme="minorBidi" w:cstheme="minorBidi"/>
          <w:b/>
          <w:i/>
        </w:rPr>
      </w:pPr>
    </w:p>
    <w:p w:rsidR="00D50E5C" w:rsidRPr="00A07AC1" w:rsidRDefault="00765C23" w:rsidP="00765C23">
      <w:pPr>
        <w:jc w:val="both"/>
        <w:rPr>
          <w:rFonts w:asciiTheme="minorBidi" w:hAnsiTheme="minorBidi" w:cstheme="minorBidi"/>
        </w:rPr>
      </w:pPr>
      <w:r w:rsidRPr="00A07AC1">
        <w:rPr>
          <w:rFonts w:asciiTheme="minorBidi" w:hAnsiTheme="minorBidi" w:cstheme="minorBidi"/>
          <w:b/>
          <w:i/>
        </w:rPr>
        <w:t>Public cible :</w:t>
      </w:r>
      <w:r w:rsidRPr="00A07AC1">
        <w:rPr>
          <w:rFonts w:asciiTheme="minorBidi" w:hAnsiTheme="minorBidi" w:cstheme="minorBidi"/>
        </w:rPr>
        <w:t xml:space="preserve"> </w:t>
      </w:r>
    </w:p>
    <w:p w:rsidR="00D50E5C" w:rsidRPr="00A07AC1" w:rsidRDefault="00D50E5C" w:rsidP="00765C23">
      <w:pPr>
        <w:jc w:val="both"/>
        <w:rPr>
          <w:rFonts w:asciiTheme="minorBidi" w:hAnsiTheme="minorBidi" w:cstheme="minorBidi"/>
        </w:rPr>
      </w:pPr>
    </w:p>
    <w:p w:rsidR="00765C23" w:rsidRPr="00A07AC1" w:rsidRDefault="00765C23" w:rsidP="00765C23">
      <w:pPr>
        <w:jc w:val="both"/>
        <w:rPr>
          <w:rFonts w:asciiTheme="minorBidi" w:hAnsiTheme="minorBidi" w:cstheme="minorBidi"/>
        </w:rPr>
      </w:pPr>
      <w:r w:rsidRPr="00A07AC1">
        <w:rPr>
          <w:rFonts w:asciiTheme="minorBidi" w:hAnsiTheme="minorBidi" w:cstheme="minorBidi"/>
          <w:bCs/>
        </w:rPr>
        <w:t>200 personnes vulnérables</w:t>
      </w:r>
      <w:r w:rsidRPr="00A07AC1">
        <w:rPr>
          <w:rFonts w:asciiTheme="minorBidi" w:hAnsiTheme="minorBidi" w:cstheme="minorBidi"/>
        </w:rPr>
        <w:t> (femmes, jeunes, personnes handicapées) </w:t>
      </w:r>
      <w:r w:rsidRPr="00A07AC1">
        <w:rPr>
          <w:rFonts w:asciiTheme="minorBidi" w:hAnsiTheme="minorBidi" w:cstheme="minorBidi"/>
          <w:b/>
          <w:bCs/>
        </w:rPr>
        <w:t>4 comités de développement locaux</w:t>
      </w:r>
      <w:r w:rsidRPr="00A07AC1">
        <w:rPr>
          <w:rFonts w:asciiTheme="minorBidi" w:hAnsiTheme="minorBidi" w:cstheme="minorBidi"/>
        </w:rPr>
        <w:t>, </w:t>
      </w:r>
      <w:r w:rsidRPr="00A07AC1">
        <w:rPr>
          <w:rFonts w:asciiTheme="minorBidi" w:hAnsiTheme="minorBidi" w:cstheme="minorBidi"/>
          <w:lang w:val="fr-BE"/>
        </w:rPr>
        <w:t xml:space="preserve">l’ANETI et </w:t>
      </w:r>
      <w:r w:rsidRPr="00A07AC1">
        <w:rPr>
          <w:rFonts w:asciiTheme="minorBidi" w:hAnsiTheme="minorBidi" w:cstheme="minorBidi"/>
          <w:b/>
        </w:rPr>
        <w:t>60  représentants des acteurs locaux clefs</w:t>
      </w:r>
      <w:r w:rsidRPr="00A07AC1">
        <w:rPr>
          <w:rFonts w:asciiTheme="minorBidi" w:hAnsiTheme="minorBidi" w:cstheme="minorBidi"/>
        </w:rPr>
        <w:t xml:space="preserve"> (société civile, </w:t>
      </w:r>
      <w:r w:rsidRPr="00A07AC1">
        <w:rPr>
          <w:rFonts w:asciiTheme="minorBidi" w:hAnsiTheme="minorBidi" w:cstheme="minorBidi"/>
          <w:b/>
          <w:bCs/>
        </w:rPr>
        <w:t xml:space="preserve">pouvoirs publics </w:t>
      </w:r>
      <w:r w:rsidRPr="00A07AC1">
        <w:rPr>
          <w:rFonts w:asciiTheme="minorBidi" w:hAnsiTheme="minorBidi" w:cstheme="minorBidi"/>
        </w:rPr>
        <w:t>du  développement rural durable et de la création d’emplois).</w:t>
      </w:r>
    </w:p>
    <w:p w:rsidR="00B6500E" w:rsidRPr="003E6A10" w:rsidRDefault="00B6500E" w:rsidP="00B6500E">
      <w:pPr>
        <w:pStyle w:val="Corpsdetexte"/>
        <w:spacing w:after="0" w:line="240" w:lineRule="auto"/>
        <w:ind w:left="142"/>
        <w:jc w:val="both"/>
        <w:rPr>
          <w:rFonts w:asciiTheme="minorBidi" w:hAnsiTheme="minorBidi" w:cstheme="minorBidi"/>
          <w:lang w:val="fr-BE"/>
        </w:rPr>
      </w:pPr>
    </w:p>
    <w:p w:rsidR="00463418" w:rsidRPr="00A07AC1" w:rsidRDefault="00463418" w:rsidP="00D65BFD">
      <w:pPr>
        <w:pStyle w:val="Corpsdetexte"/>
        <w:spacing w:after="0" w:line="240" w:lineRule="auto"/>
        <w:ind w:left="0"/>
        <w:jc w:val="both"/>
        <w:rPr>
          <w:rFonts w:asciiTheme="minorBidi" w:hAnsiTheme="minorBidi" w:cstheme="minorBidi"/>
          <w:lang w:val="fr-BE"/>
        </w:rPr>
      </w:pPr>
    </w:p>
    <w:p w:rsidR="00463418" w:rsidRPr="00A07AC1" w:rsidRDefault="00463418" w:rsidP="00D65BFD">
      <w:pPr>
        <w:pStyle w:val="Corpsdetexte"/>
        <w:spacing w:after="0" w:line="240" w:lineRule="auto"/>
        <w:ind w:left="0"/>
        <w:jc w:val="both"/>
        <w:rPr>
          <w:rFonts w:asciiTheme="minorBidi" w:hAnsiTheme="minorBidi" w:cstheme="minorBidi"/>
          <w:lang w:val="fr-BE"/>
        </w:rPr>
      </w:pPr>
    </w:p>
    <w:p w:rsidR="00AF26ED" w:rsidRPr="00A07AC1" w:rsidRDefault="00092506" w:rsidP="00033A24">
      <w:pPr>
        <w:pStyle w:val="Titre1"/>
        <w:rPr>
          <w:rFonts w:asciiTheme="minorBidi" w:hAnsiTheme="minorBidi" w:cstheme="minorBidi"/>
          <w:sz w:val="22"/>
          <w:szCs w:val="22"/>
          <w:u w:val="single"/>
        </w:rPr>
      </w:pPr>
      <w:r w:rsidRPr="00A07AC1">
        <w:rPr>
          <w:rFonts w:asciiTheme="minorBidi" w:hAnsiTheme="minorBidi" w:cstheme="minorBidi"/>
          <w:sz w:val="22"/>
          <w:szCs w:val="22"/>
          <w:u w:val="single"/>
        </w:rPr>
        <w:t xml:space="preserve">b) Besoin </w:t>
      </w:r>
      <w:r w:rsidR="008F7360" w:rsidRPr="00A07AC1">
        <w:rPr>
          <w:rFonts w:asciiTheme="minorBidi" w:hAnsiTheme="minorBidi" w:cstheme="minorBidi"/>
          <w:sz w:val="22"/>
          <w:szCs w:val="22"/>
          <w:u w:val="single"/>
        </w:rPr>
        <w:t>de développeme</w:t>
      </w:r>
      <w:r w:rsidR="009E1E3C" w:rsidRPr="00A07AC1">
        <w:rPr>
          <w:rFonts w:asciiTheme="minorBidi" w:hAnsiTheme="minorBidi" w:cstheme="minorBidi"/>
          <w:sz w:val="22"/>
          <w:szCs w:val="22"/>
          <w:u w:val="single"/>
        </w:rPr>
        <w:t>nt</w:t>
      </w:r>
      <w:r w:rsidR="00534A82" w:rsidRPr="00A07AC1">
        <w:rPr>
          <w:rFonts w:asciiTheme="minorBidi" w:hAnsiTheme="minorBidi" w:cstheme="minorBidi"/>
          <w:sz w:val="22"/>
          <w:szCs w:val="22"/>
          <w:u w:val="single"/>
        </w:rPr>
        <w:t xml:space="preserve"> </w:t>
      </w:r>
      <w:r w:rsidR="00033A24" w:rsidRPr="00A07AC1">
        <w:rPr>
          <w:rFonts w:asciiTheme="minorBidi" w:hAnsiTheme="minorBidi" w:cstheme="minorBidi"/>
          <w:sz w:val="22"/>
          <w:szCs w:val="22"/>
          <w:u w:val="single"/>
        </w:rPr>
        <w:t>d’une étude</w:t>
      </w:r>
      <w:r w:rsidR="00534A82" w:rsidRPr="00A07AC1">
        <w:rPr>
          <w:rFonts w:asciiTheme="minorBidi" w:hAnsiTheme="minorBidi" w:cstheme="minorBidi"/>
          <w:sz w:val="22"/>
          <w:szCs w:val="22"/>
          <w:u w:val="single"/>
        </w:rPr>
        <w:t xml:space="preserve"> </w:t>
      </w:r>
      <w:r w:rsidR="00033A24" w:rsidRPr="00A07AC1">
        <w:rPr>
          <w:rFonts w:asciiTheme="minorBidi" w:hAnsiTheme="minorBidi" w:cstheme="minorBidi"/>
          <w:sz w:val="22"/>
          <w:szCs w:val="22"/>
          <w:u w:val="single"/>
        </w:rPr>
        <w:t xml:space="preserve">des </w:t>
      </w:r>
      <w:r w:rsidR="00AF26ED" w:rsidRPr="00A07AC1">
        <w:rPr>
          <w:rFonts w:asciiTheme="minorBidi" w:hAnsiTheme="minorBidi" w:cstheme="minorBidi"/>
          <w:sz w:val="22"/>
          <w:szCs w:val="22"/>
          <w:u w:val="single"/>
        </w:rPr>
        <w:t>chaines de valeur des filières vertes à Kébili Nord</w:t>
      </w:r>
      <w:r w:rsidR="009D75A9" w:rsidRPr="00A07AC1">
        <w:rPr>
          <w:rFonts w:asciiTheme="minorBidi" w:hAnsiTheme="minorBidi" w:cstheme="minorBidi"/>
          <w:sz w:val="22"/>
          <w:szCs w:val="22"/>
          <w:u w:val="single"/>
        </w:rPr>
        <w:t xml:space="preserve"> et de réalisation de 30 fiche projet dans ces filières </w:t>
      </w:r>
    </w:p>
    <w:p w:rsidR="00AF26ED" w:rsidRPr="00A07AC1" w:rsidRDefault="00AF26ED" w:rsidP="00AF26ED">
      <w:pPr>
        <w:ind w:left="0"/>
        <w:jc w:val="both"/>
        <w:rPr>
          <w:rFonts w:asciiTheme="minorBidi" w:hAnsiTheme="minorBidi" w:cstheme="minorBidi"/>
          <w:i/>
        </w:rPr>
      </w:pPr>
      <w:r w:rsidRPr="00A07AC1">
        <w:rPr>
          <w:rFonts w:asciiTheme="minorBidi" w:hAnsiTheme="minorBidi" w:cstheme="minorBidi"/>
        </w:rPr>
        <w:t>Dans le cadre du lancement du projet « </w:t>
      </w:r>
      <w:r w:rsidRPr="00A07AC1">
        <w:rPr>
          <w:rFonts w:asciiTheme="minorBidi" w:hAnsiTheme="minorBidi" w:cstheme="minorBidi"/>
          <w:i/>
        </w:rPr>
        <w:t xml:space="preserve">Comment réussir l’insertion socioprofessionnelle des groupes vulnérables avec les acteurs clés du développement agricole et rural dans le gouvernorat de Kébili ? </w:t>
      </w:r>
    </w:p>
    <w:p w:rsidR="00AF26ED" w:rsidRPr="00A07AC1" w:rsidRDefault="00AF26ED" w:rsidP="00AF26ED">
      <w:pPr>
        <w:shd w:val="clear" w:color="auto" w:fill="FFFFFF"/>
        <w:ind w:left="0"/>
        <w:jc w:val="both"/>
        <w:rPr>
          <w:rFonts w:asciiTheme="minorBidi" w:hAnsiTheme="minorBidi" w:cstheme="minorBidi"/>
        </w:rPr>
      </w:pPr>
      <w:r w:rsidRPr="00A07AC1">
        <w:rPr>
          <w:rFonts w:asciiTheme="minorBidi" w:hAnsiTheme="minorBidi" w:cstheme="minorBidi"/>
        </w:rPr>
        <w:t> »</w:t>
      </w:r>
      <w:r w:rsidR="00763B0A" w:rsidRPr="00A07AC1">
        <w:rPr>
          <w:rFonts w:asciiTheme="minorBidi" w:hAnsiTheme="minorBidi" w:cstheme="minorBidi"/>
        </w:rPr>
        <w:t>.</w:t>
      </w:r>
      <w:r w:rsidRPr="00A07AC1">
        <w:rPr>
          <w:rFonts w:asciiTheme="minorBidi" w:hAnsiTheme="minorBidi" w:cstheme="minorBidi"/>
        </w:rPr>
        <w:t xml:space="preserve"> </w:t>
      </w:r>
      <w:r w:rsidR="00763B0A" w:rsidRPr="00A07AC1">
        <w:rPr>
          <w:rFonts w:asciiTheme="minorBidi" w:hAnsiTheme="minorBidi" w:cstheme="minorBidi"/>
        </w:rPr>
        <w:t>Porté</w:t>
      </w:r>
      <w:r w:rsidRPr="00A07AC1">
        <w:rPr>
          <w:rFonts w:asciiTheme="minorBidi" w:hAnsiTheme="minorBidi" w:cstheme="minorBidi"/>
        </w:rPr>
        <w:t xml:space="preserve"> par </w:t>
      </w:r>
      <w:r w:rsidRPr="00A07AC1">
        <w:rPr>
          <w:rFonts w:asciiTheme="minorBidi" w:hAnsiTheme="minorBidi" w:cstheme="minorBidi"/>
          <w:b/>
          <w:bCs/>
        </w:rPr>
        <w:t>H</w:t>
      </w:r>
      <w:r w:rsidR="00CD13DD" w:rsidRPr="00A07AC1">
        <w:rPr>
          <w:rFonts w:asciiTheme="minorBidi" w:hAnsiTheme="minorBidi" w:cstheme="minorBidi"/>
          <w:b/>
          <w:bCs/>
        </w:rPr>
        <w:t>umanité &amp; Inclusion « Nouveau nom de H</w:t>
      </w:r>
      <w:r w:rsidRPr="00A07AC1">
        <w:rPr>
          <w:rFonts w:asciiTheme="minorBidi" w:hAnsiTheme="minorBidi" w:cstheme="minorBidi"/>
          <w:b/>
          <w:bCs/>
        </w:rPr>
        <w:t>andicap International</w:t>
      </w:r>
      <w:r w:rsidRPr="00A07AC1">
        <w:rPr>
          <w:rFonts w:asciiTheme="minorBidi" w:hAnsiTheme="minorBidi" w:cstheme="minorBidi"/>
        </w:rPr>
        <w:t xml:space="preserve"> et l’</w:t>
      </w:r>
      <w:r w:rsidRPr="00A07AC1">
        <w:rPr>
          <w:rFonts w:asciiTheme="minorBidi" w:hAnsiTheme="minorBidi" w:cstheme="minorBidi"/>
          <w:b/>
          <w:bCs/>
        </w:rPr>
        <w:t xml:space="preserve">ANETI </w:t>
      </w:r>
      <w:r w:rsidRPr="00A07AC1">
        <w:rPr>
          <w:rFonts w:asciiTheme="minorBidi" w:hAnsiTheme="minorBidi" w:cstheme="minorBidi"/>
        </w:rPr>
        <w:t xml:space="preserve">comme </w:t>
      </w:r>
      <w:r w:rsidR="00763B0A" w:rsidRPr="00A07AC1">
        <w:rPr>
          <w:rFonts w:asciiTheme="minorBidi" w:hAnsiTheme="minorBidi" w:cstheme="minorBidi"/>
        </w:rPr>
        <w:t xml:space="preserve">partenaire </w:t>
      </w:r>
      <w:r w:rsidRPr="00A07AC1">
        <w:rPr>
          <w:rFonts w:asciiTheme="minorBidi" w:hAnsiTheme="minorBidi" w:cstheme="minorBidi"/>
        </w:rPr>
        <w:t xml:space="preserve">codemandeur. L’équipe de projet a décidé de mobiliser un bureau d’étude spécialisé pour l’élaboration d’une étude </w:t>
      </w:r>
      <w:r w:rsidR="00763B0A" w:rsidRPr="00A07AC1">
        <w:rPr>
          <w:rFonts w:asciiTheme="minorBidi" w:hAnsiTheme="minorBidi" w:cstheme="minorBidi"/>
        </w:rPr>
        <w:t xml:space="preserve">approfondie </w:t>
      </w:r>
      <w:r w:rsidRPr="00A07AC1">
        <w:rPr>
          <w:rFonts w:asciiTheme="minorBidi" w:hAnsiTheme="minorBidi" w:cstheme="minorBidi"/>
        </w:rPr>
        <w:t xml:space="preserve">sur les filières porteuses d’opportunités d’employabilité de personnes en situation de vulnérabilité, des filières ayant une vocation inclusive et surtout écologique. </w:t>
      </w:r>
    </w:p>
    <w:p w:rsidR="00EE6526" w:rsidRDefault="00EE6526" w:rsidP="00252EBC">
      <w:pPr>
        <w:shd w:val="clear" w:color="auto" w:fill="FFFFFF"/>
        <w:ind w:left="0"/>
        <w:jc w:val="both"/>
        <w:rPr>
          <w:rFonts w:asciiTheme="minorBidi" w:hAnsiTheme="minorBidi" w:cstheme="minorBidi"/>
        </w:rPr>
      </w:pPr>
    </w:p>
    <w:p w:rsidR="00CD13DD" w:rsidRDefault="00CD13DD" w:rsidP="00252EBC">
      <w:pPr>
        <w:shd w:val="clear" w:color="auto" w:fill="FFFFFF"/>
        <w:ind w:left="0"/>
        <w:jc w:val="both"/>
        <w:rPr>
          <w:rFonts w:asciiTheme="minorBidi" w:hAnsiTheme="minorBidi" w:cstheme="minorBidi"/>
        </w:rPr>
      </w:pPr>
      <w:r w:rsidRPr="00A07AC1">
        <w:rPr>
          <w:rFonts w:asciiTheme="minorBidi" w:hAnsiTheme="minorBidi" w:cstheme="minorBidi"/>
        </w:rPr>
        <w:t>En effet, le tissu économique du gouvernorat de Kébili demeure restreint à la production de dattes et à quelques activités d</w:t>
      </w:r>
      <w:r w:rsidR="00252EBC" w:rsidRPr="00A07AC1">
        <w:rPr>
          <w:rFonts w:asciiTheme="minorBidi" w:hAnsiTheme="minorBidi" w:cstheme="minorBidi"/>
        </w:rPr>
        <w:t>ans le secteur de la géothermie, des activités rentables certes, mais qui reste saisonnières.</w:t>
      </w:r>
      <w:r w:rsidRPr="00A07AC1">
        <w:rPr>
          <w:rFonts w:asciiTheme="minorBidi" w:hAnsiTheme="minorBidi" w:cstheme="minorBidi"/>
        </w:rPr>
        <w:t xml:space="preserve"> L’ensemble du circuit de la filière de dattes reste fragmenté entre différents territoires notamment au niveau de la commercialisation, d</w:t>
      </w:r>
      <w:r w:rsidR="00252EBC" w:rsidRPr="00A07AC1">
        <w:rPr>
          <w:rFonts w:asciiTheme="minorBidi" w:hAnsiTheme="minorBidi" w:cstheme="minorBidi"/>
        </w:rPr>
        <w:t xml:space="preserve">e la distribution et des canaux d’exportation. </w:t>
      </w:r>
      <w:r w:rsidRPr="00A07AC1">
        <w:rPr>
          <w:rFonts w:asciiTheme="minorBidi" w:hAnsiTheme="minorBidi" w:cstheme="minorBidi"/>
        </w:rPr>
        <w:t xml:space="preserve">Actuellement, cette filière </w:t>
      </w:r>
      <w:r w:rsidR="00252EBC" w:rsidRPr="00A07AC1">
        <w:rPr>
          <w:rFonts w:asciiTheme="minorBidi" w:hAnsiTheme="minorBidi" w:cstheme="minorBidi"/>
        </w:rPr>
        <w:t>enclenche une véritable réflexion au niveau des acteurs locaux quant à ses perspectives de développement et du risque de saturation qu</w:t>
      </w:r>
      <w:r w:rsidR="003E6A10" w:rsidRPr="00A07AC1">
        <w:rPr>
          <w:rFonts w:asciiTheme="minorBidi" w:hAnsiTheme="minorBidi" w:cstheme="minorBidi"/>
        </w:rPr>
        <w:t>’elle encourt</w:t>
      </w:r>
      <w:r w:rsidR="00252EBC" w:rsidRPr="00A07AC1">
        <w:rPr>
          <w:rFonts w:asciiTheme="minorBidi" w:hAnsiTheme="minorBidi" w:cstheme="minorBidi"/>
        </w:rPr>
        <w:t>. Elle amène également plusieurs interrogations sur les modalités d’exploitation des ressources jugées par beaucoup d’acteurs trop irrationnelles, et peu conforme aux principes d’un développement durable.</w:t>
      </w:r>
    </w:p>
    <w:p w:rsidR="00EE6526" w:rsidRPr="00A07AC1" w:rsidRDefault="00EE6526" w:rsidP="00252EBC">
      <w:pPr>
        <w:shd w:val="clear" w:color="auto" w:fill="FFFFFF"/>
        <w:ind w:left="0"/>
        <w:jc w:val="both"/>
        <w:rPr>
          <w:rFonts w:asciiTheme="minorBidi" w:hAnsiTheme="minorBidi" w:cstheme="minorBidi"/>
        </w:rPr>
      </w:pPr>
    </w:p>
    <w:p w:rsidR="00117F05" w:rsidRDefault="00252EBC" w:rsidP="009D0E12">
      <w:pPr>
        <w:shd w:val="clear" w:color="auto" w:fill="FFFFFF"/>
        <w:ind w:left="0"/>
        <w:jc w:val="both"/>
        <w:rPr>
          <w:rFonts w:asciiTheme="minorBidi" w:hAnsiTheme="minorBidi" w:cstheme="minorBidi"/>
        </w:rPr>
      </w:pPr>
      <w:r w:rsidRPr="00A07AC1">
        <w:rPr>
          <w:rFonts w:asciiTheme="minorBidi" w:hAnsiTheme="minorBidi" w:cstheme="minorBidi"/>
        </w:rPr>
        <w:t>Maintenant, l</w:t>
      </w:r>
      <w:r w:rsidR="00CD13DD" w:rsidRPr="00A07AC1">
        <w:rPr>
          <w:rFonts w:asciiTheme="minorBidi" w:hAnsiTheme="minorBidi" w:cstheme="minorBidi"/>
        </w:rPr>
        <w:t>’enjeu du projet rés</w:t>
      </w:r>
      <w:r w:rsidRPr="00A07AC1">
        <w:rPr>
          <w:rFonts w:asciiTheme="minorBidi" w:hAnsiTheme="minorBidi" w:cstheme="minorBidi"/>
        </w:rPr>
        <w:t>ide à ouvrir le débat sur les potentialités de développement de nouvelles filières qui amèneraient sur le long terme à une diversification des activités économiques et donc à un modèle économique plus durable, plus équilibré mais surtout plus inclusif des groupes vulnérables du gouvernorat et qui s’appuierait</w:t>
      </w:r>
      <w:r w:rsidR="0026777B" w:rsidRPr="00A07AC1">
        <w:rPr>
          <w:rFonts w:asciiTheme="minorBidi" w:hAnsiTheme="minorBidi" w:cstheme="minorBidi"/>
        </w:rPr>
        <w:t xml:space="preserve"> sur une logique circulaire. </w:t>
      </w:r>
    </w:p>
    <w:p w:rsidR="00EE6526" w:rsidRPr="00A07AC1" w:rsidRDefault="00EE6526" w:rsidP="009D0E12">
      <w:pPr>
        <w:shd w:val="clear" w:color="auto" w:fill="FFFFFF"/>
        <w:ind w:left="0"/>
        <w:jc w:val="both"/>
        <w:rPr>
          <w:rFonts w:asciiTheme="minorBidi" w:hAnsiTheme="minorBidi" w:cstheme="minorBidi"/>
        </w:rPr>
      </w:pPr>
    </w:p>
    <w:p w:rsidR="009C4F6F" w:rsidRPr="00A07AC1" w:rsidRDefault="0026777B" w:rsidP="00614F52">
      <w:pPr>
        <w:shd w:val="clear" w:color="auto" w:fill="FFFFFF"/>
        <w:ind w:left="0"/>
        <w:jc w:val="both"/>
        <w:rPr>
          <w:rFonts w:asciiTheme="minorBidi" w:hAnsiTheme="minorBidi" w:cstheme="minorBidi"/>
        </w:rPr>
      </w:pPr>
      <w:r w:rsidRPr="00A07AC1">
        <w:rPr>
          <w:rFonts w:asciiTheme="minorBidi" w:hAnsiTheme="minorBidi" w:cstheme="minorBidi"/>
        </w:rPr>
        <w:t>L’</w:t>
      </w:r>
      <w:r w:rsidR="005E2966" w:rsidRPr="00A07AC1">
        <w:rPr>
          <w:rFonts w:asciiTheme="minorBidi" w:hAnsiTheme="minorBidi" w:cstheme="minorBidi"/>
        </w:rPr>
        <w:t>action</w:t>
      </w:r>
      <w:r w:rsidRPr="00A07AC1">
        <w:rPr>
          <w:rFonts w:asciiTheme="minorBidi" w:hAnsiTheme="minorBidi" w:cstheme="minorBidi"/>
        </w:rPr>
        <w:t xml:space="preserve"> </w:t>
      </w:r>
      <w:r w:rsidR="005E2966" w:rsidRPr="00A07AC1">
        <w:rPr>
          <w:rFonts w:asciiTheme="minorBidi" w:hAnsiTheme="minorBidi" w:cstheme="minorBidi"/>
        </w:rPr>
        <w:t xml:space="preserve"> intervien</w:t>
      </w:r>
      <w:r w:rsidRPr="00A07AC1">
        <w:rPr>
          <w:rFonts w:asciiTheme="minorBidi" w:hAnsiTheme="minorBidi" w:cstheme="minorBidi"/>
        </w:rPr>
        <w:t xml:space="preserve">dra </w:t>
      </w:r>
      <w:r w:rsidR="005E2966" w:rsidRPr="00A07AC1">
        <w:rPr>
          <w:rFonts w:asciiTheme="minorBidi" w:hAnsiTheme="minorBidi" w:cstheme="minorBidi"/>
        </w:rPr>
        <w:t xml:space="preserve"> dans l’appui à</w:t>
      </w:r>
      <w:r w:rsidR="00117F05" w:rsidRPr="00A07AC1">
        <w:rPr>
          <w:rFonts w:asciiTheme="minorBidi" w:hAnsiTheme="minorBidi" w:cstheme="minorBidi"/>
        </w:rPr>
        <w:t xml:space="preserve"> la </w:t>
      </w:r>
      <w:r w:rsidRPr="00A07AC1">
        <w:rPr>
          <w:rFonts w:asciiTheme="minorBidi" w:hAnsiTheme="minorBidi" w:cstheme="minorBidi"/>
        </w:rPr>
        <w:t>structuration des filières dans une logique de ci</w:t>
      </w:r>
      <w:r w:rsidR="009C4F6F" w:rsidRPr="00A07AC1">
        <w:rPr>
          <w:rFonts w:asciiTheme="minorBidi" w:hAnsiTheme="minorBidi" w:cstheme="minorBidi"/>
        </w:rPr>
        <w:t xml:space="preserve">rcuits courts avec une dimension inclusive, le renforcement des organisations professionnelles (SMSAs, GDAs, acteurs économiques informels…) mais surtout au niveau de l’appui à la </w:t>
      </w:r>
      <w:r w:rsidR="001C4D8E" w:rsidRPr="00A07AC1">
        <w:rPr>
          <w:rFonts w:asciiTheme="minorBidi" w:hAnsiTheme="minorBidi" w:cstheme="minorBidi"/>
        </w:rPr>
        <w:t>création et au montage de projets en économie sociale et solidaire et en entrepreneuriat vert</w:t>
      </w:r>
      <w:r w:rsidR="00CD13DD" w:rsidRPr="00A07AC1">
        <w:rPr>
          <w:rFonts w:asciiTheme="minorBidi" w:hAnsiTheme="minorBidi" w:cstheme="minorBidi"/>
        </w:rPr>
        <w:t xml:space="preserve"> dans la délégation </w:t>
      </w:r>
      <w:r w:rsidR="009D0E12" w:rsidRPr="00A07AC1">
        <w:rPr>
          <w:rFonts w:asciiTheme="minorBidi" w:hAnsiTheme="minorBidi" w:cstheme="minorBidi"/>
        </w:rPr>
        <w:t>de Kébili</w:t>
      </w:r>
      <w:r w:rsidR="00CD13DD" w:rsidRPr="00A07AC1">
        <w:rPr>
          <w:rFonts w:asciiTheme="minorBidi" w:hAnsiTheme="minorBidi" w:cstheme="minorBidi"/>
        </w:rPr>
        <w:t xml:space="preserve"> Nord</w:t>
      </w:r>
      <w:r w:rsidR="003E6A10" w:rsidRPr="00A07AC1">
        <w:rPr>
          <w:rFonts w:asciiTheme="minorBidi" w:hAnsiTheme="minorBidi" w:cstheme="minorBidi"/>
        </w:rPr>
        <w:t xml:space="preserve">. </w:t>
      </w:r>
    </w:p>
    <w:p w:rsidR="00EE6526" w:rsidRDefault="00EE6526" w:rsidP="00614F52">
      <w:pPr>
        <w:shd w:val="clear" w:color="auto" w:fill="FFFFFF"/>
        <w:ind w:left="0"/>
        <w:jc w:val="both"/>
        <w:rPr>
          <w:rFonts w:asciiTheme="minorBidi" w:hAnsiTheme="minorBidi" w:cstheme="minorBidi"/>
        </w:rPr>
      </w:pPr>
    </w:p>
    <w:p w:rsidR="00AF26ED" w:rsidRPr="003E6A10" w:rsidRDefault="003E6A10" w:rsidP="00614F52">
      <w:pPr>
        <w:shd w:val="clear" w:color="auto" w:fill="FFFFFF"/>
        <w:ind w:left="0"/>
        <w:jc w:val="both"/>
        <w:rPr>
          <w:rFonts w:asciiTheme="minorBidi" w:hAnsiTheme="minorBidi" w:cstheme="minorBidi"/>
        </w:rPr>
      </w:pPr>
      <w:r w:rsidRPr="00A07AC1">
        <w:rPr>
          <w:rFonts w:asciiTheme="minorBidi" w:hAnsiTheme="minorBidi" w:cstheme="minorBidi"/>
        </w:rPr>
        <w:t xml:space="preserve">Suite à l’analyse de la bibliographie existante, </w:t>
      </w:r>
      <w:r w:rsidR="001C4D8E" w:rsidRPr="00A07AC1">
        <w:rPr>
          <w:rFonts w:asciiTheme="minorBidi" w:hAnsiTheme="minorBidi" w:cstheme="minorBidi"/>
        </w:rPr>
        <w:t xml:space="preserve"> </w:t>
      </w:r>
      <w:r w:rsidRPr="00A07AC1">
        <w:rPr>
          <w:rFonts w:asciiTheme="minorBidi" w:hAnsiTheme="minorBidi" w:cstheme="minorBidi"/>
        </w:rPr>
        <w:t xml:space="preserve">on retrouve </w:t>
      </w:r>
      <w:r w:rsidR="001C4D8E" w:rsidRPr="00A07AC1">
        <w:rPr>
          <w:rFonts w:asciiTheme="minorBidi" w:hAnsiTheme="minorBidi" w:cstheme="minorBidi"/>
        </w:rPr>
        <w:t>très peu d’études</w:t>
      </w:r>
      <w:r w:rsidR="00614F52" w:rsidRPr="00A07AC1">
        <w:rPr>
          <w:rFonts w:asciiTheme="minorBidi" w:hAnsiTheme="minorBidi" w:cstheme="minorBidi"/>
        </w:rPr>
        <w:t xml:space="preserve"> disponibles avec un focus sur les filières écologiques inclusives</w:t>
      </w:r>
      <w:r w:rsidR="001C4D8E" w:rsidRPr="00A07AC1">
        <w:rPr>
          <w:rFonts w:asciiTheme="minorBidi" w:hAnsiTheme="minorBidi" w:cstheme="minorBidi"/>
        </w:rPr>
        <w:t xml:space="preserve">  présentant des opportunités d’auto</w:t>
      </w:r>
      <w:r w:rsidR="009D0E12" w:rsidRPr="00A07AC1">
        <w:rPr>
          <w:rFonts w:asciiTheme="minorBidi" w:hAnsiTheme="minorBidi" w:cstheme="minorBidi"/>
        </w:rPr>
        <w:t>-</w:t>
      </w:r>
      <w:r w:rsidR="001C4D8E" w:rsidRPr="00A07AC1">
        <w:rPr>
          <w:rFonts w:asciiTheme="minorBidi" w:hAnsiTheme="minorBidi" w:cstheme="minorBidi"/>
        </w:rPr>
        <w:t>emploi ou d’insertion professionnelle pour les personnes vulnérables</w:t>
      </w:r>
      <w:r w:rsidR="00AF26ED" w:rsidRPr="00A07AC1">
        <w:rPr>
          <w:rFonts w:asciiTheme="minorBidi" w:hAnsiTheme="minorBidi" w:cstheme="minorBidi"/>
        </w:rPr>
        <w:t>.</w:t>
      </w:r>
    </w:p>
    <w:p w:rsidR="00AF26ED" w:rsidRPr="00A07AC1" w:rsidRDefault="00AF26ED" w:rsidP="00614F52">
      <w:pPr>
        <w:shd w:val="clear" w:color="auto" w:fill="FFFFFF"/>
        <w:ind w:left="0"/>
        <w:jc w:val="both"/>
        <w:rPr>
          <w:rFonts w:asciiTheme="minorBidi" w:hAnsiTheme="minorBidi" w:cstheme="minorBidi"/>
        </w:rPr>
      </w:pPr>
    </w:p>
    <w:p w:rsidR="00074166" w:rsidRPr="003E6A10" w:rsidRDefault="009C4F6F" w:rsidP="00614F52">
      <w:pPr>
        <w:shd w:val="clear" w:color="auto" w:fill="FFFFFF"/>
        <w:ind w:left="0"/>
        <w:jc w:val="both"/>
        <w:rPr>
          <w:rFonts w:asciiTheme="minorBidi" w:hAnsiTheme="minorBidi" w:cstheme="minorBidi"/>
        </w:rPr>
      </w:pPr>
      <w:r w:rsidRPr="00A07AC1">
        <w:rPr>
          <w:rFonts w:asciiTheme="minorBidi" w:hAnsiTheme="minorBidi" w:cstheme="minorBidi"/>
        </w:rPr>
        <w:t xml:space="preserve">Pour ce faire, </w:t>
      </w:r>
      <w:r w:rsidR="003E6A10" w:rsidRPr="00A07AC1">
        <w:rPr>
          <w:rFonts w:asciiTheme="minorBidi" w:hAnsiTheme="minorBidi" w:cstheme="minorBidi"/>
        </w:rPr>
        <w:t>n</w:t>
      </w:r>
      <w:r w:rsidRPr="00A07AC1">
        <w:rPr>
          <w:rFonts w:asciiTheme="minorBidi" w:hAnsiTheme="minorBidi" w:cstheme="minorBidi"/>
        </w:rPr>
        <w:t xml:space="preserve">ous </w:t>
      </w:r>
      <w:r w:rsidR="00614F52" w:rsidRPr="00A07AC1">
        <w:rPr>
          <w:rFonts w:asciiTheme="minorBidi" w:hAnsiTheme="minorBidi" w:cstheme="minorBidi"/>
        </w:rPr>
        <w:t xml:space="preserve">allons </w:t>
      </w:r>
      <w:r w:rsidR="006A0AF1" w:rsidRPr="00A07AC1">
        <w:rPr>
          <w:rFonts w:asciiTheme="minorBidi" w:hAnsiTheme="minorBidi" w:cstheme="minorBidi"/>
        </w:rPr>
        <w:t xml:space="preserve"> nous</w:t>
      </w:r>
      <w:r w:rsidR="00614F52" w:rsidRPr="00A07AC1">
        <w:rPr>
          <w:rFonts w:asciiTheme="minorBidi" w:hAnsiTheme="minorBidi" w:cstheme="minorBidi"/>
        </w:rPr>
        <w:t xml:space="preserve"> reposer sur les résultats ayant émergé de l’étude</w:t>
      </w:r>
      <w:r w:rsidR="00074166" w:rsidRPr="00A07AC1">
        <w:rPr>
          <w:rFonts w:asciiTheme="minorBidi" w:hAnsiTheme="minorBidi" w:cstheme="minorBidi"/>
        </w:rPr>
        <w:t xml:space="preserve"> « </w:t>
      </w:r>
      <w:r w:rsidR="00074166" w:rsidRPr="00A07AC1">
        <w:rPr>
          <w:rFonts w:asciiTheme="minorBidi" w:hAnsiTheme="minorBidi" w:cstheme="minorBidi"/>
          <w:i/>
          <w:iCs/>
        </w:rPr>
        <w:t>Analyse de la filière des dattes</w:t>
      </w:r>
      <w:r w:rsidR="00074166" w:rsidRPr="00A07AC1">
        <w:rPr>
          <w:rFonts w:asciiTheme="minorBidi" w:hAnsiTheme="minorBidi" w:cstheme="minorBidi"/>
        </w:rPr>
        <w:t> »</w:t>
      </w:r>
      <w:r w:rsidR="00614F52" w:rsidRPr="00A07AC1">
        <w:rPr>
          <w:rFonts w:asciiTheme="minorBidi" w:hAnsiTheme="minorBidi" w:cstheme="minorBidi"/>
        </w:rPr>
        <w:t xml:space="preserve"> réalisée </w:t>
      </w:r>
      <w:r w:rsidR="00074166" w:rsidRPr="00A07AC1">
        <w:rPr>
          <w:rFonts w:asciiTheme="minorBidi" w:hAnsiTheme="minorBidi" w:cstheme="minorBidi"/>
        </w:rPr>
        <w:t>par l’agence de promotion de l’industrie et de l’innovation publiée en Mars 2017</w:t>
      </w:r>
      <w:r w:rsidR="00D60118" w:rsidRPr="00A07AC1">
        <w:rPr>
          <w:rFonts w:asciiTheme="minorBidi" w:hAnsiTheme="minorBidi" w:cstheme="minorBidi"/>
        </w:rPr>
        <w:t xml:space="preserve"> </w:t>
      </w:r>
      <w:r w:rsidR="003E6A10" w:rsidRPr="00A07AC1">
        <w:rPr>
          <w:rFonts w:asciiTheme="minorBidi" w:hAnsiTheme="minorBidi" w:cstheme="minorBidi"/>
        </w:rPr>
        <w:t>et sur l’ensemble des études et documents réalisés par le ministère de développement et de la coopération internationale sur le gouvernorat de Kébili. L</w:t>
      </w:r>
      <w:r w:rsidR="00074166" w:rsidRPr="00A07AC1">
        <w:rPr>
          <w:rFonts w:asciiTheme="minorBidi" w:hAnsiTheme="minorBidi" w:cstheme="minorBidi"/>
        </w:rPr>
        <w:t>e diagnostic établi lors de l’</w:t>
      </w:r>
      <w:r w:rsidR="00D60118" w:rsidRPr="00A07AC1">
        <w:rPr>
          <w:rFonts w:asciiTheme="minorBidi" w:hAnsiTheme="minorBidi" w:cstheme="minorBidi"/>
        </w:rPr>
        <w:t>écriture du projet</w:t>
      </w:r>
      <w:r w:rsidR="003E6A10" w:rsidRPr="003E6A10">
        <w:rPr>
          <w:rFonts w:asciiTheme="minorBidi" w:hAnsiTheme="minorBidi" w:cstheme="minorBidi"/>
        </w:rPr>
        <w:t xml:space="preserve"> permettra également d’alimenter et de nour</w:t>
      </w:r>
      <w:r w:rsidR="003E6A10" w:rsidRPr="00A07AC1">
        <w:rPr>
          <w:rFonts w:asciiTheme="minorBidi" w:hAnsiTheme="minorBidi" w:cstheme="minorBidi"/>
        </w:rPr>
        <w:t xml:space="preserve">rir les réflexions autour des filières d’opportunité dans le territoire de </w:t>
      </w:r>
      <w:proofErr w:type="spellStart"/>
      <w:r w:rsidR="003E6A10" w:rsidRPr="00A07AC1">
        <w:rPr>
          <w:rFonts w:asciiTheme="minorBidi" w:hAnsiTheme="minorBidi" w:cstheme="minorBidi"/>
        </w:rPr>
        <w:t>kébili</w:t>
      </w:r>
      <w:proofErr w:type="spellEnd"/>
      <w:r w:rsidR="003E6A10" w:rsidRPr="00A07AC1">
        <w:rPr>
          <w:rFonts w:asciiTheme="minorBidi" w:hAnsiTheme="minorBidi" w:cstheme="minorBidi"/>
        </w:rPr>
        <w:t xml:space="preserve">. </w:t>
      </w:r>
    </w:p>
    <w:p w:rsidR="00074166" w:rsidRPr="00A07AC1" w:rsidRDefault="00074166" w:rsidP="00614F52">
      <w:pPr>
        <w:shd w:val="clear" w:color="auto" w:fill="FFFFFF"/>
        <w:ind w:left="0"/>
        <w:jc w:val="both"/>
        <w:rPr>
          <w:rFonts w:asciiTheme="minorBidi" w:hAnsiTheme="minorBidi" w:cstheme="minorBidi"/>
        </w:rPr>
      </w:pPr>
    </w:p>
    <w:p w:rsidR="009D0E12" w:rsidRPr="00A07AC1" w:rsidRDefault="009D0E12" w:rsidP="00614F52">
      <w:pPr>
        <w:shd w:val="clear" w:color="auto" w:fill="FFFFFF"/>
        <w:ind w:left="0"/>
        <w:jc w:val="both"/>
        <w:rPr>
          <w:rFonts w:asciiTheme="minorBidi" w:hAnsiTheme="minorBidi" w:cstheme="minorBidi"/>
        </w:rPr>
      </w:pPr>
      <w:r w:rsidRPr="00A07AC1">
        <w:rPr>
          <w:rFonts w:asciiTheme="minorBidi" w:hAnsiTheme="minorBidi" w:cstheme="minorBidi"/>
        </w:rPr>
        <w:t>Dans ce sens, une rencontre sera organisé avec l’APII</w:t>
      </w:r>
      <w:r w:rsidR="003E6A10" w:rsidRPr="00A07AC1">
        <w:rPr>
          <w:rFonts w:asciiTheme="minorBidi" w:hAnsiTheme="minorBidi" w:cstheme="minorBidi"/>
        </w:rPr>
        <w:t xml:space="preserve"> et toute structure locale, ONGs, associations locales ayant mené</w:t>
      </w:r>
      <w:r w:rsidR="00EE6526">
        <w:rPr>
          <w:rFonts w:asciiTheme="minorBidi" w:hAnsiTheme="minorBidi" w:cstheme="minorBidi"/>
        </w:rPr>
        <w:t>e</w:t>
      </w:r>
      <w:r w:rsidR="003E6A10" w:rsidRPr="00A07AC1">
        <w:rPr>
          <w:rFonts w:asciiTheme="minorBidi" w:hAnsiTheme="minorBidi" w:cstheme="minorBidi"/>
        </w:rPr>
        <w:t xml:space="preserve"> des études </w:t>
      </w:r>
      <w:r w:rsidRPr="00A07AC1">
        <w:rPr>
          <w:rFonts w:asciiTheme="minorBidi" w:hAnsiTheme="minorBidi" w:cstheme="minorBidi"/>
        </w:rPr>
        <w:t xml:space="preserve"> afin d’étudier</w:t>
      </w:r>
      <w:r w:rsidR="003E6A10" w:rsidRPr="00A07AC1">
        <w:rPr>
          <w:rFonts w:asciiTheme="minorBidi" w:hAnsiTheme="minorBidi" w:cstheme="minorBidi"/>
        </w:rPr>
        <w:t xml:space="preserve"> et d’analyser</w:t>
      </w:r>
      <w:r w:rsidRPr="00A07AC1">
        <w:rPr>
          <w:rFonts w:asciiTheme="minorBidi" w:hAnsiTheme="minorBidi" w:cstheme="minorBidi"/>
        </w:rPr>
        <w:t xml:space="preserve"> les potentialités de développement des différentes recommandations</w:t>
      </w:r>
      <w:r w:rsidR="00CD13DD" w:rsidRPr="00A07AC1">
        <w:rPr>
          <w:rFonts w:asciiTheme="minorBidi" w:hAnsiTheme="minorBidi" w:cstheme="minorBidi"/>
        </w:rPr>
        <w:t xml:space="preserve"> issu</w:t>
      </w:r>
      <w:r w:rsidR="003E6A10" w:rsidRPr="00A07AC1">
        <w:rPr>
          <w:rFonts w:asciiTheme="minorBidi" w:hAnsiTheme="minorBidi" w:cstheme="minorBidi"/>
        </w:rPr>
        <w:t>e</w:t>
      </w:r>
      <w:r w:rsidR="00CD13DD" w:rsidRPr="00A07AC1">
        <w:rPr>
          <w:rFonts w:asciiTheme="minorBidi" w:hAnsiTheme="minorBidi" w:cstheme="minorBidi"/>
        </w:rPr>
        <w:t>s</w:t>
      </w:r>
      <w:r w:rsidR="003E6A10" w:rsidRPr="00A07AC1">
        <w:rPr>
          <w:rFonts w:asciiTheme="minorBidi" w:hAnsiTheme="minorBidi" w:cstheme="minorBidi"/>
        </w:rPr>
        <w:t xml:space="preserve"> des travaux réalisés. </w:t>
      </w:r>
      <w:r w:rsidR="00CD13DD" w:rsidRPr="00A07AC1">
        <w:rPr>
          <w:rFonts w:asciiTheme="minorBidi" w:hAnsiTheme="minorBidi" w:cstheme="minorBidi"/>
        </w:rPr>
        <w:t xml:space="preserve"> </w:t>
      </w:r>
    </w:p>
    <w:p w:rsidR="00765E15" w:rsidRPr="00A07AC1" w:rsidRDefault="00D60118" w:rsidP="00945997">
      <w:pPr>
        <w:shd w:val="clear" w:color="auto" w:fill="FFFFFF"/>
        <w:ind w:left="0"/>
        <w:jc w:val="both"/>
        <w:rPr>
          <w:rFonts w:asciiTheme="minorBidi" w:hAnsiTheme="minorBidi" w:cstheme="minorBidi"/>
        </w:rPr>
      </w:pPr>
      <w:r w:rsidRPr="00A07AC1">
        <w:rPr>
          <w:rFonts w:asciiTheme="minorBidi" w:hAnsiTheme="minorBidi" w:cstheme="minorBidi"/>
        </w:rPr>
        <w:t>En effet,</w:t>
      </w:r>
      <w:r w:rsidR="009D0E12" w:rsidRPr="00A07AC1">
        <w:rPr>
          <w:rFonts w:asciiTheme="minorBidi" w:hAnsiTheme="minorBidi" w:cstheme="minorBidi"/>
        </w:rPr>
        <w:t xml:space="preserve"> suite au diagnostic réalisé dans le cadre du projet, </w:t>
      </w:r>
      <w:r w:rsidRPr="00A07AC1">
        <w:rPr>
          <w:rFonts w:asciiTheme="minorBidi" w:hAnsiTheme="minorBidi" w:cstheme="minorBidi"/>
        </w:rPr>
        <w:t xml:space="preserve"> il en ressort d’ores et déjà </w:t>
      </w:r>
      <w:r w:rsidR="00765E15" w:rsidRPr="00A07AC1">
        <w:rPr>
          <w:rFonts w:asciiTheme="minorBidi" w:hAnsiTheme="minorBidi" w:cstheme="minorBidi"/>
        </w:rPr>
        <w:t>d</w:t>
      </w:r>
      <w:r w:rsidRPr="00A07AC1">
        <w:rPr>
          <w:rFonts w:asciiTheme="minorBidi" w:hAnsiTheme="minorBidi" w:cstheme="minorBidi"/>
        </w:rPr>
        <w:t xml:space="preserve">es </w:t>
      </w:r>
      <w:r w:rsidR="00765E15" w:rsidRPr="00A07AC1">
        <w:rPr>
          <w:rFonts w:asciiTheme="minorBidi" w:hAnsiTheme="minorBidi" w:cstheme="minorBidi"/>
        </w:rPr>
        <w:t xml:space="preserve">familles de </w:t>
      </w:r>
      <w:r w:rsidRPr="00A07AC1">
        <w:rPr>
          <w:rFonts w:asciiTheme="minorBidi" w:hAnsiTheme="minorBidi" w:cstheme="minorBidi"/>
        </w:rPr>
        <w:t>filières suivantes :</w:t>
      </w:r>
    </w:p>
    <w:p w:rsidR="00765E15" w:rsidRPr="00A07AC1" w:rsidRDefault="00765E15" w:rsidP="00945997">
      <w:pPr>
        <w:shd w:val="clear" w:color="auto" w:fill="FFFFFF"/>
        <w:ind w:left="0"/>
        <w:jc w:val="both"/>
        <w:rPr>
          <w:rFonts w:asciiTheme="minorBidi" w:hAnsiTheme="minorBidi" w:cstheme="minorBidi"/>
          <w:b/>
          <w:bCs/>
        </w:rPr>
      </w:pPr>
      <w:r w:rsidRPr="00A07AC1">
        <w:rPr>
          <w:rFonts w:asciiTheme="minorBidi" w:hAnsiTheme="minorBidi" w:cstheme="minorBidi"/>
          <w:b/>
          <w:bCs/>
          <w:shd w:val="clear" w:color="auto" w:fill="D9D9D9" w:themeFill="background1" w:themeFillShade="D9"/>
        </w:rPr>
        <w:t>Agriculture oasienne :</w:t>
      </w:r>
      <w:r w:rsidRPr="003E6A10">
        <w:rPr>
          <w:rFonts w:asciiTheme="minorBidi" w:hAnsiTheme="minorBidi" w:cstheme="minorBidi"/>
        </w:rPr>
        <w:t xml:space="preserve"> Elle englobe</w:t>
      </w:r>
      <w:r w:rsidR="00D60118" w:rsidRPr="003E6A10">
        <w:rPr>
          <w:rFonts w:asciiTheme="minorBidi" w:hAnsiTheme="minorBidi" w:cstheme="minorBidi"/>
        </w:rPr>
        <w:t xml:space="preserve"> </w:t>
      </w:r>
      <w:r w:rsidR="00B321ED" w:rsidRPr="003E6A10">
        <w:rPr>
          <w:rFonts w:asciiTheme="minorBidi" w:hAnsiTheme="minorBidi" w:cstheme="minorBidi"/>
          <w:b/>
          <w:bCs/>
        </w:rPr>
        <w:t>la filière des dattes et  produits dérivés</w:t>
      </w:r>
      <w:r w:rsidR="00D60118" w:rsidRPr="003E6A10">
        <w:rPr>
          <w:rFonts w:asciiTheme="minorBidi" w:hAnsiTheme="minorBidi" w:cstheme="minorBidi"/>
          <w:b/>
          <w:bCs/>
        </w:rPr>
        <w:t xml:space="preserve"> </w:t>
      </w:r>
      <w:r w:rsidR="00D60118" w:rsidRPr="003E6A10">
        <w:rPr>
          <w:rFonts w:asciiTheme="minorBidi" w:hAnsiTheme="minorBidi" w:cstheme="minorBidi"/>
        </w:rPr>
        <w:t xml:space="preserve">avec la mise en valeur de nouvelles techniques </w:t>
      </w:r>
      <w:r w:rsidR="00D60118" w:rsidRPr="00A07AC1">
        <w:rPr>
          <w:rFonts w:asciiTheme="minorBidi" w:hAnsiTheme="minorBidi" w:cstheme="minorBidi"/>
        </w:rPr>
        <w:t>agricoles plus re</w:t>
      </w:r>
      <w:r w:rsidR="00B321ED" w:rsidRPr="00A07AC1">
        <w:rPr>
          <w:rFonts w:asciiTheme="minorBidi" w:hAnsiTheme="minorBidi" w:cstheme="minorBidi"/>
        </w:rPr>
        <w:t xml:space="preserve">spectueuses de l’environnement, </w:t>
      </w:r>
      <w:r w:rsidR="00D60118" w:rsidRPr="00A07AC1">
        <w:rPr>
          <w:rFonts w:asciiTheme="minorBidi" w:hAnsiTheme="minorBidi" w:cstheme="minorBidi"/>
          <w:b/>
          <w:bCs/>
        </w:rPr>
        <w:t xml:space="preserve">la filière </w:t>
      </w:r>
      <w:r w:rsidR="00B321ED" w:rsidRPr="00A07AC1">
        <w:rPr>
          <w:rFonts w:asciiTheme="minorBidi" w:hAnsiTheme="minorBidi" w:cstheme="minorBidi"/>
          <w:b/>
          <w:bCs/>
        </w:rPr>
        <w:t xml:space="preserve">culture </w:t>
      </w:r>
      <w:r w:rsidR="00945997" w:rsidRPr="00A07AC1">
        <w:rPr>
          <w:rFonts w:asciiTheme="minorBidi" w:hAnsiTheme="minorBidi" w:cstheme="minorBidi"/>
          <w:b/>
          <w:bCs/>
        </w:rPr>
        <w:t>maraîchère</w:t>
      </w:r>
      <w:r w:rsidR="00B321ED" w:rsidRPr="00A07AC1">
        <w:rPr>
          <w:rFonts w:asciiTheme="minorBidi" w:hAnsiTheme="minorBidi" w:cstheme="minorBidi"/>
          <w:b/>
          <w:bCs/>
        </w:rPr>
        <w:t xml:space="preserve"> et ses produits dérivés</w:t>
      </w:r>
      <w:r w:rsidR="00D60118" w:rsidRPr="00A07AC1">
        <w:rPr>
          <w:rFonts w:asciiTheme="minorBidi" w:hAnsiTheme="minorBidi" w:cstheme="minorBidi"/>
        </w:rPr>
        <w:t xml:space="preserve"> avec </w:t>
      </w:r>
      <w:r w:rsidR="00D60118" w:rsidRPr="00A07AC1">
        <w:rPr>
          <w:rFonts w:asciiTheme="minorBidi" w:hAnsiTheme="minorBidi" w:cstheme="minorBidi"/>
          <w:iCs/>
        </w:rPr>
        <w:t>une dimension genre</w:t>
      </w:r>
      <w:r w:rsidR="00D60118" w:rsidRPr="00A07AC1">
        <w:rPr>
          <w:rFonts w:asciiTheme="minorBidi" w:hAnsiTheme="minorBidi" w:cstheme="minorBidi"/>
        </w:rPr>
        <w:t xml:space="preserve"> au niveau de la valorisation artisanale des</w:t>
      </w:r>
      <w:r w:rsidR="00B321ED" w:rsidRPr="00A07AC1">
        <w:rPr>
          <w:rFonts w:asciiTheme="minorBidi" w:hAnsiTheme="minorBidi" w:cstheme="minorBidi"/>
        </w:rPr>
        <w:t xml:space="preserve"> différents produits du terroir</w:t>
      </w:r>
      <w:r w:rsidRPr="00A07AC1">
        <w:rPr>
          <w:rFonts w:asciiTheme="minorBidi" w:hAnsiTheme="minorBidi" w:cstheme="minorBidi"/>
          <w:b/>
          <w:bCs/>
        </w:rPr>
        <w:t xml:space="preserve">, la filière élevage et l’arboriculture. </w:t>
      </w:r>
    </w:p>
    <w:p w:rsidR="00765E15" w:rsidRPr="00A07AC1" w:rsidRDefault="00765E15" w:rsidP="00945997">
      <w:pPr>
        <w:shd w:val="clear" w:color="auto" w:fill="FFFFFF"/>
        <w:ind w:left="0"/>
        <w:jc w:val="both"/>
        <w:rPr>
          <w:rFonts w:asciiTheme="minorBidi" w:hAnsiTheme="minorBidi" w:cstheme="minorBidi"/>
          <w:b/>
          <w:bCs/>
        </w:rPr>
      </w:pPr>
      <w:r w:rsidRPr="00A07AC1">
        <w:rPr>
          <w:rFonts w:asciiTheme="minorBidi" w:hAnsiTheme="minorBidi" w:cstheme="minorBidi"/>
          <w:b/>
          <w:bCs/>
          <w:shd w:val="clear" w:color="auto" w:fill="D9D9D9" w:themeFill="background1" w:themeFillShade="D9"/>
        </w:rPr>
        <w:t>Ecotourisme :</w:t>
      </w:r>
      <w:r w:rsidRPr="003E6A10">
        <w:rPr>
          <w:rFonts w:asciiTheme="minorBidi" w:hAnsiTheme="minorBidi" w:cstheme="minorBidi"/>
          <w:b/>
          <w:bCs/>
        </w:rPr>
        <w:t xml:space="preserve"> </w:t>
      </w:r>
      <w:r w:rsidRPr="00A07AC1">
        <w:rPr>
          <w:rFonts w:asciiTheme="minorBidi" w:hAnsiTheme="minorBidi" w:cstheme="minorBidi"/>
        </w:rPr>
        <w:t>Cette famille englobe la</w:t>
      </w:r>
      <w:r w:rsidRPr="003E6A10">
        <w:rPr>
          <w:rFonts w:asciiTheme="minorBidi" w:hAnsiTheme="minorBidi" w:cstheme="minorBidi"/>
          <w:b/>
          <w:bCs/>
        </w:rPr>
        <w:t xml:space="preserve"> filière circuits écologiques, logement chez l’habitant, gites ruraux</w:t>
      </w:r>
      <w:r w:rsidRPr="00A07AC1">
        <w:rPr>
          <w:rFonts w:asciiTheme="minorBidi" w:hAnsiTheme="minorBidi" w:cstheme="minorBidi"/>
          <w:b/>
          <w:bCs/>
        </w:rPr>
        <w:t xml:space="preserve"> etc.</w:t>
      </w:r>
    </w:p>
    <w:p w:rsidR="003E6A10" w:rsidRPr="00A07AC1" w:rsidRDefault="00765E15" w:rsidP="00765E15">
      <w:pPr>
        <w:shd w:val="clear" w:color="auto" w:fill="FFFFFF"/>
        <w:ind w:left="0"/>
        <w:jc w:val="both"/>
        <w:rPr>
          <w:rFonts w:asciiTheme="minorBidi" w:hAnsiTheme="minorBidi" w:cstheme="minorBidi"/>
          <w:b/>
          <w:bCs/>
        </w:rPr>
      </w:pPr>
      <w:r w:rsidRPr="00A07AC1">
        <w:rPr>
          <w:rFonts w:asciiTheme="minorBidi" w:hAnsiTheme="minorBidi" w:cstheme="minorBidi"/>
          <w:b/>
          <w:bCs/>
          <w:shd w:val="clear" w:color="auto" w:fill="D9D9D9" w:themeFill="background1" w:themeFillShade="D9"/>
        </w:rPr>
        <w:t>Services :</w:t>
      </w:r>
      <w:r w:rsidRPr="003E6A10">
        <w:rPr>
          <w:rFonts w:asciiTheme="minorBidi" w:hAnsiTheme="minorBidi" w:cstheme="minorBidi"/>
          <w:b/>
          <w:bCs/>
        </w:rPr>
        <w:t xml:space="preserve"> </w:t>
      </w:r>
      <w:r w:rsidRPr="00A07AC1">
        <w:rPr>
          <w:rFonts w:asciiTheme="minorBidi" w:hAnsiTheme="minorBidi" w:cstheme="minorBidi"/>
        </w:rPr>
        <w:t>ceci englobe la</w:t>
      </w:r>
      <w:r w:rsidR="00D60118" w:rsidRPr="003E6A10">
        <w:rPr>
          <w:rFonts w:asciiTheme="minorBidi" w:hAnsiTheme="minorBidi" w:cstheme="minorBidi"/>
          <w:b/>
          <w:bCs/>
        </w:rPr>
        <w:t xml:space="preserve"> filière</w:t>
      </w:r>
      <w:r w:rsidR="00B321ED" w:rsidRPr="003E6A10">
        <w:rPr>
          <w:rFonts w:asciiTheme="minorBidi" w:hAnsiTheme="minorBidi" w:cstheme="minorBidi"/>
          <w:b/>
          <w:bCs/>
        </w:rPr>
        <w:t xml:space="preserve"> bois </w:t>
      </w:r>
      <w:r w:rsidR="00B321ED" w:rsidRPr="00A07AC1">
        <w:rPr>
          <w:rFonts w:asciiTheme="minorBidi" w:hAnsiTheme="minorBidi" w:cstheme="minorBidi"/>
        </w:rPr>
        <w:t xml:space="preserve">pour valorisation ou </w:t>
      </w:r>
      <w:r w:rsidR="009F6989" w:rsidRPr="00A07AC1">
        <w:rPr>
          <w:rFonts w:asciiTheme="minorBidi" w:hAnsiTheme="minorBidi" w:cstheme="minorBidi"/>
        </w:rPr>
        <w:t>pour l’</w:t>
      </w:r>
      <w:r w:rsidR="00B321ED" w:rsidRPr="00A07AC1">
        <w:rPr>
          <w:rFonts w:asciiTheme="minorBidi" w:hAnsiTheme="minorBidi" w:cstheme="minorBidi"/>
        </w:rPr>
        <w:t>artisanat</w:t>
      </w:r>
      <w:r w:rsidRPr="00A07AC1">
        <w:rPr>
          <w:rFonts w:asciiTheme="minorBidi" w:hAnsiTheme="minorBidi" w:cstheme="minorBidi"/>
        </w:rPr>
        <w:t>, la</w:t>
      </w:r>
      <w:r w:rsidRPr="003E6A10">
        <w:rPr>
          <w:rFonts w:asciiTheme="minorBidi" w:hAnsiTheme="minorBidi" w:cstheme="minorBidi"/>
          <w:b/>
          <w:bCs/>
        </w:rPr>
        <w:t xml:space="preserve"> filière </w:t>
      </w:r>
      <w:r w:rsidR="00A07AC1" w:rsidRPr="003E6A10">
        <w:rPr>
          <w:rFonts w:asciiTheme="minorBidi" w:hAnsiTheme="minorBidi" w:cstheme="minorBidi"/>
          <w:b/>
          <w:bCs/>
        </w:rPr>
        <w:t>écoconstruction</w:t>
      </w:r>
      <w:r w:rsidRPr="003E6A10">
        <w:rPr>
          <w:rFonts w:asciiTheme="minorBidi" w:hAnsiTheme="minorBidi" w:cstheme="minorBidi"/>
          <w:b/>
          <w:bCs/>
        </w:rPr>
        <w:t xml:space="preserve">, filière énergies renouvelables, filière </w:t>
      </w:r>
      <w:r w:rsidRPr="00A07AC1">
        <w:rPr>
          <w:rFonts w:asciiTheme="minorBidi" w:hAnsiTheme="minorBidi" w:cstheme="minorBidi"/>
          <w:b/>
          <w:bCs/>
        </w:rPr>
        <w:t xml:space="preserve">recyclage, filière gastronomie locale. </w:t>
      </w:r>
    </w:p>
    <w:p w:rsidR="00765E15" w:rsidRPr="00A07AC1" w:rsidRDefault="009F6989" w:rsidP="00765E15">
      <w:pPr>
        <w:shd w:val="clear" w:color="auto" w:fill="FFFFFF"/>
        <w:ind w:left="0"/>
        <w:jc w:val="both"/>
        <w:rPr>
          <w:rFonts w:asciiTheme="minorBidi" w:hAnsiTheme="minorBidi" w:cstheme="minorBidi"/>
          <w:bCs/>
        </w:rPr>
      </w:pPr>
      <w:r w:rsidRPr="00A07AC1">
        <w:rPr>
          <w:rFonts w:asciiTheme="minorBidi" w:hAnsiTheme="minorBidi" w:cstheme="minorBidi"/>
          <w:b/>
          <w:bCs/>
        </w:rPr>
        <w:t xml:space="preserve"> </w:t>
      </w:r>
    </w:p>
    <w:p w:rsidR="00945997" w:rsidRPr="00A07AC1" w:rsidRDefault="006E539A" w:rsidP="00765E15">
      <w:pPr>
        <w:shd w:val="clear" w:color="auto" w:fill="FFFFFF"/>
        <w:ind w:left="0"/>
        <w:jc w:val="both"/>
        <w:rPr>
          <w:rFonts w:asciiTheme="minorBidi" w:hAnsiTheme="minorBidi" w:cstheme="minorBidi"/>
        </w:rPr>
      </w:pPr>
      <w:r w:rsidRPr="00A07AC1">
        <w:rPr>
          <w:rFonts w:asciiTheme="minorBidi" w:hAnsiTheme="minorBidi" w:cstheme="minorBidi"/>
          <w:bCs/>
        </w:rPr>
        <w:t xml:space="preserve">De ce fait, l’ensemble des sous-filières peuvent être inter reliés entre elles formant ainsi une dynamique économique circulaire.  </w:t>
      </w:r>
      <w:r w:rsidR="009F6989" w:rsidRPr="00A07AC1">
        <w:rPr>
          <w:rFonts w:asciiTheme="minorBidi" w:hAnsiTheme="minorBidi" w:cstheme="minorBidi"/>
          <w:bCs/>
        </w:rPr>
        <w:t>(</w:t>
      </w:r>
      <w:r w:rsidR="00765E15" w:rsidRPr="00A07AC1">
        <w:rPr>
          <w:rFonts w:asciiTheme="minorBidi" w:hAnsiTheme="minorBidi" w:cstheme="minorBidi"/>
          <w:bCs/>
        </w:rPr>
        <w:t>E</w:t>
      </w:r>
      <w:r w:rsidR="009F6989" w:rsidRPr="00A07AC1">
        <w:rPr>
          <w:rFonts w:asciiTheme="minorBidi" w:hAnsiTheme="minorBidi" w:cstheme="minorBidi"/>
          <w:bCs/>
        </w:rPr>
        <w:t>xemple</w:t>
      </w:r>
      <w:r w:rsidR="00945997" w:rsidRPr="00A07AC1">
        <w:rPr>
          <w:rFonts w:asciiTheme="minorBidi" w:hAnsiTheme="minorBidi" w:cstheme="minorBidi"/>
          <w:bCs/>
        </w:rPr>
        <w:t xml:space="preserve"> : </w:t>
      </w:r>
      <w:r w:rsidR="00945997" w:rsidRPr="00A07AC1">
        <w:rPr>
          <w:rFonts w:asciiTheme="minorBidi" w:hAnsiTheme="minorBidi" w:cstheme="minorBidi"/>
          <w:bCs/>
          <w:i/>
          <w:iCs/>
        </w:rPr>
        <w:t>En plus de produire des dattes, les oasis peuvent inclure des circuits touristiques avec des chambres d’hôtes ou des restaurants valorisant la région</w:t>
      </w:r>
      <w:r w:rsidR="009D75A9" w:rsidRPr="00A07AC1">
        <w:rPr>
          <w:rFonts w:asciiTheme="minorBidi" w:hAnsiTheme="minorBidi" w:cstheme="minorBidi"/>
          <w:bCs/>
          <w:i/>
          <w:iCs/>
        </w:rPr>
        <w:t xml:space="preserve"> et ses produits</w:t>
      </w:r>
      <w:r w:rsidR="00945997" w:rsidRPr="00A07AC1">
        <w:rPr>
          <w:rFonts w:asciiTheme="minorBidi" w:hAnsiTheme="minorBidi" w:cstheme="minorBidi"/>
          <w:bCs/>
          <w:i/>
          <w:iCs/>
        </w:rPr>
        <w:t>.)</w:t>
      </w:r>
    </w:p>
    <w:p w:rsidR="00B321ED" w:rsidRPr="00A07AC1" w:rsidRDefault="00B321ED" w:rsidP="00614F52">
      <w:pPr>
        <w:shd w:val="clear" w:color="auto" w:fill="FFFFFF"/>
        <w:ind w:left="0"/>
        <w:jc w:val="both"/>
        <w:rPr>
          <w:rFonts w:asciiTheme="minorBidi" w:hAnsiTheme="minorBidi" w:cstheme="minorBidi"/>
        </w:rPr>
      </w:pPr>
    </w:p>
    <w:p w:rsidR="001C4D8E" w:rsidRPr="00A07AC1" w:rsidRDefault="004174DF" w:rsidP="00F2183A">
      <w:pPr>
        <w:shd w:val="clear" w:color="auto" w:fill="FFFFFF"/>
        <w:ind w:left="0"/>
        <w:jc w:val="both"/>
        <w:rPr>
          <w:rFonts w:asciiTheme="minorBidi" w:hAnsiTheme="minorBidi" w:cstheme="minorBidi"/>
        </w:rPr>
      </w:pPr>
      <w:r w:rsidRPr="00A07AC1">
        <w:rPr>
          <w:rFonts w:asciiTheme="minorBidi" w:hAnsiTheme="minorBidi" w:cstheme="minorBidi"/>
        </w:rPr>
        <w:t>Cette première macro-identification des filières nécessiterait d’être mieux affinée</w:t>
      </w:r>
      <w:r w:rsidR="00EE6526">
        <w:rPr>
          <w:rFonts w:asciiTheme="minorBidi" w:hAnsiTheme="minorBidi" w:cstheme="minorBidi"/>
        </w:rPr>
        <w:t xml:space="preserve"> lors </w:t>
      </w:r>
      <w:r w:rsidR="00F2183A">
        <w:rPr>
          <w:rFonts w:asciiTheme="minorBidi" w:hAnsiTheme="minorBidi" w:cstheme="minorBidi"/>
        </w:rPr>
        <w:t>de la réunion intermédiaire</w:t>
      </w:r>
      <w:r w:rsidR="001C4D8E" w:rsidRPr="00A07AC1">
        <w:rPr>
          <w:rFonts w:asciiTheme="minorBidi" w:hAnsiTheme="minorBidi" w:cstheme="minorBidi"/>
        </w:rPr>
        <w:t xml:space="preserve"> </w:t>
      </w:r>
      <w:r w:rsidR="00EE6526">
        <w:rPr>
          <w:rFonts w:asciiTheme="minorBidi" w:hAnsiTheme="minorBidi" w:cstheme="minorBidi"/>
        </w:rPr>
        <w:t>(Etape 2</w:t>
      </w:r>
      <w:r w:rsidR="000F067B">
        <w:rPr>
          <w:rFonts w:asciiTheme="minorBidi" w:hAnsiTheme="minorBidi" w:cstheme="minorBidi"/>
        </w:rPr>
        <w:t xml:space="preserve"> voir tableau ci-dessous</w:t>
      </w:r>
      <w:r w:rsidR="00EE6526">
        <w:rPr>
          <w:rFonts w:asciiTheme="minorBidi" w:hAnsiTheme="minorBidi" w:cstheme="minorBidi"/>
        </w:rPr>
        <w:t xml:space="preserve">). </w:t>
      </w:r>
      <w:r w:rsidR="00F2183A">
        <w:rPr>
          <w:rFonts w:asciiTheme="minorBidi" w:hAnsiTheme="minorBidi" w:cstheme="minorBidi"/>
        </w:rPr>
        <w:t>En effet, l</w:t>
      </w:r>
      <w:r w:rsidR="00EE6526">
        <w:rPr>
          <w:rFonts w:asciiTheme="minorBidi" w:hAnsiTheme="minorBidi" w:cstheme="minorBidi"/>
        </w:rPr>
        <w:t xml:space="preserve">ors de cette réunion, le bureau en charge de l’étude aura déjà </w:t>
      </w:r>
      <w:r w:rsidR="00F2183A">
        <w:rPr>
          <w:rFonts w:asciiTheme="minorBidi" w:hAnsiTheme="minorBidi" w:cstheme="minorBidi"/>
        </w:rPr>
        <w:t>démarré</w:t>
      </w:r>
      <w:r w:rsidR="00EE6526">
        <w:rPr>
          <w:rFonts w:asciiTheme="minorBidi" w:hAnsiTheme="minorBidi" w:cstheme="minorBidi"/>
        </w:rPr>
        <w:t xml:space="preserve"> son </w:t>
      </w:r>
      <w:r w:rsidR="00F2183A">
        <w:rPr>
          <w:rFonts w:asciiTheme="minorBidi" w:hAnsiTheme="minorBidi" w:cstheme="minorBidi"/>
        </w:rPr>
        <w:t>diagnostic</w:t>
      </w:r>
      <w:r w:rsidR="00EE6526">
        <w:rPr>
          <w:rFonts w:asciiTheme="minorBidi" w:hAnsiTheme="minorBidi" w:cstheme="minorBidi"/>
        </w:rPr>
        <w:t xml:space="preserve"> terrain et aura </w:t>
      </w:r>
      <w:r w:rsidR="00F2183A">
        <w:rPr>
          <w:rFonts w:asciiTheme="minorBidi" w:hAnsiTheme="minorBidi" w:cstheme="minorBidi"/>
        </w:rPr>
        <w:t xml:space="preserve">une meilleure vision des potentialités de la région, il pourra ainsi exposer ces potentialités afin de concentrer par la suite l’étude sur les 5 filières les plus pertinentes. Les </w:t>
      </w:r>
      <w:r w:rsidR="001C4D8E" w:rsidRPr="00A07AC1">
        <w:rPr>
          <w:rFonts w:asciiTheme="minorBidi" w:hAnsiTheme="minorBidi" w:cstheme="minorBidi"/>
        </w:rPr>
        <w:t xml:space="preserve">résultats de cette étude servirait à postériori à </w:t>
      </w:r>
      <w:r w:rsidRPr="00A07AC1">
        <w:rPr>
          <w:rFonts w:asciiTheme="minorBidi" w:hAnsiTheme="minorBidi" w:cstheme="minorBidi"/>
        </w:rPr>
        <w:t>déterminer et analyser  l</w:t>
      </w:r>
      <w:r w:rsidR="001C4D8E" w:rsidRPr="00A07AC1">
        <w:rPr>
          <w:rFonts w:asciiTheme="minorBidi" w:hAnsiTheme="minorBidi" w:cstheme="minorBidi"/>
        </w:rPr>
        <w:t xml:space="preserve">es </w:t>
      </w:r>
      <w:r w:rsidR="00CD13DD" w:rsidRPr="00A07AC1">
        <w:rPr>
          <w:rFonts w:asciiTheme="minorBidi" w:hAnsiTheme="minorBidi" w:cstheme="minorBidi"/>
        </w:rPr>
        <w:t xml:space="preserve">maillons de chacune des </w:t>
      </w:r>
      <w:r w:rsidR="006B24D1" w:rsidRPr="00A07AC1">
        <w:rPr>
          <w:rFonts w:asciiTheme="minorBidi" w:hAnsiTheme="minorBidi" w:cstheme="minorBidi"/>
        </w:rPr>
        <w:t xml:space="preserve"> </w:t>
      </w:r>
      <w:r w:rsidR="001C4D8E" w:rsidRPr="00A07AC1">
        <w:rPr>
          <w:rFonts w:asciiTheme="minorBidi" w:hAnsiTheme="minorBidi" w:cstheme="minorBidi"/>
        </w:rPr>
        <w:t xml:space="preserve">filières spécifiques </w:t>
      </w:r>
      <w:r w:rsidR="00F2183A">
        <w:rPr>
          <w:rFonts w:asciiTheme="minorBidi" w:hAnsiTheme="minorBidi" w:cstheme="minorBidi"/>
        </w:rPr>
        <w:t xml:space="preserve">choisies </w:t>
      </w:r>
      <w:r w:rsidR="001C4D8E" w:rsidRPr="00A07AC1">
        <w:rPr>
          <w:rFonts w:asciiTheme="minorBidi" w:hAnsiTheme="minorBidi" w:cstheme="minorBidi"/>
        </w:rPr>
        <w:t xml:space="preserve">répondant aux </w:t>
      </w:r>
      <w:r w:rsidRPr="00A07AC1">
        <w:rPr>
          <w:rFonts w:asciiTheme="minorBidi" w:hAnsiTheme="minorBidi" w:cstheme="minorBidi"/>
        </w:rPr>
        <w:t xml:space="preserve">dimensions mis en avant par le projet </w:t>
      </w:r>
      <w:r w:rsidR="001C4D8E" w:rsidRPr="00A07AC1">
        <w:rPr>
          <w:rFonts w:asciiTheme="minorBidi" w:hAnsiTheme="minorBidi" w:cstheme="minorBidi"/>
        </w:rPr>
        <w:t>à savoir l’inclusion des personnes vulnérables, le respect et la prise en compte de la dimension environnementale</w:t>
      </w:r>
      <w:r w:rsidR="00CD13DD" w:rsidRPr="00A07AC1">
        <w:rPr>
          <w:rFonts w:asciiTheme="minorBidi" w:hAnsiTheme="minorBidi" w:cstheme="minorBidi"/>
        </w:rPr>
        <w:t xml:space="preserve"> et la dimension genre </w:t>
      </w:r>
      <w:r w:rsidR="001C4D8E" w:rsidRPr="00A07AC1">
        <w:rPr>
          <w:rFonts w:asciiTheme="minorBidi" w:hAnsiTheme="minorBidi" w:cstheme="minorBidi"/>
        </w:rPr>
        <w:t xml:space="preserve"> ; et ce afin d’appuyer </w:t>
      </w:r>
      <w:r w:rsidRPr="00A07AC1">
        <w:rPr>
          <w:rFonts w:asciiTheme="minorBidi" w:hAnsiTheme="minorBidi" w:cstheme="minorBidi"/>
        </w:rPr>
        <w:t>la</w:t>
      </w:r>
      <w:r w:rsidR="00534A82" w:rsidRPr="00A07AC1">
        <w:rPr>
          <w:rFonts w:asciiTheme="minorBidi" w:hAnsiTheme="minorBidi" w:cstheme="minorBidi"/>
        </w:rPr>
        <w:t xml:space="preserve"> </w:t>
      </w:r>
      <w:r w:rsidR="001C4D8E" w:rsidRPr="00A07AC1">
        <w:rPr>
          <w:rFonts w:asciiTheme="minorBidi" w:hAnsiTheme="minorBidi" w:cstheme="minorBidi"/>
        </w:rPr>
        <w:t>création d’entreprises</w:t>
      </w:r>
      <w:r w:rsidRPr="00A07AC1">
        <w:rPr>
          <w:rFonts w:asciiTheme="minorBidi" w:hAnsiTheme="minorBidi" w:cstheme="minorBidi"/>
        </w:rPr>
        <w:t>, et la constitution de chaines de valeurs durables</w:t>
      </w:r>
      <w:r w:rsidR="002F00C3" w:rsidRPr="00A07AC1">
        <w:rPr>
          <w:rFonts w:asciiTheme="minorBidi" w:hAnsiTheme="minorBidi" w:cstheme="minorBidi"/>
        </w:rPr>
        <w:t xml:space="preserve"> au </w:t>
      </w:r>
      <w:r w:rsidR="001C4D8E" w:rsidRPr="00A07AC1">
        <w:rPr>
          <w:rFonts w:asciiTheme="minorBidi" w:hAnsiTheme="minorBidi" w:cstheme="minorBidi"/>
        </w:rPr>
        <w:t xml:space="preserve">sein de ces filières.  </w:t>
      </w:r>
    </w:p>
    <w:p w:rsidR="004174DF" w:rsidRPr="00A07AC1" w:rsidRDefault="004174DF" w:rsidP="004174DF">
      <w:pPr>
        <w:shd w:val="clear" w:color="auto" w:fill="FFFFFF"/>
        <w:ind w:left="0"/>
        <w:jc w:val="both"/>
        <w:rPr>
          <w:rFonts w:asciiTheme="minorBidi" w:hAnsiTheme="minorBidi" w:cstheme="minorBidi"/>
        </w:rPr>
      </w:pPr>
    </w:p>
    <w:p w:rsidR="001C4D8E" w:rsidRPr="00A07AC1" w:rsidRDefault="001C4D8E" w:rsidP="005E2966">
      <w:pPr>
        <w:shd w:val="clear" w:color="auto" w:fill="FFFFFF"/>
        <w:ind w:left="0"/>
        <w:jc w:val="both"/>
        <w:rPr>
          <w:rFonts w:asciiTheme="minorBidi" w:hAnsiTheme="minorBidi" w:cstheme="minorBidi"/>
        </w:rPr>
      </w:pPr>
    </w:p>
    <w:p w:rsidR="005E2966" w:rsidRPr="00A07AC1" w:rsidRDefault="005E0C87" w:rsidP="004174DF">
      <w:pPr>
        <w:shd w:val="clear" w:color="auto" w:fill="FFFFFF"/>
        <w:ind w:left="0"/>
        <w:jc w:val="both"/>
        <w:rPr>
          <w:rFonts w:asciiTheme="minorBidi" w:hAnsiTheme="minorBidi" w:cstheme="minorBidi"/>
        </w:rPr>
      </w:pPr>
      <w:r w:rsidRPr="00A07AC1">
        <w:rPr>
          <w:rFonts w:asciiTheme="minorBidi" w:hAnsiTheme="minorBidi" w:cstheme="minorBidi"/>
        </w:rPr>
        <w:t xml:space="preserve">De fait, l’appui au développement de filières vertes peut présenter plusieurs avantages au niveau </w:t>
      </w:r>
      <w:r w:rsidR="009F6989" w:rsidRPr="00A07AC1">
        <w:rPr>
          <w:rFonts w:asciiTheme="minorBidi" w:hAnsiTheme="minorBidi" w:cstheme="minorBidi"/>
        </w:rPr>
        <w:t>de la délégation de Kébili Nord</w:t>
      </w:r>
      <w:r w:rsidRPr="00A07AC1">
        <w:rPr>
          <w:rFonts w:asciiTheme="minorBidi" w:hAnsiTheme="minorBidi" w:cstheme="minorBidi"/>
        </w:rPr>
        <w:t xml:space="preserve"> permettant ainsi le soutien des petits producteurs</w:t>
      </w:r>
      <w:r w:rsidR="004174DF" w:rsidRPr="00A07AC1">
        <w:rPr>
          <w:rFonts w:asciiTheme="minorBidi" w:hAnsiTheme="minorBidi" w:cstheme="minorBidi"/>
        </w:rPr>
        <w:t xml:space="preserve"> (trices) </w:t>
      </w:r>
      <w:r w:rsidRPr="00A07AC1">
        <w:rPr>
          <w:rFonts w:asciiTheme="minorBidi" w:hAnsiTheme="minorBidi" w:cstheme="minorBidi"/>
        </w:rPr>
        <w:t xml:space="preserve"> dans leur circuit de production mais surtout </w:t>
      </w:r>
      <w:r w:rsidR="004174DF" w:rsidRPr="00A07AC1">
        <w:rPr>
          <w:rFonts w:asciiTheme="minorBidi" w:hAnsiTheme="minorBidi" w:cstheme="minorBidi"/>
        </w:rPr>
        <w:t xml:space="preserve">au niveau </w:t>
      </w:r>
      <w:r w:rsidRPr="00A07AC1">
        <w:rPr>
          <w:rFonts w:asciiTheme="minorBidi" w:hAnsiTheme="minorBidi" w:cstheme="minorBidi"/>
        </w:rPr>
        <w:t>d</w:t>
      </w:r>
      <w:r w:rsidR="009042F1" w:rsidRPr="00A07AC1">
        <w:rPr>
          <w:rFonts w:asciiTheme="minorBidi" w:hAnsiTheme="minorBidi" w:cstheme="minorBidi"/>
        </w:rPr>
        <w:t>e</w:t>
      </w:r>
      <w:r w:rsidR="00534A82" w:rsidRPr="00A07AC1">
        <w:rPr>
          <w:rFonts w:asciiTheme="minorBidi" w:hAnsiTheme="minorBidi" w:cstheme="minorBidi"/>
        </w:rPr>
        <w:t xml:space="preserve"> </w:t>
      </w:r>
      <w:r w:rsidR="004174DF" w:rsidRPr="00A07AC1">
        <w:rPr>
          <w:rFonts w:asciiTheme="minorBidi" w:hAnsiTheme="minorBidi" w:cstheme="minorBidi"/>
        </w:rPr>
        <w:t xml:space="preserve">la </w:t>
      </w:r>
      <w:r w:rsidRPr="00A07AC1">
        <w:rPr>
          <w:rFonts w:asciiTheme="minorBidi" w:hAnsiTheme="minorBidi" w:cstheme="minorBidi"/>
        </w:rPr>
        <w:t>commercialisation</w:t>
      </w:r>
      <w:r w:rsidR="004174DF" w:rsidRPr="00A07AC1">
        <w:rPr>
          <w:rFonts w:asciiTheme="minorBidi" w:hAnsiTheme="minorBidi" w:cstheme="minorBidi"/>
        </w:rPr>
        <w:t xml:space="preserve"> considéré par beaucoup d’acteurs locaux comme le maillon fai</w:t>
      </w:r>
      <w:r w:rsidR="0092158E" w:rsidRPr="00A07AC1">
        <w:rPr>
          <w:rFonts w:asciiTheme="minorBidi" w:hAnsiTheme="minorBidi" w:cstheme="minorBidi"/>
        </w:rPr>
        <w:t>ble au niveau de l’économie locale.</w:t>
      </w:r>
      <w:r w:rsidRPr="00A07AC1">
        <w:rPr>
          <w:rFonts w:asciiTheme="minorBidi" w:hAnsiTheme="minorBidi" w:cstheme="minorBidi"/>
        </w:rPr>
        <w:t xml:space="preserve"> L’étude </w:t>
      </w:r>
      <w:proofErr w:type="gramStart"/>
      <w:r w:rsidRPr="00A07AC1">
        <w:rPr>
          <w:rFonts w:asciiTheme="minorBidi" w:hAnsiTheme="minorBidi" w:cstheme="minorBidi"/>
        </w:rPr>
        <w:t>sis</w:t>
      </w:r>
      <w:proofErr w:type="gramEnd"/>
      <w:r w:rsidRPr="00A07AC1">
        <w:rPr>
          <w:rFonts w:asciiTheme="minorBidi" w:hAnsiTheme="minorBidi" w:cstheme="minorBidi"/>
        </w:rPr>
        <w:t xml:space="preserve"> mentionnée devrait donc faire émerger les filières ainsi que les secteurs niches où </w:t>
      </w:r>
      <w:r w:rsidR="003F1CAF" w:rsidRPr="00A07AC1">
        <w:rPr>
          <w:rFonts w:asciiTheme="minorBidi" w:hAnsiTheme="minorBidi" w:cstheme="minorBidi"/>
        </w:rPr>
        <w:t xml:space="preserve">pourraient se concentrer les entreprises et microprojets en ESS et en entrepreneuriat vert. </w:t>
      </w:r>
    </w:p>
    <w:p w:rsidR="00B6500E" w:rsidRPr="00A07AC1" w:rsidRDefault="00B6500E" w:rsidP="00D65BFD">
      <w:pPr>
        <w:pStyle w:val="Corpsdetexte"/>
        <w:spacing w:after="0" w:line="240" w:lineRule="auto"/>
        <w:ind w:left="0"/>
        <w:jc w:val="both"/>
        <w:rPr>
          <w:rFonts w:asciiTheme="minorBidi" w:hAnsiTheme="minorBidi" w:cstheme="minorBidi"/>
          <w:lang w:val="fr-BE"/>
        </w:rPr>
      </w:pPr>
    </w:p>
    <w:p w:rsidR="009042F1" w:rsidRPr="00A07AC1" w:rsidRDefault="009042F1" w:rsidP="00D65BFD">
      <w:pPr>
        <w:pStyle w:val="Corpsdetexte"/>
        <w:spacing w:after="0" w:line="240" w:lineRule="auto"/>
        <w:ind w:left="0"/>
        <w:jc w:val="both"/>
        <w:rPr>
          <w:rFonts w:asciiTheme="minorBidi" w:hAnsiTheme="minorBidi" w:cstheme="minorBidi"/>
          <w:lang w:val="fr-BE"/>
        </w:rPr>
      </w:pPr>
    </w:p>
    <w:p w:rsidR="00267D75" w:rsidRPr="00A07AC1" w:rsidRDefault="00D56922" w:rsidP="00267D75">
      <w:pPr>
        <w:pStyle w:val="Titre2"/>
        <w:jc w:val="both"/>
        <w:rPr>
          <w:rFonts w:asciiTheme="minorBidi" w:hAnsiTheme="minorBidi" w:cstheme="minorBidi"/>
          <w:b/>
          <w:bCs/>
        </w:rPr>
      </w:pPr>
      <w:r w:rsidRPr="00A07AC1">
        <w:rPr>
          <w:rFonts w:asciiTheme="minorBidi" w:hAnsiTheme="minorBidi" w:cstheme="minorBidi"/>
          <w:b/>
          <w:bCs/>
        </w:rPr>
        <w:t>c</w:t>
      </w:r>
      <w:r w:rsidR="00E364CE" w:rsidRPr="00A07AC1">
        <w:rPr>
          <w:rFonts w:asciiTheme="minorBidi" w:hAnsiTheme="minorBidi" w:cstheme="minorBidi"/>
          <w:b/>
          <w:bCs/>
        </w:rPr>
        <w:t xml:space="preserve">) </w:t>
      </w:r>
      <w:r w:rsidR="00E364CE" w:rsidRPr="00A07AC1">
        <w:rPr>
          <w:rFonts w:asciiTheme="minorBidi" w:hAnsiTheme="minorBidi" w:cstheme="minorBidi"/>
          <w:b/>
          <w:bCs/>
          <w:u w:val="single"/>
        </w:rPr>
        <w:t>Les préalables à la mission</w:t>
      </w:r>
    </w:p>
    <w:p w:rsidR="008F24E5" w:rsidRPr="00A07AC1" w:rsidRDefault="00EA17CA" w:rsidP="00D70CA8">
      <w:pPr>
        <w:pStyle w:val="Corpsdetexte"/>
        <w:numPr>
          <w:ilvl w:val="0"/>
          <w:numId w:val="12"/>
        </w:numPr>
        <w:spacing w:after="0" w:line="240" w:lineRule="auto"/>
        <w:ind w:left="360"/>
        <w:jc w:val="both"/>
        <w:rPr>
          <w:rFonts w:asciiTheme="minorBidi" w:hAnsiTheme="minorBidi" w:cstheme="minorBidi"/>
        </w:rPr>
      </w:pPr>
      <w:r w:rsidRPr="00A07AC1">
        <w:rPr>
          <w:rFonts w:asciiTheme="minorBidi" w:hAnsiTheme="minorBidi" w:cstheme="minorBidi"/>
        </w:rPr>
        <w:t>La fiche synoptique du projet</w:t>
      </w:r>
    </w:p>
    <w:p w:rsidR="007E1A1D" w:rsidRPr="00A07AC1" w:rsidRDefault="00EA17CA" w:rsidP="00D70CA8">
      <w:pPr>
        <w:pStyle w:val="Corpsdetexte"/>
        <w:numPr>
          <w:ilvl w:val="0"/>
          <w:numId w:val="12"/>
        </w:numPr>
        <w:spacing w:after="0" w:line="240" w:lineRule="auto"/>
        <w:ind w:left="360"/>
        <w:jc w:val="both"/>
        <w:rPr>
          <w:rFonts w:asciiTheme="minorBidi" w:hAnsiTheme="minorBidi" w:cstheme="minorBidi"/>
        </w:rPr>
      </w:pPr>
      <w:r w:rsidRPr="003E6A10">
        <w:rPr>
          <w:rFonts w:asciiTheme="minorBidi" w:hAnsiTheme="minorBidi" w:cstheme="minorBidi"/>
        </w:rPr>
        <w:t xml:space="preserve"> </w:t>
      </w:r>
      <w:r w:rsidR="001549CE" w:rsidRPr="003E6A10">
        <w:rPr>
          <w:rFonts w:asciiTheme="minorBidi" w:hAnsiTheme="minorBidi" w:cstheme="minorBidi"/>
        </w:rPr>
        <w:t xml:space="preserve">Rapport </w:t>
      </w:r>
      <w:r w:rsidR="004523DF" w:rsidRPr="003E6A10">
        <w:rPr>
          <w:rFonts w:asciiTheme="minorBidi" w:hAnsiTheme="minorBidi" w:cstheme="minorBidi"/>
        </w:rPr>
        <w:t>de synthèse de l’étude</w:t>
      </w:r>
      <w:r w:rsidR="00C66F61" w:rsidRPr="00A07AC1">
        <w:rPr>
          <w:rFonts w:asciiTheme="minorBidi" w:hAnsiTheme="minorBidi" w:cstheme="minorBidi"/>
          <w:sz w:val="32"/>
          <w:szCs w:val="32"/>
        </w:rPr>
        <w:t> </w:t>
      </w:r>
      <w:r w:rsidR="00C66F61" w:rsidRPr="00A07AC1">
        <w:rPr>
          <w:rFonts w:asciiTheme="minorBidi" w:hAnsiTheme="minorBidi" w:cstheme="minorBidi"/>
        </w:rPr>
        <w:t>: « </w:t>
      </w:r>
      <w:r w:rsidR="00C66F61" w:rsidRPr="003E6A10">
        <w:rPr>
          <w:rFonts w:asciiTheme="minorBidi" w:hAnsiTheme="minorBidi" w:cstheme="minorBidi"/>
        </w:rPr>
        <w:t>Analyse de la filière des dattes » réalisée par l’agence de promotion de l’industrie et de l’innovation publiée en Mars 2017</w:t>
      </w:r>
      <w:r w:rsidR="008F507E" w:rsidRPr="003E6A10">
        <w:rPr>
          <w:rFonts w:asciiTheme="minorBidi" w:hAnsiTheme="minorBidi" w:cstheme="minorBidi"/>
        </w:rPr>
        <w:t xml:space="preserve"> </w:t>
      </w:r>
    </w:p>
    <w:p w:rsidR="008F507E" w:rsidRPr="00A07AC1" w:rsidRDefault="008F507E" w:rsidP="00D70CA8">
      <w:pPr>
        <w:pStyle w:val="Corpsdetexte"/>
        <w:numPr>
          <w:ilvl w:val="0"/>
          <w:numId w:val="12"/>
        </w:numPr>
        <w:spacing w:after="0" w:line="240" w:lineRule="auto"/>
        <w:ind w:left="360"/>
        <w:jc w:val="both"/>
        <w:rPr>
          <w:rFonts w:asciiTheme="minorBidi" w:hAnsiTheme="minorBidi" w:cstheme="minorBidi"/>
        </w:rPr>
      </w:pPr>
      <w:r w:rsidRPr="003E6A10">
        <w:rPr>
          <w:rFonts w:asciiTheme="minorBidi" w:hAnsiTheme="minorBidi" w:cstheme="minorBidi"/>
        </w:rPr>
        <w:t xml:space="preserve">Stratégie de développement du gouvernorat de Kébili. </w:t>
      </w:r>
    </w:p>
    <w:p w:rsidR="008F507E" w:rsidRPr="00A07AC1" w:rsidRDefault="008F507E" w:rsidP="00D70CA8">
      <w:pPr>
        <w:pStyle w:val="Corpsdetexte"/>
        <w:numPr>
          <w:ilvl w:val="0"/>
          <w:numId w:val="12"/>
        </w:numPr>
        <w:spacing w:after="0" w:line="240" w:lineRule="auto"/>
        <w:ind w:left="360"/>
        <w:jc w:val="both"/>
        <w:rPr>
          <w:rFonts w:asciiTheme="minorBidi" w:hAnsiTheme="minorBidi" w:cstheme="minorBidi"/>
        </w:rPr>
      </w:pPr>
      <w:r w:rsidRPr="003E6A10">
        <w:rPr>
          <w:rFonts w:asciiTheme="minorBidi" w:hAnsiTheme="minorBidi" w:cstheme="minorBidi"/>
        </w:rPr>
        <w:t xml:space="preserve">Gouvernorat de Kébili en chiffres </w:t>
      </w:r>
    </w:p>
    <w:p w:rsidR="002F00C3" w:rsidRDefault="002F00C3" w:rsidP="002F00C3">
      <w:pPr>
        <w:pStyle w:val="Corpsdetexte"/>
        <w:spacing w:after="0" w:line="240" w:lineRule="auto"/>
        <w:ind w:left="0"/>
        <w:jc w:val="both"/>
        <w:rPr>
          <w:rFonts w:asciiTheme="minorBidi" w:hAnsiTheme="minorBidi" w:cstheme="minorBidi"/>
        </w:rPr>
      </w:pPr>
    </w:p>
    <w:p w:rsidR="002D49F6" w:rsidRDefault="002D49F6" w:rsidP="002F00C3">
      <w:pPr>
        <w:pStyle w:val="Corpsdetexte"/>
        <w:spacing w:after="0" w:line="240" w:lineRule="auto"/>
        <w:ind w:left="0"/>
        <w:jc w:val="both"/>
        <w:rPr>
          <w:rFonts w:asciiTheme="minorBidi" w:hAnsiTheme="minorBidi" w:cstheme="minorBidi"/>
        </w:rPr>
      </w:pPr>
    </w:p>
    <w:p w:rsidR="00DA0F87" w:rsidRDefault="00DA0F87" w:rsidP="002F00C3">
      <w:pPr>
        <w:pStyle w:val="Corpsdetexte"/>
        <w:spacing w:after="0" w:line="240" w:lineRule="auto"/>
        <w:ind w:left="0"/>
        <w:jc w:val="both"/>
        <w:rPr>
          <w:rFonts w:asciiTheme="minorBidi" w:hAnsiTheme="minorBidi" w:cstheme="minorBidi"/>
        </w:rPr>
      </w:pPr>
    </w:p>
    <w:p w:rsidR="00DA0F87" w:rsidRDefault="00DA0F87" w:rsidP="002F00C3">
      <w:pPr>
        <w:pStyle w:val="Corpsdetexte"/>
        <w:spacing w:after="0" w:line="240" w:lineRule="auto"/>
        <w:ind w:left="0"/>
        <w:jc w:val="both"/>
        <w:rPr>
          <w:rFonts w:asciiTheme="minorBidi" w:hAnsiTheme="minorBidi" w:cstheme="minorBidi"/>
        </w:rPr>
      </w:pPr>
    </w:p>
    <w:p w:rsidR="00DA0F87" w:rsidRDefault="00DA0F87" w:rsidP="002F00C3">
      <w:pPr>
        <w:pStyle w:val="Corpsdetexte"/>
        <w:spacing w:after="0" w:line="240" w:lineRule="auto"/>
        <w:ind w:left="0"/>
        <w:jc w:val="both"/>
        <w:rPr>
          <w:rFonts w:asciiTheme="minorBidi" w:hAnsiTheme="minorBidi" w:cstheme="minorBidi"/>
        </w:rPr>
      </w:pPr>
    </w:p>
    <w:p w:rsidR="00DA0F87" w:rsidRPr="003E6A10" w:rsidRDefault="00DA0F87" w:rsidP="002F00C3">
      <w:pPr>
        <w:pStyle w:val="Corpsdetexte"/>
        <w:spacing w:after="0" w:line="240" w:lineRule="auto"/>
        <w:ind w:left="0"/>
        <w:jc w:val="both"/>
        <w:rPr>
          <w:rFonts w:asciiTheme="minorBidi" w:hAnsiTheme="minorBidi" w:cstheme="minorBidi"/>
        </w:rPr>
      </w:pPr>
    </w:p>
    <w:p w:rsidR="007E1A1D" w:rsidRPr="00A07AC1" w:rsidRDefault="007E1A1D" w:rsidP="008931D1">
      <w:pPr>
        <w:pStyle w:val="Corpsdetexte"/>
        <w:spacing w:after="0" w:line="276" w:lineRule="auto"/>
        <w:ind w:left="0"/>
        <w:rPr>
          <w:rFonts w:asciiTheme="minorBidi" w:hAnsiTheme="minorBidi" w:cstheme="minorBidi"/>
        </w:rPr>
      </w:pPr>
      <w:bookmarkStart w:id="2" w:name="_GoBack"/>
      <w:bookmarkEnd w:id="2"/>
    </w:p>
    <w:p w:rsidR="00E364CE" w:rsidRPr="00A07AC1" w:rsidRDefault="00E573C0" w:rsidP="00D56922">
      <w:pPr>
        <w:shd w:val="clear" w:color="auto" w:fill="C0C0C0"/>
        <w:ind w:left="0"/>
        <w:rPr>
          <w:rFonts w:asciiTheme="minorBidi" w:hAnsiTheme="minorBidi" w:cstheme="minorBidi"/>
          <w:b/>
          <w:bCs/>
        </w:rPr>
      </w:pPr>
      <w:r w:rsidRPr="00A07AC1">
        <w:rPr>
          <w:rFonts w:asciiTheme="minorBidi" w:hAnsiTheme="minorBidi" w:cstheme="minorBidi"/>
          <w:b/>
          <w:bCs/>
        </w:rPr>
        <w:lastRenderedPageBreak/>
        <w:t>IV</w:t>
      </w:r>
      <w:r w:rsidR="00E364CE" w:rsidRPr="00A07AC1">
        <w:rPr>
          <w:rFonts w:asciiTheme="minorBidi" w:hAnsiTheme="minorBidi" w:cstheme="minorBidi"/>
          <w:b/>
          <w:bCs/>
        </w:rPr>
        <w:t>. OBJECTIFS ET RESULATS ATTENDUS DE LA MISSION</w:t>
      </w:r>
    </w:p>
    <w:p w:rsidR="00E364CE" w:rsidRPr="00A07AC1" w:rsidRDefault="00E364CE" w:rsidP="00A40B62">
      <w:pPr>
        <w:pStyle w:val="Corpsdetexte"/>
        <w:spacing w:after="0" w:line="240" w:lineRule="auto"/>
        <w:ind w:left="0"/>
        <w:jc w:val="both"/>
        <w:rPr>
          <w:rFonts w:asciiTheme="minorBidi" w:hAnsiTheme="minorBidi" w:cstheme="minorBidi"/>
          <w:b/>
        </w:rPr>
      </w:pPr>
    </w:p>
    <w:p w:rsidR="00E364CE" w:rsidRPr="00A07AC1" w:rsidRDefault="00E364CE" w:rsidP="00D73A20">
      <w:pPr>
        <w:pStyle w:val="Corpsdetexte"/>
        <w:shd w:val="clear" w:color="auto" w:fill="D9D9D9" w:themeFill="background1" w:themeFillShade="D9"/>
        <w:spacing w:after="0" w:line="240" w:lineRule="auto"/>
        <w:ind w:left="0"/>
        <w:jc w:val="both"/>
        <w:rPr>
          <w:rFonts w:asciiTheme="minorBidi" w:hAnsiTheme="minorBidi" w:cstheme="minorBidi"/>
          <w:b/>
        </w:rPr>
      </w:pPr>
      <w:r w:rsidRPr="00A07AC1">
        <w:rPr>
          <w:rFonts w:asciiTheme="minorBidi" w:hAnsiTheme="minorBidi" w:cstheme="minorBidi"/>
          <w:b/>
        </w:rPr>
        <w:t xml:space="preserve">a) </w:t>
      </w:r>
      <w:r w:rsidRPr="00A07AC1">
        <w:rPr>
          <w:rFonts w:asciiTheme="minorBidi" w:hAnsiTheme="minorBidi" w:cstheme="minorBidi"/>
          <w:b/>
          <w:u w:val="single"/>
        </w:rPr>
        <w:t>Objectifs de la mission</w:t>
      </w:r>
    </w:p>
    <w:p w:rsidR="00E364CE" w:rsidRPr="00A07AC1" w:rsidRDefault="00E364CE" w:rsidP="003268DA">
      <w:pPr>
        <w:ind w:left="0"/>
        <w:jc w:val="both"/>
        <w:rPr>
          <w:rFonts w:asciiTheme="minorBidi" w:hAnsiTheme="minorBidi" w:cstheme="minorBidi"/>
        </w:rPr>
      </w:pPr>
    </w:p>
    <w:p w:rsidR="005A09B7" w:rsidRPr="00A07AC1" w:rsidRDefault="004F3CBD" w:rsidP="003F1CAF">
      <w:pPr>
        <w:ind w:left="-76"/>
        <w:jc w:val="both"/>
        <w:rPr>
          <w:rFonts w:asciiTheme="minorBidi" w:hAnsiTheme="minorBidi" w:cstheme="minorBidi"/>
        </w:rPr>
      </w:pPr>
      <w:r w:rsidRPr="00A07AC1">
        <w:rPr>
          <w:rFonts w:asciiTheme="minorBidi" w:hAnsiTheme="minorBidi" w:cstheme="minorBidi"/>
        </w:rPr>
        <w:t xml:space="preserve">Sous la coordination </w:t>
      </w:r>
      <w:r w:rsidR="00EA17CA" w:rsidRPr="00A07AC1">
        <w:rPr>
          <w:rFonts w:asciiTheme="minorBidi" w:hAnsiTheme="minorBidi" w:cstheme="minorBidi"/>
        </w:rPr>
        <w:t>du chef de projet</w:t>
      </w:r>
      <w:r w:rsidR="004523DF" w:rsidRPr="00A07AC1">
        <w:rPr>
          <w:rFonts w:asciiTheme="minorBidi" w:hAnsiTheme="minorBidi" w:cstheme="minorBidi"/>
        </w:rPr>
        <w:t xml:space="preserve"> </w:t>
      </w:r>
      <w:r w:rsidR="009C3B6A" w:rsidRPr="00A07AC1">
        <w:rPr>
          <w:rFonts w:asciiTheme="minorBidi" w:hAnsiTheme="minorBidi" w:cstheme="minorBidi"/>
        </w:rPr>
        <w:t>et en collaboration</w:t>
      </w:r>
      <w:r w:rsidR="00EA17CA" w:rsidRPr="00A07AC1">
        <w:rPr>
          <w:rFonts w:asciiTheme="minorBidi" w:hAnsiTheme="minorBidi" w:cstheme="minorBidi"/>
        </w:rPr>
        <w:t xml:space="preserve"> avec les partenaires du projet</w:t>
      </w:r>
      <w:r w:rsidR="009C3B6A" w:rsidRPr="00A07AC1">
        <w:rPr>
          <w:rFonts w:asciiTheme="minorBidi" w:hAnsiTheme="minorBidi" w:cstheme="minorBidi"/>
        </w:rPr>
        <w:t xml:space="preserve">, </w:t>
      </w:r>
      <w:r w:rsidR="003F1CAF" w:rsidRPr="00A07AC1">
        <w:rPr>
          <w:rFonts w:asciiTheme="minorBidi" w:hAnsiTheme="minorBidi" w:cstheme="minorBidi"/>
        </w:rPr>
        <w:t>le bureau d’étude et/ ou le consultant</w:t>
      </w:r>
      <w:r w:rsidR="00203C3D" w:rsidRPr="00A07AC1">
        <w:rPr>
          <w:rFonts w:asciiTheme="minorBidi" w:hAnsiTheme="minorBidi" w:cstheme="minorBidi"/>
        </w:rPr>
        <w:t xml:space="preserve"> (e)</w:t>
      </w:r>
      <w:r w:rsidR="003F1CAF" w:rsidRPr="00A07AC1">
        <w:rPr>
          <w:rFonts w:asciiTheme="minorBidi" w:hAnsiTheme="minorBidi" w:cstheme="minorBidi"/>
        </w:rPr>
        <w:t>sera chargé</w:t>
      </w:r>
      <w:r w:rsidR="004523DF" w:rsidRPr="00A07AC1">
        <w:rPr>
          <w:rFonts w:asciiTheme="minorBidi" w:hAnsiTheme="minorBidi" w:cstheme="minorBidi"/>
        </w:rPr>
        <w:t xml:space="preserve"> </w:t>
      </w:r>
      <w:r w:rsidR="005A09B7" w:rsidRPr="00A07AC1">
        <w:rPr>
          <w:rFonts w:asciiTheme="minorBidi" w:hAnsiTheme="minorBidi" w:cstheme="minorBidi"/>
        </w:rPr>
        <w:t xml:space="preserve">de développer les </w:t>
      </w:r>
      <w:r w:rsidR="003F1CAF" w:rsidRPr="00A07AC1">
        <w:rPr>
          <w:rFonts w:asciiTheme="minorBidi" w:hAnsiTheme="minorBidi" w:cstheme="minorBidi"/>
        </w:rPr>
        <w:t xml:space="preserve">différents éléments de l’étude. </w:t>
      </w:r>
    </w:p>
    <w:p w:rsidR="005A09B7" w:rsidRPr="00A07AC1" w:rsidRDefault="005A09B7" w:rsidP="005A09B7">
      <w:pPr>
        <w:ind w:left="-76"/>
        <w:jc w:val="both"/>
        <w:rPr>
          <w:rFonts w:asciiTheme="minorBidi" w:hAnsiTheme="minorBidi" w:cstheme="minorBidi"/>
        </w:rPr>
      </w:pPr>
    </w:p>
    <w:p w:rsidR="005A09B7" w:rsidRPr="00A07AC1" w:rsidRDefault="00203C3D" w:rsidP="008F507E">
      <w:pPr>
        <w:ind w:left="0"/>
        <w:jc w:val="both"/>
        <w:rPr>
          <w:rFonts w:asciiTheme="minorBidi" w:hAnsiTheme="minorBidi" w:cstheme="minorBidi"/>
          <w:bCs/>
        </w:rPr>
      </w:pPr>
      <w:r w:rsidRPr="00A07AC1">
        <w:rPr>
          <w:rFonts w:asciiTheme="minorBidi" w:hAnsiTheme="minorBidi" w:cstheme="minorBidi"/>
          <w:bCs/>
        </w:rPr>
        <w:t xml:space="preserve">Sur la base </w:t>
      </w:r>
      <w:r w:rsidR="008F507E" w:rsidRPr="00A07AC1">
        <w:rPr>
          <w:rFonts w:asciiTheme="minorBidi" w:hAnsiTheme="minorBidi" w:cstheme="minorBidi"/>
          <w:bCs/>
        </w:rPr>
        <w:t xml:space="preserve">de </w:t>
      </w:r>
      <w:r w:rsidRPr="00A07AC1">
        <w:rPr>
          <w:rFonts w:asciiTheme="minorBidi" w:hAnsiTheme="minorBidi" w:cstheme="minorBidi"/>
          <w:bCs/>
        </w:rPr>
        <w:t>la macro-identification des filières établie lors du montage du projet, l’</w:t>
      </w:r>
      <w:r w:rsidR="005A09B7" w:rsidRPr="00A07AC1">
        <w:rPr>
          <w:rFonts w:asciiTheme="minorBidi" w:hAnsiTheme="minorBidi" w:cstheme="minorBidi"/>
          <w:bCs/>
        </w:rPr>
        <w:t xml:space="preserve">objectif de la mission se décline comme suit : </w:t>
      </w:r>
    </w:p>
    <w:p w:rsidR="00203C3D" w:rsidRPr="00A07AC1" w:rsidRDefault="00203C3D" w:rsidP="00203C3D">
      <w:pPr>
        <w:ind w:left="0"/>
        <w:jc w:val="both"/>
        <w:rPr>
          <w:rFonts w:asciiTheme="minorBidi" w:hAnsiTheme="minorBidi" w:cstheme="minorBidi"/>
          <w:bCs/>
        </w:rPr>
      </w:pPr>
    </w:p>
    <w:p w:rsidR="008F507E" w:rsidRPr="00A07AC1" w:rsidRDefault="008F507E" w:rsidP="00856FD3">
      <w:pPr>
        <w:pStyle w:val="Paragraphedeliste"/>
        <w:numPr>
          <w:ilvl w:val="0"/>
          <w:numId w:val="36"/>
        </w:numPr>
        <w:jc w:val="both"/>
        <w:rPr>
          <w:rFonts w:asciiTheme="minorBidi" w:hAnsiTheme="minorBidi" w:cstheme="minorBidi"/>
          <w:bCs/>
          <w:sz w:val="20"/>
          <w:szCs w:val="20"/>
        </w:rPr>
      </w:pPr>
      <w:r w:rsidRPr="00A07AC1">
        <w:rPr>
          <w:rFonts w:asciiTheme="minorBidi" w:hAnsiTheme="minorBidi" w:cstheme="minorBidi"/>
          <w:bCs/>
          <w:sz w:val="20"/>
          <w:szCs w:val="20"/>
        </w:rPr>
        <w:t>Analyser les potentialités de filières vertes porteuses d’opportunités d’employabilité et les perspectives de leur développement sur le territoire de Kébili.</w:t>
      </w:r>
    </w:p>
    <w:p w:rsidR="008F507E" w:rsidRPr="00A07AC1" w:rsidRDefault="008F507E" w:rsidP="00856FD3">
      <w:pPr>
        <w:pStyle w:val="Paragraphedeliste"/>
        <w:numPr>
          <w:ilvl w:val="0"/>
          <w:numId w:val="36"/>
        </w:numPr>
        <w:jc w:val="both"/>
        <w:rPr>
          <w:rFonts w:asciiTheme="minorBidi" w:hAnsiTheme="minorBidi" w:cstheme="minorBidi"/>
          <w:bCs/>
          <w:sz w:val="20"/>
          <w:szCs w:val="20"/>
        </w:rPr>
      </w:pPr>
      <w:r w:rsidRPr="003E6A10">
        <w:rPr>
          <w:rFonts w:asciiTheme="minorBidi" w:hAnsiTheme="minorBidi" w:cstheme="minorBidi"/>
          <w:bCs/>
          <w:sz w:val="20"/>
          <w:szCs w:val="20"/>
        </w:rPr>
        <w:t>Etablir une analyse concrète des niches d’autocréation d’emplois pour les populations vulnérables au sein de</w:t>
      </w:r>
      <w:r w:rsidRPr="00A07AC1">
        <w:rPr>
          <w:rFonts w:asciiTheme="minorBidi" w:hAnsiTheme="minorBidi" w:cstheme="minorBidi"/>
          <w:bCs/>
          <w:sz w:val="20"/>
          <w:szCs w:val="20"/>
        </w:rPr>
        <w:t>s filières identifiés avec un focus sur les opportunités et entraves existantes, et une formulation de recommandations permettant de consolider le développement de ces filières.</w:t>
      </w:r>
    </w:p>
    <w:p w:rsidR="00203C3D" w:rsidRPr="00A07AC1" w:rsidRDefault="00203C3D" w:rsidP="00A07AC1">
      <w:pPr>
        <w:pStyle w:val="Paragraphedeliste"/>
        <w:jc w:val="both"/>
        <w:rPr>
          <w:rFonts w:asciiTheme="minorBidi" w:hAnsiTheme="minorBidi" w:cstheme="minorBidi"/>
          <w:bCs/>
          <w:sz w:val="20"/>
          <w:szCs w:val="20"/>
        </w:rPr>
      </w:pPr>
    </w:p>
    <w:p w:rsidR="005B62A9" w:rsidRPr="00A07AC1" w:rsidRDefault="005B62A9" w:rsidP="003E6A10">
      <w:pPr>
        <w:ind w:left="0"/>
        <w:jc w:val="both"/>
        <w:rPr>
          <w:rFonts w:asciiTheme="minorBidi" w:hAnsiTheme="minorBidi" w:cstheme="minorBidi"/>
          <w:bCs/>
        </w:rPr>
      </w:pPr>
      <w:r w:rsidRPr="003E6A10">
        <w:rPr>
          <w:rFonts w:asciiTheme="minorBidi" w:hAnsiTheme="minorBidi" w:cstheme="minorBidi"/>
          <w:bCs/>
        </w:rPr>
        <w:t>Cette étude devra </w:t>
      </w:r>
      <w:r w:rsidR="002C2F04" w:rsidRPr="00A07AC1">
        <w:rPr>
          <w:rFonts w:asciiTheme="minorBidi" w:hAnsiTheme="minorBidi" w:cstheme="minorBidi"/>
          <w:bCs/>
        </w:rPr>
        <w:t>identifier</w:t>
      </w:r>
      <w:r w:rsidRPr="00A07AC1">
        <w:rPr>
          <w:rFonts w:asciiTheme="minorBidi" w:hAnsiTheme="minorBidi" w:cstheme="minorBidi"/>
          <w:bCs/>
        </w:rPr>
        <w:t>:</w:t>
      </w:r>
    </w:p>
    <w:p w:rsidR="005B62A9" w:rsidRPr="00A07AC1" w:rsidRDefault="002C2F04" w:rsidP="00DA0366">
      <w:pPr>
        <w:pStyle w:val="Paragraphedeliste"/>
        <w:numPr>
          <w:ilvl w:val="1"/>
          <w:numId w:val="35"/>
        </w:numPr>
        <w:spacing w:after="0"/>
        <w:jc w:val="both"/>
        <w:rPr>
          <w:rFonts w:asciiTheme="minorBidi" w:hAnsiTheme="minorBidi" w:cstheme="minorBidi"/>
          <w:bCs/>
          <w:sz w:val="20"/>
          <w:szCs w:val="20"/>
        </w:rPr>
      </w:pPr>
      <w:r w:rsidRPr="00A07AC1">
        <w:rPr>
          <w:rFonts w:asciiTheme="minorBidi" w:hAnsiTheme="minorBidi" w:cstheme="minorBidi"/>
          <w:bCs/>
          <w:sz w:val="20"/>
          <w:szCs w:val="20"/>
        </w:rPr>
        <w:t>L</w:t>
      </w:r>
      <w:r w:rsidR="005B62A9" w:rsidRPr="00A07AC1">
        <w:rPr>
          <w:rFonts w:asciiTheme="minorBidi" w:hAnsiTheme="minorBidi" w:cstheme="minorBidi"/>
          <w:bCs/>
          <w:sz w:val="20"/>
          <w:szCs w:val="20"/>
        </w:rPr>
        <w:t xml:space="preserve">es maillons de chaque chaine </w:t>
      </w:r>
      <w:r w:rsidRPr="00A07AC1">
        <w:rPr>
          <w:rFonts w:asciiTheme="minorBidi" w:hAnsiTheme="minorBidi" w:cstheme="minorBidi"/>
          <w:bCs/>
          <w:sz w:val="20"/>
          <w:szCs w:val="20"/>
        </w:rPr>
        <w:t xml:space="preserve">de valeur </w:t>
      </w:r>
      <w:r w:rsidR="00DA0366" w:rsidRPr="00A07AC1">
        <w:rPr>
          <w:rFonts w:asciiTheme="minorBidi" w:hAnsiTheme="minorBidi" w:cstheme="minorBidi"/>
          <w:bCs/>
          <w:sz w:val="20"/>
          <w:szCs w:val="20"/>
        </w:rPr>
        <w:t>(les principaux intervenants de chaque filière)</w:t>
      </w:r>
    </w:p>
    <w:p w:rsidR="005B62A9" w:rsidRPr="00A07AC1" w:rsidRDefault="005B62A9" w:rsidP="00DA0366">
      <w:pPr>
        <w:pStyle w:val="Paragraphedeliste"/>
        <w:numPr>
          <w:ilvl w:val="1"/>
          <w:numId w:val="35"/>
        </w:numPr>
        <w:spacing w:after="0"/>
        <w:jc w:val="both"/>
        <w:rPr>
          <w:rFonts w:asciiTheme="minorBidi" w:hAnsiTheme="minorBidi" w:cstheme="minorBidi"/>
          <w:bCs/>
          <w:sz w:val="20"/>
          <w:szCs w:val="20"/>
        </w:rPr>
      </w:pPr>
      <w:r w:rsidRPr="00A07AC1">
        <w:rPr>
          <w:rFonts w:asciiTheme="minorBidi" w:hAnsiTheme="minorBidi" w:cstheme="minorBidi"/>
          <w:bCs/>
          <w:sz w:val="20"/>
          <w:szCs w:val="20"/>
        </w:rPr>
        <w:t xml:space="preserve">La relation entre </w:t>
      </w:r>
      <w:r w:rsidR="00DA0366" w:rsidRPr="00A07AC1">
        <w:rPr>
          <w:rFonts w:asciiTheme="minorBidi" w:hAnsiTheme="minorBidi" w:cstheme="minorBidi"/>
          <w:bCs/>
          <w:sz w:val="20"/>
          <w:szCs w:val="20"/>
        </w:rPr>
        <w:t xml:space="preserve">les </w:t>
      </w:r>
      <w:r w:rsidRPr="00A07AC1">
        <w:rPr>
          <w:rFonts w:asciiTheme="minorBidi" w:hAnsiTheme="minorBidi" w:cstheme="minorBidi"/>
          <w:bCs/>
          <w:sz w:val="20"/>
          <w:szCs w:val="20"/>
        </w:rPr>
        <w:t>maillon</w:t>
      </w:r>
      <w:r w:rsidR="00DA0366" w:rsidRPr="00A07AC1">
        <w:rPr>
          <w:rFonts w:asciiTheme="minorBidi" w:hAnsiTheme="minorBidi" w:cstheme="minorBidi"/>
          <w:bCs/>
          <w:sz w:val="20"/>
          <w:szCs w:val="20"/>
        </w:rPr>
        <w:t>s d’une chaine de valeur</w:t>
      </w:r>
    </w:p>
    <w:p w:rsidR="005B62A9" w:rsidRPr="00A07AC1" w:rsidRDefault="00DA0366" w:rsidP="00DA0366">
      <w:pPr>
        <w:pStyle w:val="Paragraphedeliste"/>
        <w:numPr>
          <w:ilvl w:val="1"/>
          <w:numId w:val="35"/>
        </w:numPr>
        <w:spacing w:after="0"/>
        <w:jc w:val="both"/>
        <w:rPr>
          <w:rFonts w:asciiTheme="minorBidi" w:hAnsiTheme="minorBidi" w:cstheme="minorBidi"/>
          <w:bCs/>
          <w:sz w:val="20"/>
          <w:szCs w:val="20"/>
        </w:rPr>
      </w:pPr>
      <w:r w:rsidRPr="00A07AC1">
        <w:rPr>
          <w:rFonts w:asciiTheme="minorBidi" w:hAnsiTheme="minorBidi" w:cstheme="minorBidi"/>
          <w:bCs/>
          <w:sz w:val="20"/>
          <w:szCs w:val="20"/>
        </w:rPr>
        <w:t>Le potentiel de production de chaque filière</w:t>
      </w:r>
    </w:p>
    <w:p w:rsidR="00DA0366" w:rsidRPr="00A07AC1" w:rsidRDefault="00DA0366" w:rsidP="00DA0366">
      <w:pPr>
        <w:pStyle w:val="Paragraphedeliste"/>
        <w:numPr>
          <w:ilvl w:val="1"/>
          <w:numId w:val="35"/>
        </w:numPr>
        <w:spacing w:after="0"/>
        <w:jc w:val="both"/>
        <w:rPr>
          <w:rFonts w:asciiTheme="minorBidi" w:hAnsiTheme="minorBidi" w:cstheme="minorBidi"/>
          <w:bCs/>
          <w:sz w:val="20"/>
          <w:szCs w:val="20"/>
        </w:rPr>
      </w:pPr>
      <w:r w:rsidRPr="00A07AC1">
        <w:rPr>
          <w:rFonts w:asciiTheme="minorBidi" w:hAnsiTheme="minorBidi" w:cstheme="minorBidi"/>
          <w:bCs/>
          <w:sz w:val="20"/>
          <w:szCs w:val="20"/>
        </w:rPr>
        <w:t xml:space="preserve">Les circuits de </w:t>
      </w:r>
      <w:r w:rsidR="009D75A9" w:rsidRPr="00A07AC1">
        <w:rPr>
          <w:rFonts w:asciiTheme="minorBidi" w:hAnsiTheme="minorBidi" w:cstheme="minorBidi"/>
          <w:bCs/>
          <w:sz w:val="20"/>
          <w:szCs w:val="20"/>
        </w:rPr>
        <w:t>commercialisation</w:t>
      </w:r>
      <w:r w:rsidRPr="00A07AC1">
        <w:rPr>
          <w:rFonts w:asciiTheme="minorBidi" w:hAnsiTheme="minorBidi" w:cstheme="minorBidi"/>
          <w:bCs/>
          <w:sz w:val="20"/>
          <w:szCs w:val="20"/>
        </w:rPr>
        <w:t xml:space="preserve"> avec les prix estimatifs des produits et des sous-produits des filières</w:t>
      </w:r>
    </w:p>
    <w:p w:rsidR="00BF0BED" w:rsidRPr="00A07AC1" w:rsidRDefault="005B62A9" w:rsidP="005B62A9">
      <w:pPr>
        <w:ind w:left="360"/>
        <w:jc w:val="both"/>
        <w:rPr>
          <w:rFonts w:asciiTheme="minorBidi" w:hAnsiTheme="minorBidi" w:cstheme="minorBidi"/>
          <w:bCs/>
        </w:rPr>
      </w:pPr>
      <w:r w:rsidRPr="00A07AC1">
        <w:rPr>
          <w:rFonts w:asciiTheme="minorBidi" w:hAnsiTheme="minorBidi" w:cstheme="minorBidi"/>
          <w:bCs/>
        </w:rPr>
        <w:t>Exemple : chaine de valeur de la filière bois.</w:t>
      </w:r>
    </w:p>
    <w:p w:rsidR="005B62A9" w:rsidRPr="003E6A10" w:rsidRDefault="005B62A9" w:rsidP="00507A99">
      <w:pPr>
        <w:ind w:left="360"/>
        <w:jc w:val="center"/>
        <w:rPr>
          <w:rFonts w:asciiTheme="minorBidi" w:hAnsiTheme="minorBidi" w:cstheme="minorBidi"/>
          <w:bCs/>
        </w:rPr>
      </w:pPr>
      <w:r w:rsidRPr="00A07AC1">
        <w:rPr>
          <w:rFonts w:asciiTheme="minorBidi" w:hAnsiTheme="minorBidi" w:cstheme="minorBidi"/>
          <w:b/>
          <w:noProof/>
        </w:rPr>
        <w:drawing>
          <wp:inline distT="0" distB="0" distL="0" distR="0" wp14:anchorId="46D30FAD" wp14:editId="2A0D44DA">
            <wp:extent cx="4547354" cy="2663339"/>
            <wp:effectExtent l="0" t="0" r="5715"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58409" cy="2669814"/>
                    </a:xfrm>
                    <a:prstGeom prst="rect">
                      <a:avLst/>
                    </a:prstGeom>
                  </pic:spPr>
                </pic:pic>
              </a:graphicData>
            </a:graphic>
          </wp:inline>
        </w:drawing>
      </w:r>
    </w:p>
    <w:p w:rsidR="005A09B7" w:rsidRPr="00A07AC1" w:rsidRDefault="005A09B7" w:rsidP="005A09B7">
      <w:pPr>
        <w:ind w:left="0"/>
        <w:jc w:val="both"/>
        <w:rPr>
          <w:rFonts w:asciiTheme="minorBidi" w:hAnsiTheme="minorBidi" w:cstheme="minorBidi"/>
          <w:bCs/>
        </w:rPr>
      </w:pPr>
    </w:p>
    <w:p w:rsidR="00EA17CA" w:rsidRPr="00A07AC1" w:rsidRDefault="00EA17CA" w:rsidP="00EA17CA">
      <w:pPr>
        <w:pStyle w:val="Paragraphedeliste"/>
        <w:spacing w:after="0" w:line="240" w:lineRule="auto"/>
        <w:jc w:val="both"/>
        <w:rPr>
          <w:rFonts w:asciiTheme="minorBidi" w:hAnsiTheme="minorBidi" w:cstheme="minorBidi"/>
          <w:sz w:val="20"/>
          <w:szCs w:val="20"/>
        </w:rPr>
      </w:pPr>
    </w:p>
    <w:p w:rsidR="00E364CE" w:rsidRPr="00A07AC1" w:rsidRDefault="00E364CE" w:rsidP="00D73A20">
      <w:pPr>
        <w:pStyle w:val="Corpsdetexte"/>
        <w:shd w:val="clear" w:color="auto" w:fill="D9D9D9" w:themeFill="background1" w:themeFillShade="D9"/>
        <w:spacing w:after="0" w:line="240" w:lineRule="auto"/>
        <w:ind w:left="0"/>
        <w:jc w:val="both"/>
        <w:rPr>
          <w:rFonts w:asciiTheme="minorBidi" w:hAnsiTheme="minorBidi" w:cstheme="minorBidi"/>
          <w:b/>
          <w:u w:val="single"/>
        </w:rPr>
      </w:pPr>
      <w:r w:rsidRPr="00A07AC1">
        <w:rPr>
          <w:rFonts w:asciiTheme="minorBidi" w:hAnsiTheme="minorBidi" w:cstheme="minorBidi"/>
          <w:b/>
        </w:rPr>
        <w:t xml:space="preserve">b) </w:t>
      </w:r>
      <w:r w:rsidRPr="00A07AC1">
        <w:rPr>
          <w:rFonts w:asciiTheme="minorBidi" w:hAnsiTheme="minorBidi" w:cstheme="minorBidi"/>
          <w:b/>
          <w:u w:val="single"/>
        </w:rPr>
        <w:t xml:space="preserve">Résultats attendus </w:t>
      </w:r>
    </w:p>
    <w:p w:rsidR="00E364CE" w:rsidRPr="00A07AC1" w:rsidRDefault="00E364CE" w:rsidP="00A40B62">
      <w:pPr>
        <w:pStyle w:val="Corpsdetexte"/>
        <w:spacing w:after="0" w:line="240" w:lineRule="auto"/>
        <w:ind w:left="0"/>
        <w:jc w:val="both"/>
        <w:rPr>
          <w:rFonts w:asciiTheme="minorBidi" w:hAnsiTheme="minorBidi" w:cstheme="minorBidi"/>
          <w:b/>
          <w:u w:val="single"/>
        </w:rPr>
      </w:pPr>
    </w:p>
    <w:p w:rsidR="00DB12D7" w:rsidRPr="00A07AC1" w:rsidRDefault="00DB12D7" w:rsidP="00380184">
      <w:pPr>
        <w:pStyle w:val="Paragraphedeliste"/>
        <w:numPr>
          <w:ilvl w:val="0"/>
          <w:numId w:val="20"/>
        </w:numPr>
        <w:jc w:val="both"/>
        <w:rPr>
          <w:rFonts w:asciiTheme="minorBidi" w:hAnsiTheme="minorBidi" w:cstheme="minorBidi"/>
          <w:b/>
          <w:bCs/>
          <w:sz w:val="20"/>
          <w:szCs w:val="20"/>
        </w:rPr>
      </w:pPr>
      <w:r w:rsidRPr="00A07AC1">
        <w:rPr>
          <w:rFonts w:asciiTheme="minorBidi" w:hAnsiTheme="minorBidi" w:cstheme="minorBidi"/>
          <w:b/>
          <w:bCs/>
          <w:sz w:val="20"/>
          <w:szCs w:val="20"/>
        </w:rPr>
        <w:t xml:space="preserve">Résultats attendus : </w:t>
      </w:r>
    </w:p>
    <w:p w:rsidR="009932FC" w:rsidRPr="00856FD3" w:rsidRDefault="009932FC" w:rsidP="009932FC">
      <w:pPr>
        <w:pStyle w:val="Paragraphedeliste"/>
        <w:numPr>
          <w:ilvl w:val="0"/>
          <w:numId w:val="37"/>
        </w:numPr>
        <w:contextualSpacing/>
        <w:rPr>
          <w:rFonts w:asciiTheme="minorBidi" w:hAnsiTheme="minorBidi" w:cstheme="minorBidi"/>
          <w:bCs/>
        </w:rPr>
      </w:pPr>
      <w:r w:rsidRPr="00856FD3">
        <w:rPr>
          <w:rFonts w:asciiTheme="minorBidi" w:hAnsiTheme="minorBidi" w:cstheme="minorBidi"/>
          <w:bCs/>
        </w:rPr>
        <w:t xml:space="preserve">Un document qui dégage les 3 grandes familles de filières vertes porteuses d’opportunités d’employabilité sur le territoire de Kébili avec une analyse contextuelle des potentialités d’insertion professionnelle.  </w:t>
      </w:r>
    </w:p>
    <w:p w:rsidR="009932FC" w:rsidRPr="002D49F6" w:rsidRDefault="009932FC" w:rsidP="002D49F6">
      <w:pPr>
        <w:ind w:left="0"/>
        <w:contextualSpacing/>
        <w:rPr>
          <w:rFonts w:asciiTheme="minorBidi" w:hAnsiTheme="minorBidi" w:cstheme="minorBidi"/>
          <w:bCs/>
        </w:rPr>
      </w:pPr>
    </w:p>
    <w:p w:rsidR="003F1CAF" w:rsidRPr="00856FD3" w:rsidRDefault="003F1CAF" w:rsidP="000F067B">
      <w:pPr>
        <w:pStyle w:val="Paragraphedeliste"/>
        <w:numPr>
          <w:ilvl w:val="0"/>
          <w:numId w:val="37"/>
        </w:numPr>
        <w:contextualSpacing/>
        <w:rPr>
          <w:rFonts w:asciiTheme="minorBidi" w:hAnsiTheme="minorBidi" w:cstheme="minorBidi"/>
          <w:bCs/>
        </w:rPr>
      </w:pPr>
      <w:r w:rsidRPr="00856FD3">
        <w:rPr>
          <w:rFonts w:asciiTheme="minorBidi" w:hAnsiTheme="minorBidi" w:cstheme="minorBidi"/>
          <w:bCs/>
        </w:rPr>
        <w:lastRenderedPageBreak/>
        <w:t xml:space="preserve">Un </w:t>
      </w:r>
      <w:r w:rsidR="006345E0" w:rsidRPr="00856FD3">
        <w:rPr>
          <w:rFonts w:asciiTheme="minorBidi" w:hAnsiTheme="minorBidi" w:cstheme="minorBidi"/>
          <w:bCs/>
        </w:rPr>
        <w:t xml:space="preserve">document </w:t>
      </w:r>
      <w:r w:rsidR="009932FC">
        <w:rPr>
          <w:rFonts w:asciiTheme="minorBidi" w:hAnsiTheme="minorBidi" w:cstheme="minorBidi"/>
          <w:bCs/>
        </w:rPr>
        <w:t xml:space="preserve">qui présente l’ensemble des filières vertes potentielles dans la région et </w:t>
      </w:r>
      <w:r w:rsidR="000F067B">
        <w:rPr>
          <w:rFonts w:asciiTheme="minorBidi" w:hAnsiTheme="minorBidi" w:cstheme="minorBidi"/>
          <w:bCs/>
        </w:rPr>
        <w:t>le processus de sélection des</w:t>
      </w:r>
      <w:r w:rsidR="009932FC">
        <w:rPr>
          <w:rFonts w:asciiTheme="minorBidi" w:hAnsiTheme="minorBidi" w:cstheme="minorBidi"/>
          <w:bCs/>
        </w:rPr>
        <w:t xml:space="preserve"> 5 filières pertinentes pour l’</w:t>
      </w:r>
      <w:r w:rsidR="000F067B">
        <w:rPr>
          <w:rFonts w:asciiTheme="minorBidi" w:hAnsiTheme="minorBidi" w:cstheme="minorBidi"/>
          <w:bCs/>
        </w:rPr>
        <w:t>étude finale et</w:t>
      </w:r>
      <w:r w:rsidR="006345E0" w:rsidRPr="00856FD3">
        <w:rPr>
          <w:rFonts w:asciiTheme="minorBidi" w:hAnsiTheme="minorBidi" w:cstheme="minorBidi"/>
          <w:bCs/>
        </w:rPr>
        <w:t xml:space="preserve"> les chaines de valeur de chaque filière identifiée</w:t>
      </w:r>
      <w:r w:rsidR="009932FC">
        <w:rPr>
          <w:rFonts w:asciiTheme="minorBidi" w:hAnsiTheme="minorBidi" w:cstheme="minorBidi"/>
          <w:bCs/>
        </w:rPr>
        <w:t xml:space="preserve"> choisie</w:t>
      </w:r>
      <w:r w:rsidR="00C14217" w:rsidRPr="00856FD3">
        <w:rPr>
          <w:rFonts w:asciiTheme="minorBidi" w:hAnsiTheme="minorBidi" w:cstheme="minorBidi"/>
          <w:bCs/>
        </w:rPr>
        <w:t>, les entreprises existantes</w:t>
      </w:r>
      <w:r w:rsidR="006345E0" w:rsidRPr="00856FD3">
        <w:rPr>
          <w:rFonts w:asciiTheme="minorBidi" w:hAnsiTheme="minorBidi" w:cstheme="minorBidi"/>
          <w:bCs/>
        </w:rPr>
        <w:t xml:space="preserve"> dans ces filières</w:t>
      </w:r>
      <w:r w:rsidR="007D6772" w:rsidRPr="00856FD3">
        <w:rPr>
          <w:rFonts w:asciiTheme="minorBidi" w:hAnsiTheme="minorBidi" w:cstheme="minorBidi"/>
          <w:bCs/>
        </w:rPr>
        <w:t xml:space="preserve"> à l’échelle locale et nationale</w:t>
      </w:r>
      <w:r w:rsidR="00F63C6E" w:rsidRPr="00856FD3">
        <w:rPr>
          <w:rFonts w:asciiTheme="minorBidi" w:hAnsiTheme="minorBidi" w:cstheme="minorBidi"/>
          <w:bCs/>
        </w:rPr>
        <w:t>, la relation entre eux</w:t>
      </w:r>
      <w:r w:rsidRPr="00856FD3">
        <w:rPr>
          <w:rFonts w:asciiTheme="minorBidi" w:hAnsiTheme="minorBidi" w:cstheme="minorBidi"/>
          <w:bCs/>
        </w:rPr>
        <w:t xml:space="preserve">, le potentiel </w:t>
      </w:r>
      <w:r w:rsidR="002C2F04" w:rsidRPr="00856FD3">
        <w:rPr>
          <w:rFonts w:asciiTheme="minorBidi" w:hAnsiTheme="minorBidi" w:cstheme="minorBidi"/>
          <w:bCs/>
        </w:rPr>
        <w:t>de développ</w:t>
      </w:r>
      <w:r w:rsidR="006345E0" w:rsidRPr="00856FD3">
        <w:rPr>
          <w:rFonts w:asciiTheme="minorBidi" w:hAnsiTheme="minorBidi" w:cstheme="minorBidi"/>
          <w:bCs/>
        </w:rPr>
        <w:t>e</w:t>
      </w:r>
      <w:r w:rsidR="002C2F04" w:rsidRPr="00856FD3">
        <w:rPr>
          <w:rFonts w:asciiTheme="minorBidi" w:hAnsiTheme="minorBidi" w:cstheme="minorBidi"/>
          <w:bCs/>
        </w:rPr>
        <w:t>ment</w:t>
      </w:r>
      <w:r w:rsidR="00F63C6E" w:rsidRPr="00856FD3">
        <w:rPr>
          <w:rFonts w:asciiTheme="minorBidi" w:hAnsiTheme="minorBidi" w:cstheme="minorBidi"/>
          <w:bCs/>
        </w:rPr>
        <w:t xml:space="preserve"> de la filière</w:t>
      </w:r>
      <w:r w:rsidR="002C2F04" w:rsidRPr="00856FD3">
        <w:rPr>
          <w:rFonts w:asciiTheme="minorBidi" w:hAnsiTheme="minorBidi" w:cstheme="minorBidi"/>
          <w:bCs/>
        </w:rPr>
        <w:t xml:space="preserve">, </w:t>
      </w:r>
      <w:r w:rsidR="009D75A9" w:rsidRPr="00856FD3">
        <w:rPr>
          <w:rFonts w:asciiTheme="minorBidi" w:hAnsiTheme="minorBidi" w:cstheme="minorBidi"/>
          <w:bCs/>
        </w:rPr>
        <w:t xml:space="preserve">les services liés à ces filières </w:t>
      </w:r>
      <w:r w:rsidR="006345E0" w:rsidRPr="00856FD3">
        <w:rPr>
          <w:rFonts w:asciiTheme="minorBidi" w:hAnsiTheme="minorBidi" w:cstheme="minorBidi"/>
          <w:bCs/>
        </w:rPr>
        <w:t xml:space="preserve">ainsi que les circuits de commercialisation des produits et sous-produits </w:t>
      </w:r>
      <w:r w:rsidR="009D75A9" w:rsidRPr="00856FD3">
        <w:rPr>
          <w:rFonts w:asciiTheme="minorBidi" w:hAnsiTheme="minorBidi" w:cstheme="minorBidi"/>
          <w:bCs/>
        </w:rPr>
        <w:t xml:space="preserve">qu’elles </w:t>
      </w:r>
      <w:r w:rsidR="00F63C6E" w:rsidRPr="00856FD3">
        <w:rPr>
          <w:rFonts w:asciiTheme="minorBidi" w:hAnsiTheme="minorBidi" w:cstheme="minorBidi"/>
          <w:bCs/>
        </w:rPr>
        <w:t>peuvent générer</w:t>
      </w:r>
      <w:r w:rsidR="007D6772" w:rsidRPr="00856FD3">
        <w:rPr>
          <w:rFonts w:asciiTheme="minorBidi" w:hAnsiTheme="minorBidi" w:cstheme="minorBidi"/>
          <w:bCs/>
        </w:rPr>
        <w:t>.</w:t>
      </w:r>
    </w:p>
    <w:p w:rsidR="006345E0" w:rsidRPr="00856FD3" w:rsidRDefault="00C14217" w:rsidP="009932FC">
      <w:pPr>
        <w:pStyle w:val="Paragraphedeliste"/>
        <w:numPr>
          <w:ilvl w:val="0"/>
          <w:numId w:val="37"/>
        </w:numPr>
        <w:contextualSpacing/>
        <w:rPr>
          <w:rFonts w:asciiTheme="minorBidi" w:hAnsiTheme="minorBidi" w:cstheme="minorBidi"/>
          <w:bCs/>
        </w:rPr>
      </w:pPr>
      <w:r w:rsidRPr="00856FD3">
        <w:rPr>
          <w:rFonts w:asciiTheme="minorBidi" w:hAnsiTheme="minorBidi" w:cstheme="minorBidi"/>
          <w:bCs/>
        </w:rPr>
        <w:t>Une première identification de</w:t>
      </w:r>
      <w:r w:rsidR="00765E15" w:rsidRPr="00856FD3">
        <w:rPr>
          <w:rFonts w:asciiTheme="minorBidi" w:hAnsiTheme="minorBidi" w:cstheme="minorBidi"/>
          <w:bCs/>
        </w:rPr>
        <w:t>s activités économiques à caractèr</w:t>
      </w:r>
      <w:r w:rsidR="006E539A" w:rsidRPr="00856FD3">
        <w:rPr>
          <w:rFonts w:asciiTheme="minorBidi" w:hAnsiTheme="minorBidi" w:cstheme="minorBidi"/>
          <w:bCs/>
        </w:rPr>
        <w:t xml:space="preserve">e inclusive, solidaire et verte </w:t>
      </w:r>
      <w:r w:rsidR="00536285" w:rsidRPr="00856FD3">
        <w:rPr>
          <w:rFonts w:asciiTheme="minorBidi" w:hAnsiTheme="minorBidi" w:cstheme="minorBidi"/>
          <w:bCs/>
        </w:rPr>
        <w:t xml:space="preserve"> pouvant être développés à Kébili Nord dans les filières </w:t>
      </w:r>
      <w:r w:rsidR="009932FC">
        <w:rPr>
          <w:rFonts w:asciiTheme="minorBidi" w:hAnsiTheme="minorBidi" w:cstheme="minorBidi"/>
          <w:bCs/>
        </w:rPr>
        <w:t>choisies</w:t>
      </w:r>
      <w:r w:rsidR="009932FC" w:rsidRPr="00856FD3">
        <w:rPr>
          <w:rFonts w:asciiTheme="minorBidi" w:hAnsiTheme="minorBidi" w:cstheme="minorBidi"/>
          <w:bCs/>
        </w:rPr>
        <w:t xml:space="preserve"> </w:t>
      </w:r>
      <w:r w:rsidR="00536285" w:rsidRPr="00856FD3">
        <w:rPr>
          <w:rFonts w:asciiTheme="minorBidi" w:hAnsiTheme="minorBidi" w:cstheme="minorBidi"/>
          <w:bCs/>
        </w:rPr>
        <w:t xml:space="preserve">avec un investissement initial ne dépassant pas les 200 000 DT. </w:t>
      </w:r>
      <w:r w:rsidR="009932FC">
        <w:rPr>
          <w:rFonts w:asciiTheme="minorBidi" w:hAnsiTheme="minorBidi" w:cstheme="minorBidi"/>
          <w:bCs/>
        </w:rPr>
        <w:t>(entre 30 et 50 activités économiques)</w:t>
      </w:r>
    </w:p>
    <w:p w:rsidR="003F1CAF" w:rsidRPr="00A07AC1" w:rsidRDefault="002F00C3" w:rsidP="00912626">
      <w:pPr>
        <w:shd w:val="clear" w:color="auto" w:fill="808080" w:themeFill="background1" w:themeFillShade="80"/>
        <w:ind w:left="0"/>
        <w:jc w:val="both"/>
        <w:rPr>
          <w:rFonts w:asciiTheme="minorBidi" w:hAnsiTheme="minorBidi" w:cstheme="minorBidi"/>
          <w:b/>
          <w:bCs/>
        </w:rPr>
      </w:pPr>
      <w:r w:rsidRPr="00A07AC1">
        <w:rPr>
          <w:rFonts w:asciiTheme="minorBidi" w:hAnsiTheme="minorBidi" w:cstheme="minorBidi"/>
          <w:b/>
          <w:bCs/>
        </w:rPr>
        <w:t>V. PUBLIC CIBLE, EX</w:t>
      </w:r>
      <w:r w:rsidR="00912626" w:rsidRPr="00A07AC1">
        <w:rPr>
          <w:rFonts w:asciiTheme="minorBidi" w:hAnsiTheme="minorBidi" w:cstheme="minorBidi"/>
          <w:b/>
          <w:bCs/>
        </w:rPr>
        <w:t>PERTISE REQUISE, METHODOLOGIE &amp;</w:t>
      </w:r>
      <w:r w:rsidRPr="00A07AC1">
        <w:rPr>
          <w:rFonts w:asciiTheme="minorBidi" w:hAnsiTheme="minorBidi" w:cstheme="minorBidi"/>
          <w:b/>
          <w:bCs/>
        </w:rPr>
        <w:t xml:space="preserve">LIVRABLE DE LA MISSION </w:t>
      </w:r>
    </w:p>
    <w:p w:rsidR="00912626" w:rsidRPr="00A07AC1" w:rsidRDefault="00912626" w:rsidP="00912626">
      <w:pPr>
        <w:rPr>
          <w:rFonts w:asciiTheme="minorBidi" w:hAnsiTheme="minorBidi" w:cstheme="minorBidi"/>
          <w:b/>
        </w:rPr>
      </w:pPr>
    </w:p>
    <w:p w:rsidR="00DB12D7" w:rsidRPr="00A07AC1" w:rsidRDefault="00DB12D7" w:rsidP="00D73A20">
      <w:pPr>
        <w:pStyle w:val="Paragraphedeliste"/>
        <w:numPr>
          <w:ilvl w:val="0"/>
          <w:numId w:val="32"/>
        </w:numPr>
        <w:shd w:val="clear" w:color="auto" w:fill="D9D9D9" w:themeFill="background1" w:themeFillShade="D9"/>
        <w:rPr>
          <w:rFonts w:asciiTheme="minorBidi" w:hAnsiTheme="minorBidi" w:cstheme="minorBidi"/>
          <w:b/>
          <w:sz w:val="20"/>
          <w:szCs w:val="20"/>
        </w:rPr>
      </w:pPr>
      <w:r w:rsidRPr="00A07AC1">
        <w:rPr>
          <w:rFonts w:asciiTheme="minorBidi" w:hAnsiTheme="minorBidi" w:cstheme="minorBidi"/>
          <w:b/>
          <w:sz w:val="20"/>
          <w:szCs w:val="20"/>
        </w:rPr>
        <w:t>Public visé par l</w:t>
      </w:r>
      <w:r w:rsidR="00203C3D" w:rsidRPr="00A07AC1">
        <w:rPr>
          <w:rFonts w:asciiTheme="minorBidi" w:hAnsiTheme="minorBidi" w:cstheme="minorBidi"/>
          <w:b/>
          <w:sz w:val="20"/>
          <w:szCs w:val="20"/>
        </w:rPr>
        <w:t>’étude :</w:t>
      </w:r>
    </w:p>
    <w:p w:rsidR="00203C3D" w:rsidRPr="00A07AC1" w:rsidRDefault="00203C3D" w:rsidP="00D027C7">
      <w:pPr>
        <w:ind w:left="0"/>
        <w:rPr>
          <w:rFonts w:asciiTheme="minorBidi" w:hAnsiTheme="minorBidi" w:cstheme="minorBidi"/>
          <w:bCs/>
        </w:rPr>
      </w:pPr>
      <w:r w:rsidRPr="00A07AC1">
        <w:rPr>
          <w:rFonts w:asciiTheme="minorBidi" w:hAnsiTheme="minorBidi" w:cstheme="minorBidi"/>
          <w:bCs/>
        </w:rPr>
        <w:t xml:space="preserve">Une cinquante d’acteurs pluri-acteurs (Privés – publics </w:t>
      </w:r>
      <w:r w:rsidR="00614F52" w:rsidRPr="00A07AC1">
        <w:rPr>
          <w:rFonts w:asciiTheme="minorBidi" w:hAnsiTheme="minorBidi" w:cstheme="minorBidi"/>
          <w:bCs/>
        </w:rPr>
        <w:t>et associatifs</w:t>
      </w:r>
      <w:r w:rsidRPr="00A07AC1">
        <w:rPr>
          <w:rFonts w:asciiTheme="minorBidi" w:hAnsiTheme="minorBidi" w:cstheme="minorBidi"/>
          <w:bCs/>
        </w:rPr>
        <w:t>) actifs sur le territoire et capables de renseigner et d’alimenter le contenu de l’</w:t>
      </w:r>
      <w:r w:rsidR="00614F52" w:rsidRPr="00A07AC1">
        <w:rPr>
          <w:rFonts w:asciiTheme="minorBidi" w:hAnsiTheme="minorBidi" w:cstheme="minorBidi"/>
          <w:bCs/>
        </w:rPr>
        <w:t>étude à savoir :</w:t>
      </w:r>
    </w:p>
    <w:p w:rsidR="00614F52" w:rsidRPr="00A07AC1" w:rsidRDefault="00614F52" w:rsidP="00614F52">
      <w:pPr>
        <w:ind w:left="0"/>
        <w:rPr>
          <w:rFonts w:asciiTheme="minorBidi" w:hAnsiTheme="minorBidi" w:cstheme="minorBidi"/>
          <w:bCs/>
        </w:rPr>
      </w:pPr>
      <w:r w:rsidRPr="00A07AC1">
        <w:rPr>
          <w:rFonts w:asciiTheme="minorBidi" w:hAnsiTheme="minorBidi" w:cstheme="minorBidi"/>
          <w:bCs/>
        </w:rPr>
        <w:t xml:space="preserve">La direction régionale de développement – ODS </w:t>
      </w:r>
    </w:p>
    <w:p w:rsidR="00614F52" w:rsidRPr="00A07AC1" w:rsidRDefault="00614F52" w:rsidP="00614F52">
      <w:pPr>
        <w:ind w:left="0"/>
        <w:rPr>
          <w:rFonts w:asciiTheme="minorBidi" w:hAnsiTheme="minorBidi" w:cstheme="minorBidi"/>
          <w:bCs/>
        </w:rPr>
      </w:pPr>
      <w:r w:rsidRPr="00A07AC1">
        <w:rPr>
          <w:rFonts w:asciiTheme="minorBidi" w:hAnsiTheme="minorBidi" w:cstheme="minorBidi"/>
          <w:bCs/>
        </w:rPr>
        <w:t xml:space="preserve">Le commissariat régional de développement agricole – CRDA </w:t>
      </w:r>
    </w:p>
    <w:p w:rsidR="00614F52" w:rsidRPr="00A07AC1" w:rsidRDefault="00614F52" w:rsidP="00614F52">
      <w:pPr>
        <w:ind w:left="0"/>
        <w:rPr>
          <w:rFonts w:asciiTheme="minorBidi" w:hAnsiTheme="minorBidi" w:cstheme="minorBidi"/>
          <w:bCs/>
        </w:rPr>
      </w:pPr>
      <w:r w:rsidRPr="00A07AC1">
        <w:rPr>
          <w:rFonts w:asciiTheme="minorBidi" w:hAnsiTheme="minorBidi" w:cstheme="minorBidi"/>
          <w:bCs/>
        </w:rPr>
        <w:t xml:space="preserve">Les bureaux d’emploi et du travail indépendant </w:t>
      </w:r>
    </w:p>
    <w:p w:rsidR="0092158E" w:rsidRPr="00A07AC1" w:rsidRDefault="0092158E" w:rsidP="00614F52">
      <w:pPr>
        <w:ind w:left="0"/>
        <w:rPr>
          <w:rFonts w:asciiTheme="minorBidi" w:hAnsiTheme="minorBidi" w:cstheme="minorBidi"/>
          <w:bCs/>
        </w:rPr>
      </w:pPr>
      <w:r w:rsidRPr="00A07AC1">
        <w:rPr>
          <w:rFonts w:asciiTheme="minorBidi" w:hAnsiTheme="minorBidi" w:cstheme="minorBidi"/>
          <w:bCs/>
        </w:rPr>
        <w:t>Direction régionale des affaires sociales</w:t>
      </w:r>
    </w:p>
    <w:p w:rsidR="0092158E" w:rsidRPr="00A07AC1" w:rsidRDefault="0092158E" w:rsidP="0092158E">
      <w:pPr>
        <w:ind w:left="0"/>
        <w:rPr>
          <w:rFonts w:asciiTheme="minorBidi" w:hAnsiTheme="minorBidi" w:cstheme="minorBidi"/>
          <w:bCs/>
        </w:rPr>
      </w:pPr>
      <w:r w:rsidRPr="00A07AC1">
        <w:rPr>
          <w:rFonts w:asciiTheme="minorBidi" w:hAnsiTheme="minorBidi" w:cstheme="minorBidi"/>
          <w:bCs/>
        </w:rPr>
        <w:t>Direction régionale de la femme, famille, enfance</w:t>
      </w:r>
    </w:p>
    <w:p w:rsidR="00614F52" w:rsidRPr="00A07AC1" w:rsidRDefault="00614F52" w:rsidP="00614F52">
      <w:pPr>
        <w:ind w:left="0"/>
        <w:rPr>
          <w:rFonts w:asciiTheme="minorBidi" w:hAnsiTheme="minorBidi" w:cstheme="minorBidi"/>
          <w:bCs/>
        </w:rPr>
      </w:pPr>
      <w:r w:rsidRPr="00A07AC1">
        <w:rPr>
          <w:rFonts w:asciiTheme="minorBidi" w:hAnsiTheme="minorBidi" w:cstheme="minorBidi"/>
          <w:bCs/>
        </w:rPr>
        <w:t xml:space="preserve">La direction régionale de l’emploi </w:t>
      </w:r>
    </w:p>
    <w:p w:rsidR="0092158E" w:rsidRPr="00A07AC1" w:rsidRDefault="0092158E" w:rsidP="00614F52">
      <w:pPr>
        <w:ind w:left="0"/>
        <w:rPr>
          <w:rFonts w:asciiTheme="minorBidi" w:hAnsiTheme="minorBidi" w:cstheme="minorBidi"/>
          <w:bCs/>
        </w:rPr>
      </w:pPr>
      <w:r w:rsidRPr="00A07AC1">
        <w:rPr>
          <w:rFonts w:asciiTheme="minorBidi" w:hAnsiTheme="minorBidi" w:cstheme="minorBidi"/>
          <w:bCs/>
        </w:rPr>
        <w:t xml:space="preserve">Office régionale de l’artisanat </w:t>
      </w:r>
    </w:p>
    <w:p w:rsidR="0092158E" w:rsidRPr="00A07AC1" w:rsidRDefault="0092158E" w:rsidP="00614F52">
      <w:pPr>
        <w:ind w:left="0"/>
        <w:rPr>
          <w:rFonts w:asciiTheme="minorBidi" w:hAnsiTheme="minorBidi" w:cstheme="minorBidi"/>
          <w:bCs/>
        </w:rPr>
      </w:pPr>
      <w:r w:rsidRPr="00A07AC1">
        <w:rPr>
          <w:rFonts w:asciiTheme="minorBidi" w:hAnsiTheme="minorBidi" w:cstheme="minorBidi"/>
          <w:bCs/>
        </w:rPr>
        <w:t xml:space="preserve">Office régionale du tourisme </w:t>
      </w:r>
    </w:p>
    <w:p w:rsidR="0092158E" w:rsidRPr="00A07AC1" w:rsidRDefault="0092158E" w:rsidP="00614F52">
      <w:pPr>
        <w:ind w:left="0"/>
        <w:rPr>
          <w:rFonts w:asciiTheme="minorBidi" w:hAnsiTheme="minorBidi" w:cstheme="minorBidi"/>
          <w:bCs/>
        </w:rPr>
      </w:pPr>
      <w:r w:rsidRPr="00A07AC1">
        <w:rPr>
          <w:rFonts w:asciiTheme="minorBidi" w:hAnsiTheme="minorBidi" w:cstheme="minorBidi"/>
          <w:bCs/>
        </w:rPr>
        <w:t xml:space="preserve">Agence nationale de protection de l’environnement </w:t>
      </w:r>
    </w:p>
    <w:p w:rsidR="0092158E" w:rsidRPr="00A07AC1" w:rsidRDefault="0092158E" w:rsidP="00614F52">
      <w:pPr>
        <w:ind w:left="0"/>
        <w:rPr>
          <w:rFonts w:asciiTheme="minorBidi" w:hAnsiTheme="minorBidi" w:cstheme="minorBidi"/>
          <w:bCs/>
        </w:rPr>
      </w:pPr>
      <w:r w:rsidRPr="00A07AC1">
        <w:rPr>
          <w:rFonts w:asciiTheme="minorBidi" w:hAnsiTheme="minorBidi" w:cstheme="minorBidi"/>
          <w:bCs/>
        </w:rPr>
        <w:t xml:space="preserve">Agence nationale de gestion des déchets. </w:t>
      </w:r>
    </w:p>
    <w:p w:rsidR="00614F52" w:rsidRPr="00A07AC1" w:rsidRDefault="00614F52" w:rsidP="00614F52">
      <w:pPr>
        <w:ind w:left="0"/>
        <w:rPr>
          <w:rFonts w:asciiTheme="minorBidi" w:hAnsiTheme="minorBidi" w:cstheme="minorBidi"/>
          <w:bCs/>
        </w:rPr>
      </w:pPr>
      <w:r w:rsidRPr="00A07AC1">
        <w:rPr>
          <w:rFonts w:asciiTheme="minorBidi" w:hAnsiTheme="minorBidi" w:cstheme="minorBidi"/>
          <w:bCs/>
        </w:rPr>
        <w:t xml:space="preserve">Agence de promotion de l’industrie et de l’innovation </w:t>
      </w:r>
    </w:p>
    <w:p w:rsidR="00614F52" w:rsidRPr="00A07AC1" w:rsidRDefault="00614F52" w:rsidP="00614F52">
      <w:pPr>
        <w:ind w:left="0"/>
        <w:rPr>
          <w:rFonts w:asciiTheme="minorBidi" w:hAnsiTheme="minorBidi" w:cstheme="minorBidi"/>
          <w:bCs/>
        </w:rPr>
      </w:pPr>
      <w:r w:rsidRPr="00A07AC1">
        <w:rPr>
          <w:rFonts w:asciiTheme="minorBidi" w:hAnsiTheme="minorBidi" w:cstheme="minorBidi"/>
          <w:bCs/>
        </w:rPr>
        <w:t xml:space="preserve">Le centre d’affaires, </w:t>
      </w:r>
    </w:p>
    <w:p w:rsidR="00614F52" w:rsidRPr="00A07AC1" w:rsidRDefault="00614F52" w:rsidP="00614F52">
      <w:pPr>
        <w:ind w:left="0"/>
        <w:rPr>
          <w:rFonts w:asciiTheme="minorBidi" w:hAnsiTheme="minorBidi" w:cstheme="minorBidi"/>
          <w:bCs/>
        </w:rPr>
      </w:pPr>
      <w:r w:rsidRPr="00A07AC1">
        <w:rPr>
          <w:rFonts w:asciiTheme="minorBidi" w:hAnsiTheme="minorBidi" w:cstheme="minorBidi"/>
          <w:bCs/>
        </w:rPr>
        <w:t xml:space="preserve">La pépinière d’entreprises </w:t>
      </w:r>
    </w:p>
    <w:p w:rsidR="0092158E" w:rsidRPr="00A07AC1" w:rsidRDefault="0092158E" w:rsidP="00614F52">
      <w:pPr>
        <w:ind w:left="0"/>
        <w:rPr>
          <w:rFonts w:asciiTheme="minorBidi" w:hAnsiTheme="minorBidi" w:cstheme="minorBidi"/>
          <w:bCs/>
        </w:rPr>
      </w:pPr>
      <w:r w:rsidRPr="00A07AC1">
        <w:rPr>
          <w:rFonts w:asciiTheme="minorBidi" w:hAnsiTheme="minorBidi" w:cstheme="minorBidi"/>
          <w:bCs/>
        </w:rPr>
        <w:t>La chambre de commerce régionale</w:t>
      </w:r>
    </w:p>
    <w:p w:rsidR="0092158E" w:rsidRPr="00A07AC1" w:rsidRDefault="0092158E" w:rsidP="00614F52">
      <w:pPr>
        <w:ind w:left="0"/>
        <w:rPr>
          <w:rFonts w:asciiTheme="minorBidi" w:hAnsiTheme="minorBidi" w:cstheme="minorBidi"/>
          <w:bCs/>
        </w:rPr>
      </w:pPr>
      <w:r w:rsidRPr="00A07AC1">
        <w:rPr>
          <w:rFonts w:asciiTheme="minorBidi" w:hAnsiTheme="minorBidi" w:cstheme="minorBidi"/>
          <w:bCs/>
        </w:rPr>
        <w:t xml:space="preserve">L’institut des régions arides </w:t>
      </w:r>
    </w:p>
    <w:p w:rsidR="00C14217" w:rsidRPr="00A07AC1" w:rsidRDefault="00C14217" w:rsidP="00614F52">
      <w:pPr>
        <w:ind w:left="0"/>
        <w:rPr>
          <w:rFonts w:asciiTheme="minorBidi" w:hAnsiTheme="minorBidi" w:cstheme="minorBidi"/>
          <w:bCs/>
        </w:rPr>
      </w:pPr>
      <w:r w:rsidRPr="00A07AC1">
        <w:rPr>
          <w:rFonts w:asciiTheme="minorBidi" w:hAnsiTheme="minorBidi" w:cstheme="minorBidi"/>
          <w:bCs/>
        </w:rPr>
        <w:t>Groupements de développement agricole</w:t>
      </w:r>
    </w:p>
    <w:p w:rsidR="00C14217" w:rsidRPr="00A07AC1" w:rsidRDefault="00C14217" w:rsidP="00614F52">
      <w:pPr>
        <w:ind w:left="0"/>
        <w:rPr>
          <w:rFonts w:asciiTheme="minorBidi" w:hAnsiTheme="minorBidi" w:cstheme="minorBidi"/>
          <w:bCs/>
        </w:rPr>
      </w:pPr>
      <w:r w:rsidRPr="00A07AC1">
        <w:rPr>
          <w:rFonts w:asciiTheme="minorBidi" w:hAnsiTheme="minorBidi" w:cstheme="minorBidi"/>
          <w:bCs/>
        </w:rPr>
        <w:t>Sociétés mutuelles de services agricoles.</w:t>
      </w:r>
    </w:p>
    <w:p w:rsidR="0092158E" w:rsidRPr="00A07AC1" w:rsidRDefault="00614F52" w:rsidP="00D73A20">
      <w:pPr>
        <w:ind w:left="0"/>
        <w:rPr>
          <w:rFonts w:asciiTheme="minorBidi" w:hAnsiTheme="minorBidi" w:cstheme="minorBidi"/>
          <w:bCs/>
        </w:rPr>
      </w:pPr>
      <w:r w:rsidRPr="00A07AC1">
        <w:rPr>
          <w:rFonts w:asciiTheme="minorBidi" w:hAnsiTheme="minorBidi" w:cstheme="minorBidi"/>
          <w:bCs/>
        </w:rPr>
        <w:t>UTAP</w:t>
      </w:r>
      <w:r w:rsidR="00351D7B" w:rsidRPr="00A07AC1">
        <w:rPr>
          <w:rFonts w:asciiTheme="minorBidi" w:hAnsiTheme="minorBidi" w:cstheme="minorBidi"/>
          <w:bCs/>
        </w:rPr>
        <w:t xml:space="preserve"> </w:t>
      </w:r>
      <w:r w:rsidRPr="00A07AC1">
        <w:rPr>
          <w:rFonts w:asciiTheme="minorBidi" w:hAnsiTheme="minorBidi" w:cstheme="minorBidi"/>
          <w:bCs/>
        </w:rPr>
        <w:t xml:space="preserve">UTICA </w:t>
      </w:r>
      <w:r w:rsidR="0092158E" w:rsidRPr="00A07AC1">
        <w:rPr>
          <w:rFonts w:asciiTheme="minorBidi" w:hAnsiTheme="minorBidi" w:cstheme="minorBidi"/>
          <w:bCs/>
        </w:rPr>
        <w:t xml:space="preserve">UGTT </w:t>
      </w:r>
    </w:p>
    <w:p w:rsidR="0092158E" w:rsidRPr="00A07AC1" w:rsidRDefault="0092158E" w:rsidP="00D73A20">
      <w:pPr>
        <w:ind w:left="0"/>
        <w:rPr>
          <w:rFonts w:asciiTheme="minorBidi" w:hAnsiTheme="minorBidi" w:cstheme="minorBidi"/>
          <w:bCs/>
        </w:rPr>
      </w:pPr>
      <w:r w:rsidRPr="00A07AC1">
        <w:rPr>
          <w:rFonts w:asciiTheme="minorBidi" w:hAnsiTheme="minorBidi" w:cstheme="minorBidi"/>
          <w:bCs/>
        </w:rPr>
        <w:t xml:space="preserve">Les associations spécialisées dans le domaine de l’environnement. </w:t>
      </w:r>
    </w:p>
    <w:p w:rsidR="00BF3745" w:rsidRPr="00A07AC1" w:rsidRDefault="00BF3745" w:rsidP="00D73A20">
      <w:pPr>
        <w:ind w:left="0"/>
        <w:rPr>
          <w:rFonts w:asciiTheme="minorBidi" w:hAnsiTheme="minorBidi" w:cstheme="minorBidi"/>
          <w:bCs/>
        </w:rPr>
      </w:pPr>
      <w:r w:rsidRPr="00A07AC1">
        <w:rPr>
          <w:rFonts w:asciiTheme="minorBidi" w:hAnsiTheme="minorBidi" w:cstheme="minorBidi"/>
          <w:bCs/>
        </w:rPr>
        <w:t>Les association</w:t>
      </w:r>
      <w:r w:rsidR="00547726" w:rsidRPr="00A07AC1">
        <w:rPr>
          <w:rFonts w:asciiTheme="minorBidi" w:hAnsiTheme="minorBidi" w:cstheme="minorBidi"/>
          <w:bCs/>
        </w:rPr>
        <w:t>s</w:t>
      </w:r>
      <w:r w:rsidRPr="00A07AC1">
        <w:rPr>
          <w:rFonts w:asciiTheme="minorBidi" w:hAnsiTheme="minorBidi" w:cstheme="minorBidi"/>
          <w:bCs/>
        </w:rPr>
        <w:t xml:space="preserve"> représentants les personne</w:t>
      </w:r>
      <w:r w:rsidR="004523DF" w:rsidRPr="00A07AC1">
        <w:rPr>
          <w:rFonts w:asciiTheme="minorBidi" w:hAnsiTheme="minorBidi" w:cstheme="minorBidi"/>
          <w:bCs/>
        </w:rPr>
        <w:t>s</w:t>
      </w:r>
      <w:r w:rsidRPr="00A07AC1">
        <w:rPr>
          <w:rFonts w:asciiTheme="minorBidi" w:hAnsiTheme="minorBidi" w:cstheme="minorBidi"/>
          <w:bCs/>
        </w:rPr>
        <w:t xml:space="preserve"> vulnérables</w:t>
      </w:r>
      <w:r w:rsidR="004523DF" w:rsidRPr="00A07AC1">
        <w:rPr>
          <w:rFonts w:asciiTheme="minorBidi" w:hAnsiTheme="minorBidi" w:cstheme="minorBidi"/>
          <w:bCs/>
        </w:rPr>
        <w:t xml:space="preserve"> notamment les jeunes et femmes.</w:t>
      </w:r>
    </w:p>
    <w:p w:rsidR="004523DF" w:rsidRPr="00A07AC1" w:rsidRDefault="004523DF" w:rsidP="00D73A20">
      <w:pPr>
        <w:ind w:left="0"/>
        <w:rPr>
          <w:rFonts w:asciiTheme="minorBidi" w:hAnsiTheme="minorBidi" w:cstheme="minorBidi"/>
          <w:bCs/>
        </w:rPr>
      </w:pPr>
      <w:r w:rsidRPr="00A07AC1">
        <w:rPr>
          <w:rFonts w:asciiTheme="minorBidi" w:hAnsiTheme="minorBidi" w:cstheme="minorBidi"/>
          <w:bCs/>
        </w:rPr>
        <w:t>Les associations représentants les personnes en situation d’handicap</w:t>
      </w:r>
    </w:p>
    <w:p w:rsidR="00D3483F" w:rsidRPr="00A07AC1" w:rsidRDefault="00D3483F" w:rsidP="00D3483F">
      <w:pPr>
        <w:ind w:left="0"/>
        <w:rPr>
          <w:rFonts w:asciiTheme="minorBidi" w:hAnsiTheme="minorBidi" w:cstheme="minorBidi"/>
          <w:bCs/>
        </w:rPr>
      </w:pPr>
    </w:p>
    <w:p w:rsidR="00D3483F" w:rsidRPr="00A07AC1" w:rsidRDefault="00D3483F" w:rsidP="00D73A20">
      <w:pPr>
        <w:pStyle w:val="Paragraphedeliste"/>
        <w:numPr>
          <w:ilvl w:val="0"/>
          <w:numId w:val="32"/>
        </w:numPr>
        <w:shd w:val="clear" w:color="auto" w:fill="D9D9D9" w:themeFill="background1" w:themeFillShade="D9"/>
        <w:jc w:val="both"/>
        <w:rPr>
          <w:rFonts w:asciiTheme="minorBidi" w:hAnsiTheme="minorBidi" w:cstheme="minorBidi"/>
          <w:b/>
          <w:bCs/>
          <w:sz w:val="20"/>
          <w:szCs w:val="20"/>
        </w:rPr>
      </w:pPr>
      <w:r w:rsidRPr="00A07AC1">
        <w:rPr>
          <w:rFonts w:asciiTheme="minorBidi" w:hAnsiTheme="minorBidi" w:cstheme="minorBidi"/>
          <w:b/>
          <w:bCs/>
          <w:sz w:val="20"/>
          <w:szCs w:val="20"/>
        </w:rPr>
        <w:t xml:space="preserve">Expertise requise : </w:t>
      </w:r>
    </w:p>
    <w:p w:rsidR="00D3483F" w:rsidRDefault="00652B08" w:rsidP="006C389F">
      <w:pPr>
        <w:ind w:left="0"/>
        <w:jc w:val="both"/>
        <w:rPr>
          <w:rFonts w:asciiTheme="minorBidi" w:hAnsiTheme="minorBidi" w:cstheme="minorBidi"/>
          <w:bCs/>
        </w:rPr>
      </w:pPr>
      <w:r w:rsidRPr="00A07AC1">
        <w:rPr>
          <w:rFonts w:asciiTheme="minorBidi" w:hAnsiTheme="minorBidi" w:cstheme="minorBidi"/>
          <w:bCs/>
        </w:rPr>
        <w:t xml:space="preserve">Pour la réalisation de la mission décrite dans les présents termes de référence, le bureau d’étude devra réunir des compétences en </w:t>
      </w:r>
      <w:r w:rsidRPr="00A07AC1">
        <w:rPr>
          <w:rFonts w:asciiTheme="minorBidi" w:hAnsiTheme="minorBidi" w:cstheme="minorBidi"/>
          <w:b/>
        </w:rPr>
        <w:t>i)</w:t>
      </w:r>
      <w:r w:rsidRPr="00A07AC1">
        <w:rPr>
          <w:rFonts w:asciiTheme="minorBidi" w:hAnsiTheme="minorBidi" w:cstheme="minorBidi"/>
          <w:bCs/>
        </w:rPr>
        <w:t xml:space="preserve"> analyse économique des filières, </w:t>
      </w:r>
      <w:r w:rsidRPr="00A07AC1">
        <w:rPr>
          <w:rFonts w:asciiTheme="minorBidi" w:hAnsiTheme="minorBidi" w:cstheme="minorBidi"/>
          <w:b/>
        </w:rPr>
        <w:t>ii)</w:t>
      </w:r>
      <w:r w:rsidRPr="00A07AC1">
        <w:rPr>
          <w:rFonts w:asciiTheme="minorBidi" w:hAnsiTheme="minorBidi" w:cstheme="minorBidi"/>
          <w:bCs/>
        </w:rPr>
        <w:t xml:space="preserve"> insertion professionnelle des personnes vulnérables</w:t>
      </w:r>
      <w:r w:rsidR="004523DF" w:rsidRPr="00A07AC1">
        <w:rPr>
          <w:rFonts w:asciiTheme="minorBidi" w:hAnsiTheme="minorBidi" w:cstheme="minorBidi"/>
          <w:bCs/>
        </w:rPr>
        <w:t xml:space="preserve"> notamment les femmes, jeunes et personnes en situation d’handicap</w:t>
      </w:r>
      <w:r w:rsidRPr="00A07AC1">
        <w:rPr>
          <w:rFonts w:asciiTheme="minorBidi" w:hAnsiTheme="minorBidi" w:cstheme="minorBidi"/>
          <w:bCs/>
        </w:rPr>
        <w:t xml:space="preserve"> </w:t>
      </w:r>
      <w:r w:rsidRPr="00A07AC1">
        <w:rPr>
          <w:rFonts w:asciiTheme="minorBidi" w:hAnsiTheme="minorBidi" w:cstheme="minorBidi"/>
          <w:b/>
        </w:rPr>
        <w:t>iii)</w:t>
      </w:r>
      <w:r w:rsidRPr="00A07AC1">
        <w:rPr>
          <w:rFonts w:asciiTheme="minorBidi" w:hAnsiTheme="minorBidi" w:cstheme="minorBidi"/>
          <w:bCs/>
        </w:rPr>
        <w:t xml:space="preserve"> entrepreneuriat vert &amp; économie sociale et solidaire, </w:t>
      </w:r>
      <w:r w:rsidRPr="00A07AC1">
        <w:rPr>
          <w:rFonts w:asciiTheme="minorBidi" w:hAnsiTheme="minorBidi" w:cstheme="minorBidi"/>
          <w:b/>
        </w:rPr>
        <w:t>i</w:t>
      </w:r>
      <w:r w:rsidR="006E539A" w:rsidRPr="00A07AC1">
        <w:rPr>
          <w:rFonts w:asciiTheme="minorBidi" w:hAnsiTheme="minorBidi" w:cstheme="minorBidi"/>
          <w:b/>
        </w:rPr>
        <w:t>v</w:t>
      </w:r>
      <w:r w:rsidRPr="00A07AC1">
        <w:rPr>
          <w:rFonts w:asciiTheme="minorBidi" w:hAnsiTheme="minorBidi" w:cstheme="minorBidi"/>
          <w:b/>
        </w:rPr>
        <w:t>)</w:t>
      </w:r>
      <w:r w:rsidR="00351D7B" w:rsidRPr="00A07AC1">
        <w:rPr>
          <w:rFonts w:asciiTheme="minorBidi" w:hAnsiTheme="minorBidi" w:cstheme="minorBidi"/>
          <w:bCs/>
        </w:rPr>
        <w:t xml:space="preserve"> en développement d’entreprises, </w:t>
      </w:r>
      <w:r w:rsidRPr="00A07AC1">
        <w:rPr>
          <w:rFonts w:asciiTheme="minorBidi" w:hAnsiTheme="minorBidi" w:cstheme="minorBidi"/>
          <w:bCs/>
        </w:rPr>
        <w:t xml:space="preserve">micro-entreprise sociale et/ ou environnementale. </w:t>
      </w:r>
      <w:r w:rsidR="006E539A" w:rsidRPr="00A07AC1">
        <w:rPr>
          <w:rFonts w:asciiTheme="minorBidi" w:hAnsiTheme="minorBidi" w:cstheme="minorBidi"/>
          <w:bCs/>
        </w:rPr>
        <w:t xml:space="preserve">V) Expertise technique dans les filières précédemment indiquées. </w:t>
      </w:r>
      <w:r w:rsidRPr="00A07AC1">
        <w:rPr>
          <w:rFonts w:asciiTheme="minorBidi" w:hAnsiTheme="minorBidi" w:cstheme="minorBidi"/>
          <w:bCs/>
        </w:rPr>
        <w:t xml:space="preserve">La </w:t>
      </w:r>
      <w:r w:rsidR="00D3483F" w:rsidRPr="00A07AC1">
        <w:rPr>
          <w:rFonts w:asciiTheme="minorBidi" w:hAnsiTheme="minorBidi" w:cstheme="minorBidi"/>
          <w:bCs/>
        </w:rPr>
        <w:t xml:space="preserve"> structure compétente </w:t>
      </w:r>
      <w:r w:rsidR="00F545EC" w:rsidRPr="00A07AC1">
        <w:rPr>
          <w:rFonts w:asciiTheme="minorBidi" w:hAnsiTheme="minorBidi" w:cstheme="minorBidi"/>
          <w:bCs/>
        </w:rPr>
        <w:t>(Bureau d’étude</w:t>
      </w:r>
      <w:r w:rsidR="00351D7B" w:rsidRPr="00A07AC1">
        <w:rPr>
          <w:rFonts w:asciiTheme="minorBidi" w:hAnsiTheme="minorBidi" w:cstheme="minorBidi"/>
          <w:bCs/>
        </w:rPr>
        <w:t>s</w:t>
      </w:r>
      <w:r w:rsidR="00F545EC" w:rsidRPr="00A07AC1">
        <w:rPr>
          <w:rFonts w:asciiTheme="minorBidi" w:hAnsiTheme="minorBidi" w:cstheme="minorBidi"/>
          <w:bCs/>
        </w:rPr>
        <w:t>, association spécialisée</w:t>
      </w:r>
      <w:r w:rsidR="004523DF" w:rsidRPr="00A07AC1">
        <w:rPr>
          <w:rFonts w:asciiTheme="minorBidi" w:hAnsiTheme="minorBidi" w:cstheme="minorBidi"/>
          <w:bCs/>
        </w:rPr>
        <w:t xml:space="preserve"> </w:t>
      </w:r>
      <w:r w:rsidR="00D3483F" w:rsidRPr="00A07AC1">
        <w:rPr>
          <w:rFonts w:asciiTheme="minorBidi" w:hAnsiTheme="minorBidi" w:cstheme="minorBidi"/>
          <w:bCs/>
        </w:rPr>
        <w:t xml:space="preserve">et/ou </w:t>
      </w:r>
      <w:r w:rsidR="006C389F" w:rsidRPr="00A07AC1">
        <w:rPr>
          <w:rFonts w:asciiTheme="minorBidi" w:hAnsiTheme="minorBidi" w:cstheme="minorBidi"/>
          <w:bCs/>
        </w:rPr>
        <w:t xml:space="preserve">consortium de </w:t>
      </w:r>
      <w:r w:rsidR="00D3483F" w:rsidRPr="00A07AC1">
        <w:rPr>
          <w:rFonts w:asciiTheme="minorBidi" w:hAnsiTheme="minorBidi" w:cstheme="minorBidi"/>
          <w:bCs/>
        </w:rPr>
        <w:t xml:space="preserve"> consultants</w:t>
      </w:r>
      <w:r w:rsidR="00BF3745" w:rsidRPr="00A07AC1">
        <w:rPr>
          <w:rFonts w:asciiTheme="minorBidi" w:hAnsiTheme="minorBidi" w:cstheme="minorBidi"/>
          <w:bCs/>
        </w:rPr>
        <w:t>)</w:t>
      </w:r>
      <w:r w:rsidR="00D3483F" w:rsidRPr="00A07AC1">
        <w:rPr>
          <w:rFonts w:asciiTheme="minorBidi" w:hAnsiTheme="minorBidi" w:cstheme="minorBidi"/>
          <w:bCs/>
        </w:rPr>
        <w:t xml:space="preserve"> avec de l’expérience préalable dans le</w:t>
      </w:r>
      <w:r w:rsidRPr="00A07AC1">
        <w:rPr>
          <w:rFonts w:asciiTheme="minorBidi" w:hAnsiTheme="minorBidi" w:cstheme="minorBidi"/>
          <w:bCs/>
        </w:rPr>
        <w:t>s</w:t>
      </w:r>
      <w:r w:rsidR="00D3483F" w:rsidRPr="00A07AC1">
        <w:rPr>
          <w:rFonts w:asciiTheme="minorBidi" w:hAnsiTheme="minorBidi" w:cstheme="minorBidi"/>
          <w:bCs/>
        </w:rPr>
        <w:t xml:space="preserve"> champ</w:t>
      </w:r>
      <w:r w:rsidRPr="00A07AC1">
        <w:rPr>
          <w:rFonts w:asciiTheme="minorBidi" w:hAnsiTheme="minorBidi" w:cstheme="minorBidi"/>
          <w:bCs/>
        </w:rPr>
        <w:t xml:space="preserve">s précédemment mentionnées devront faire valoir une expérience </w:t>
      </w:r>
      <w:r w:rsidR="006C389F" w:rsidRPr="00A07AC1">
        <w:rPr>
          <w:rFonts w:asciiTheme="minorBidi" w:hAnsiTheme="minorBidi" w:cstheme="minorBidi"/>
          <w:bCs/>
        </w:rPr>
        <w:t xml:space="preserve">dans la rédaction d’étude et diagnostic. </w:t>
      </w:r>
      <w:r w:rsidR="006E539A" w:rsidRPr="00A07AC1">
        <w:rPr>
          <w:rFonts w:asciiTheme="minorBidi" w:hAnsiTheme="minorBidi" w:cstheme="minorBidi"/>
          <w:bCs/>
        </w:rPr>
        <w:t xml:space="preserve">La structure devra également faire preuve d’une bonne maitrise de la langue arabe pour la conduite des entretiens et ateliers. </w:t>
      </w:r>
    </w:p>
    <w:p w:rsidR="00856FD3" w:rsidRPr="00A07AC1" w:rsidRDefault="00856FD3" w:rsidP="006C389F">
      <w:pPr>
        <w:ind w:left="0"/>
        <w:jc w:val="both"/>
        <w:rPr>
          <w:rFonts w:asciiTheme="minorBidi" w:hAnsiTheme="minorBidi" w:cstheme="minorBidi"/>
          <w:bCs/>
        </w:rPr>
      </w:pPr>
    </w:p>
    <w:p w:rsidR="006E539A" w:rsidRDefault="006E539A" w:rsidP="006C389F">
      <w:pPr>
        <w:ind w:left="0"/>
        <w:jc w:val="both"/>
        <w:rPr>
          <w:rFonts w:asciiTheme="minorBidi" w:hAnsiTheme="minorBidi" w:cstheme="minorBidi"/>
          <w:b/>
          <w:i/>
          <w:iCs/>
        </w:rPr>
      </w:pPr>
      <w:r w:rsidRPr="00A07AC1">
        <w:rPr>
          <w:rFonts w:asciiTheme="minorBidi" w:hAnsiTheme="minorBidi" w:cstheme="minorBidi"/>
          <w:bCs/>
        </w:rPr>
        <w:t xml:space="preserve">PS : </w:t>
      </w:r>
      <w:r w:rsidRPr="00856FD3">
        <w:rPr>
          <w:rFonts w:asciiTheme="minorBidi" w:hAnsiTheme="minorBidi" w:cstheme="minorBidi"/>
          <w:b/>
          <w:i/>
          <w:iCs/>
        </w:rPr>
        <w:t xml:space="preserve">Pour les consultants internationaux, il est indispensable de s’associer à un expert national pour la réalisation de l’étude. </w:t>
      </w:r>
    </w:p>
    <w:p w:rsidR="000F067B" w:rsidRDefault="000F067B" w:rsidP="006C389F">
      <w:pPr>
        <w:ind w:left="0"/>
        <w:jc w:val="both"/>
        <w:rPr>
          <w:rFonts w:asciiTheme="minorBidi" w:hAnsiTheme="minorBidi" w:cstheme="minorBidi"/>
          <w:b/>
          <w:i/>
          <w:iCs/>
        </w:rPr>
      </w:pPr>
      <w:r>
        <w:rPr>
          <w:rFonts w:asciiTheme="minorBidi" w:hAnsiTheme="minorBidi" w:cstheme="minorBidi"/>
          <w:b/>
          <w:i/>
          <w:iCs/>
        </w:rPr>
        <w:t>Etant donné la période que nécessite la mise en œuvre de l’étude (100 à 120 jour/homme) pour une durée total de 90 jours il est impératif que le bureau d’étude puisse mobiliser une équipe de consultants.</w:t>
      </w:r>
    </w:p>
    <w:p w:rsidR="009932FC" w:rsidRPr="00A07AC1" w:rsidRDefault="009932FC" w:rsidP="006C389F">
      <w:pPr>
        <w:ind w:left="0"/>
        <w:jc w:val="both"/>
        <w:rPr>
          <w:rFonts w:asciiTheme="minorBidi" w:hAnsiTheme="minorBidi" w:cstheme="minorBidi"/>
          <w:bCs/>
        </w:rPr>
      </w:pPr>
    </w:p>
    <w:p w:rsidR="00F545EC" w:rsidRPr="00A07AC1" w:rsidRDefault="009C62C4" w:rsidP="009C62C4">
      <w:pPr>
        <w:tabs>
          <w:tab w:val="left" w:pos="2250"/>
        </w:tabs>
        <w:ind w:left="0"/>
        <w:jc w:val="both"/>
        <w:rPr>
          <w:rFonts w:asciiTheme="minorBidi" w:hAnsiTheme="minorBidi" w:cstheme="minorBidi"/>
          <w:b/>
          <w:bCs/>
        </w:rPr>
      </w:pPr>
      <w:r w:rsidRPr="00A07AC1">
        <w:rPr>
          <w:rFonts w:asciiTheme="minorBidi" w:hAnsiTheme="minorBidi" w:cstheme="minorBidi"/>
          <w:b/>
          <w:bCs/>
        </w:rPr>
        <w:tab/>
      </w:r>
    </w:p>
    <w:p w:rsidR="00C07296" w:rsidRPr="00A07AC1" w:rsidRDefault="009C62C4" w:rsidP="00D73A20">
      <w:pPr>
        <w:pStyle w:val="Paragraphedeliste"/>
        <w:numPr>
          <w:ilvl w:val="0"/>
          <w:numId w:val="32"/>
        </w:numPr>
        <w:shd w:val="clear" w:color="auto" w:fill="D9D9D9" w:themeFill="background1" w:themeFillShade="D9"/>
        <w:jc w:val="both"/>
        <w:rPr>
          <w:rFonts w:asciiTheme="minorBidi" w:hAnsiTheme="minorBidi" w:cstheme="minorBidi"/>
          <w:b/>
          <w:bCs/>
          <w:sz w:val="20"/>
          <w:szCs w:val="20"/>
        </w:rPr>
      </w:pPr>
      <w:r w:rsidRPr="00A07AC1">
        <w:rPr>
          <w:rFonts w:asciiTheme="minorBidi" w:hAnsiTheme="minorBidi" w:cstheme="minorBidi"/>
          <w:b/>
          <w:bCs/>
          <w:sz w:val="20"/>
          <w:szCs w:val="20"/>
        </w:rPr>
        <w:lastRenderedPageBreak/>
        <w:t xml:space="preserve">Proposition de </w:t>
      </w:r>
      <w:r w:rsidR="004523DF" w:rsidRPr="00A07AC1">
        <w:rPr>
          <w:rFonts w:asciiTheme="minorBidi" w:hAnsiTheme="minorBidi" w:cstheme="minorBidi"/>
          <w:b/>
          <w:bCs/>
          <w:sz w:val="20"/>
          <w:szCs w:val="20"/>
        </w:rPr>
        <w:t>sommaire de l’étude</w:t>
      </w:r>
      <w:r w:rsidR="004523DF" w:rsidRPr="003E6A10">
        <w:rPr>
          <w:rFonts w:asciiTheme="minorBidi" w:hAnsiTheme="minorBidi" w:cstheme="minorBidi"/>
          <w:b/>
          <w:bCs/>
          <w:sz w:val="20"/>
          <w:szCs w:val="20"/>
        </w:rPr>
        <w:t> </w:t>
      </w:r>
      <w:r w:rsidR="00514E0C" w:rsidRPr="003E6A10">
        <w:rPr>
          <w:rFonts w:asciiTheme="minorBidi" w:hAnsiTheme="minorBidi" w:cstheme="minorBidi"/>
          <w:b/>
          <w:bCs/>
          <w:sz w:val="20"/>
          <w:szCs w:val="20"/>
        </w:rPr>
        <w:t xml:space="preserve">et méthodologie </w:t>
      </w:r>
      <w:r w:rsidR="004523DF" w:rsidRPr="003E6A10">
        <w:rPr>
          <w:rFonts w:asciiTheme="minorBidi" w:hAnsiTheme="minorBidi" w:cstheme="minorBidi"/>
          <w:b/>
          <w:bCs/>
          <w:sz w:val="20"/>
          <w:szCs w:val="20"/>
        </w:rPr>
        <w:t xml:space="preserve"> </w:t>
      </w:r>
    </w:p>
    <w:p w:rsidR="00C07296" w:rsidRPr="00856FD3" w:rsidRDefault="00514E0C" w:rsidP="00856FD3">
      <w:pPr>
        <w:ind w:left="0"/>
        <w:jc w:val="both"/>
        <w:rPr>
          <w:rFonts w:asciiTheme="minorBidi" w:hAnsiTheme="minorBidi" w:cstheme="minorBidi"/>
          <w:b/>
          <w:bCs/>
        </w:rPr>
      </w:pPr>
      <w:r w:rsidRPr="00856FD3">
        <w:rPr>
          <w:rFonts w:asciiTheme="minorBidi" w:hAnsiTheme="minorBidi" w:cstheme="minorBidi"/>
          <w:b/>
          <w:bCs/>
        </w:rPr>
        <w:t>Le présent sommaire fait office de proposition, il sera assujetti à modification lors de la première réunion de cadrage avec</w:t>
      </w:r>
      <w:r w:rsidR="00D70CA8" w:rsidRPr="00856FD3">
        <w:rPr>
          <w:rFonts w:asciiTheme="minorBidi" w:hAnsiTheme="minorBidi" w:cstheme="minorBidi"/>
          <w:b/>
          <w:bCs/>
        </w:rPr>
        <w:t xml:space="preserve"> l’équipe projet et</w:t>
      </w:r>
      <w:r w:rsidRPr="00856FD3">
        <w:rPr>
          <w:rFonts w:asciiTheme="minorBidi" w:hAnsiTheme="minorBidi" w:cstheme="minorBidi"/>
          <w:b/>
          <w:bCs/>
        </w:rPr>
        <w:t xml:space="preserve"> l’expertise chargée de la réalisation de l’étude. </w:t>
      </w:r>
    </w:p>
    <w:p w:rsidR="00A07AC1" w:rsidRPr="00856FD3" w:rsidRDefault="00A07AC1" w:rsidP="00856FD3">
      <w:pPr>
        <w:ind w:left="0"/>
        <w:jc w:val="both"/>
        <w:rPr>
          <w:rFonts w:asciiTheme="minorBidi" w:hAnsiTheme="minorBidi" w:cstheme="minorBidi"/>
          <w:b/>
          <w:bCs/>
        </w:rPr>
      </w:pPr>
      <w:r w:rsidRPr="00856FD3">
        <w:rPr>
          <w:rFonts w:asciiTheme="minorBidi" w:hAnsiTheme="minorBidi" w:cstheme="minorBidi"/>
          <w:b/>
          <w:bCs/>
        </w:rPr>
        <w:t xml:space="preserve">Il revient cependant au prestataire de proposer toute composante qui parait essentielle à la bonne mise en œuvre des travaux de l’étude. </w:t>
      </w:r>
    </w:p>
    <w:p w:rsidR="00514E0C" w:rsidRPr="00A07AC1" w:rsidRDefault="00514E0C" w:rsidP="00514E0C">
      <w:pPr>
        <w:jc w:val="both"/>
        <w:rPr>
          <w:rFonts w:asciiTheme="minorBidi" w:hAnsiTheme="minorBidi" w:cstheme="minorBidi"/>
          <w:b/>
          <w:bCs/>
          <w:i/>
          <w:iCs/>
        </w:rPr>
      </w:pPr>
    </w:p>
    <w:p w:rsidR="00C07296" w:rsidRPr="00A07AC1" w:rsidRDefault="00D73A20" w:rsidP="00FA6991">
      <w:pPr>
        <w:pStyle w:val="Paragraphedeliste"/>
        <w:numPr>
          <w:ilvl w:val="0"/>
          <w:numId w:val="24"/>
        </w:numPr>
        <w:shd w:val="clear" w:color="auto" w:fill="F2F2F2" w:themeFill="background1" w:themeFillShade="F2"/>
        <w:spacing w:after="0"/>
        <w:contextualSpacing/>
        <w:jc w:val="both"/>
        <w:rPr>
          <w:rFonts w:asciiTheme="minorBidi" w:hAnsiTheme="minorBidi" w:cstheme="minorBidi"/>
          <w:b/>
          <w:bCs/>
          <w:sz w:val="20"/>
          <w:szCs w:val="20"/>
        </w:rPr>
      </w:pPr>
      <w:r w:rsidRPr="00A07AC1">
        <w:rPr>
          <w:rFonts w:asciiTheme="minorBidi" w:hAnsiTheme="minorBidi" w:cstheme="minorBidi"/>
          <w:b/>
          <w:bCs/>
          <w:sz w:val="20"/>
          <w:szCs w:val="20"/>
          <w:shd w:val="clear" w:color="auto" w:fill="F2F2F2" w:themeFill="background1" w:themeFillShade="F2"/>
        </w:rPr>
        <w:t>C</w:t>
      </w:r>
      <w:r w:rsidR="006E539A" w:rsidRPr="00A07AC1">
        <w:rPr>
          <w:rFonts w:asciiTheme="minorBidi" w:hAnsiTheme="minorBidi" w:cstheme="minorBidi"/>
          <w:b/>
          <w:bCs/>
          <w:sz w:val="20"/>
          <w:szCs w:val="20"/>
          <w:shd w:val="clear" w:color="auto" w:fill="F2F2F2" w:themeFill="background1" w:themeFillShade="F2"/>
        </w:rPr>
        <w:t xml:space="preserve">omposante </w:t>
      </w:r>
      <w:r w:rsidRPr="00A07AC1">
        <w:rPr>
          <w:rFonts w:asciiTheme="minorBidi" w:hAnsiTheme="minorBidi" w:cstheme="minorBidi"/>
          <w:b/>
          <w:bCs/>
          <w:sz w:val="20"/>
          <w:szCs w:val="20"/>
          <w:shd w:val="clear" w:color="auto" w:fill="F2F2F2" w:themeFill="background1" w:themeFillShade="F2"/>
        </w:rPr>
        <w:t xml:space="preserve">1 : </w:t>
      </w:r>
      <w:r w:rsidR="000D2165" w:rsidRPr="00A07AC1">
        <w:rPr>
          <w:rFonts w:asciiTheme="minorBidi" w:hAnsiTheme="minorBidi" w:cstheme="minorBidi"/>
          <w:b/>
          <w:bCs/>
          <w:sz w:val="20"/>
          <w:szCs w:val="20"/>
          <w:shd w:val="clear" w:color="auto" w:fill="F2F2F2" w:themeFill="background1" w:themeFillShade="F2"/>
        </w:rPr>
        <w:t>Analyse d</w:t>
      </w:r>
      <w:r w:rsidR="006E539A" w:rsidRPr="00A07AC1">
        <w:rPr>
          <w:rFonts w:asciiTheme="minorBidi" w:hAnsiTheme="minorBidi" w:cstheme="minorBidi"/>
          <w:b/>
          <w:bCs/>
          <w:sz w:val="20"/>
          <w:szCs w:val="20"/>
          <w:shd w:val="clear" w:color="auto" w:fill="F2F2F2" w:themeFill="background1" w:themeFillShade="F2"/>
        </w:rPr>
        <w:t>u contexte et d</w:t>
      </w:r>
      <w:r w:rsidR="009932FC">
        <w:rPr>
          <w:rFonts w:asciiTheme="minorBidi" w:hAnsiTheme="minorBidi" w:cstheme="minorBidi"/>
          <w:b/>
          <w:bCs/>
          <w:sz w:val="20"/>
          <w:szCs w:val="20"/>
          <w:shd w:val="clear" w:color="auto" w:fill="F2F2F2" w:themeFill="background1" w:themeFillShade="F2"/>
        </w:rPr>
        <w:t>es</w:t>
      </w:r>
      <w:r w:rsidR="000D2165" w:rsidRPr="00A07AC1">
        <w:rPr>
          <w:rFonts w:asciiTheme="minorBidi" w:hAnsiTheme="minorBidi" w:cstheme="minorBidi"/>
          <w:b/>
          <w:bCs/>
          <w:sz w:val="20"/>
          <w:szCs w:val="20"/>
          <w:shd w:val="clear" w:color="auto" w:fill="F2F2F2" w:themeFill="background1" w:themeFillShade="F2"/>
        </w:rPr>
        <w:t xml:space="preserve"> principales ressources (humaines et naturelles) de la région de Kébili Nord. </w:t>
      </w:r>
    </w:p>
    <w:p w:rsidR="00EB6485" w:rsidRPr="00A07AC1" w:rsidRDefault="00EB6485" w:rsidP="004523DF">
      <w:pPr>
        <w:pStyle w:val="Commentaire"/>
        <w:rPr>
          <w:rFonts w:asciiTheme="minorBidi" w:hAnsiTheme="minorBidi" w:cstheme="minorBidi"/>
        </w:rPr>
      </w:pPr>
    </w:p>
    <w:p w:rsidR="00995ED3" w:rsidRPr="00A07AC1" w:rsidRDefault="00995ED3" w:rsidP="00EB6485">
      <w:pPr>
        <w:pStyle w:val="Commentaire"/>
        <w:rPr>
          <w:rFonts w:asciiTheme="minorBidi" w:hAnsiTheme="minorBidi" w:cstheme="minorBidi"/>
        </w:rPr>
      </w:pPr>
    </w:p>
    <w:p w:rsidR="009932FC" w:rsidRDefault="00F22BB1" w:rsidP="009932FC">
      <w:pPr>
        <w:pStyle w:val="Paragraphedeliste"/>
        <w:numPr>
          <w:ilvl w:val="0"/>
          <w:numId w:val="24"/>
        </w:numPr>
        <w:shd w:val="clear" w:color="auto" w:fill="F2F2F2" w:themeFill="background1" w:themeFillShade="F2"/>
        <w:spacing w:after="0"/>
        <w:contextualSpacing/>
        <w:jc w:val="both"/>
        <w:rPr>
          <w:rFonts w:asciiTheme="minorBidi" w:hAnsiTheme="minorBidi" w:cstheme="minorBidi"/>
          <w:b/>
          <w:bCs/>
          <w:sz w:val="20"/>
          <w:szCs w:val="20"/>
          <w:shd w:val="clear" w:color="auto" w:fill="F2F2F2" w:themeFill="background1" w:themeFillShade="F2"/>
        </w:rPr>
      </w:pPr>
      <w:r w:rsidRPr="00A07AC1">
        <w:rPr>
          <w:rFonts w:asciiTheme="minorBidi" w:hAnsiTheme="minorBidi" w:cstheme="minorBidi"/>
          <w:b/>
          <w:bCs/>
          <w:sz w:val="20"/>
          <w:szCs w:val="20"/>
          <w:shd w:val="clear" w:color="auto" w:fill="F2F2F2" w:themeFill="background1" w:themeFillShade="F2"/>
        </w:rPr>
        <w:t>C</w:t>
      </w:r>
      <w:r w:rsidR="006E539A" w:rsidRPr="00A07AC1">
        <w:rPr>
          <w:rFonts w:asciiTheme="minorBidi" w:hAnsiTheme="minorBidi" w:cstheme="minorBidi"/>
          <w:b/>
          <w:bCs/>
          <w:sz w:val="20"/>
          <w:szCs w:val="20"/>
          <w:shd w:val="clear" w:color="auto" w:fill="F2F2F2" w:themeFill="background1" w:themeFillShade="F2"/>
        </w:rPr>
        <w:t xml:space="preserve">omposante </w:t>
      </w:r>
      <w:r w:rsidRPr="00A07AC1">
        <w:rPr>
          <w:rFonts w:asciiTheme="minorBidi" w:hAnsiTheme="minorBidi" w:cstheme="minorBidi"/>
          <w:b/>
          <w:bCs/>
          <w:sz w:val="20"/>
          <w:szCs w:val="20"/>
          <w:shd w:val="clear" w:color="auto" w:fill="F2F2F2" w:themeFill="background1" w:themeFillShade="F2"/>
        </w:rPr>
        <w:t xml:space="preserve">2 : </w:t>
      </w:r>
      <w:r w:rsidR="000F067B">
        <w:rPr>
          <w:rFonts w:asciiTheme="minorBidi" w:hAnsiTheme="minorBidi" w:cstheme="minorBidi"/>
          <w:b/>
          <w:bCs/>
          <w:sz w:val="20"/>
          <w:szCs w:val="20"/>
          <w:shd w:val="clear" w:color="auto" w:fill="F2F2F2" w:themeFill="background1" w:themeFillShade="F2"/>
        </w:rPr>
        <w:t xml:space="preserve">Diagnostic </w:t>
      </w:r>
      <w:r w:rsidR="009932FC">
        <w:rPr>
          <w:rFonts w:asciiTheme="minorBidi" w:hAnsiTheme="minorBidi" w:cstheme="minorBidi"/>
          <w:b/>
          <w:bCs/>
          <w:sz w:val="20"/>
          <w:szCs w:val="20"/>
          <w:shd w:val="clear" w:color="auto" w:fill="F2F2F2" w:themeFill="background1" w:themeFillShade="F2"/>
        </w:rPr>
        <w:t>macro de l’ensemble des filières vertes porteuses de la région et identification des 5 filières les plus pertinentes</w:t>
      </w:r>
    </w:p>
    <w:p w:rsidR="009932FC" w:rsidRDefault="009932FC" w:rsidP="002D49F6">
      <w:pPr>
        <w:pStyle w:val="Paragraphedeliste"/>
        <w:shd w:val="clear" w:color="auto" w:fill="F2F2F2" w:themeFill="background1" w:themeFillShade="F2"/>
        <w:spacing w:after="0"/>
        <w:ind w:left="1080"/>
        <w:contextualSpacing/>
        <w:jc w:val="both"/>
        <w:rPr>
          <w:rFonts w:asciiTheme="minorBidi" w:hAnsiTheme="minorBidi" w:cstheme="minorBidi"/>
          <w:b/>
          <w:bCs/>
          <w:sz w:val="20"/>
          <w:szCs w:val="20"/>
          <w:shd w:val="clear" w:color="auto" w:fill="F2F2F2" w:themeFill="background1" w:themeFillShade="F2"/>
        </w:rPr>
      </w:pPr>
    </w:p>
    <w:p w:rsidR="00995ED3" w:rsidRPr="00A07AC1" w:rsidRDefault="009932FC" w:rsidP="009932FC">
      <w:pPr>
        <w:pStyle w:val="Paragraphedeliste"/>
        <w:numPr>
          <w:ilvl w:val="0"/>
          <w:numId w:val="24"/>
        </w:numPr>
        <w:shd w:val="clear" w:color="auto" w:fill="F2F2F2" w:themeFill="background1" w:themeFillShade="F2"/>
        <w:spacing w:after="0"/>
        <w:contextualSpacing/>
        <w:jc w:val="both"/>
        <w:rPr>
          <w:rFonts w:asciiTheme="minorBidi" w:hAnsiTheme="minorBidi" w:cstheme="minorBidi"/>
          <w:b/>
          <w:bCs/>
          <w:sz w:val="20"/>
          <w:szCs w:val="20"/>
          <w:shd w:val="clear" w:color="auto" w:fill="F2F2F2" w:themeFill="background1" w:themeFillShade="F2"/>
        </w:rPr>
      </w:pPr>
      <w:r w:rsidRPr="00A07AC1">
        <w:rPr>
          <w:rFonts w:asciiTheme="minorBidi" w:hAnsiTheme="minorBidi" w:cstheme="minorBidi"/>
          <w:b/>
          <w:bCs/>
          <w:sz w:val="20"/>
          <w:szCs w:val="20"/>
          <w:shd w:val="clear" w:color="auto" w:fill="F2F2F2" w:themeFill="background1" w:themeFillShade="F2"/>
        </w:rPr>
        <w:t xml:space="preserve">Composante </w:t>
      </w:r>
      <w:r>
        <w:rPr>
          <w:rFonts w:asciiTheme="minorBidi" w:hAnsiTheme="minorBidi" w:cstheme="minorBidi"/>
          <w:b/>
          <w:bCs/>
          <w:sz w:val="20"/>
          <w:szCs w:val="20"/>
          <w:shd w:val="clear" w:color="auto" w:fill="F2F2F2" w:themeFill="background1" w:themeFillShade="F2"/>
        </w:rPr>
        <w:t>3</w:t>
      </w:r>
      <w:r w:rsidRPr="00A07AC1">
        <w:rPr>
          <w:rFonts w:asciiTheme="minorBidi" w:hAnsiTheme="minorBidi" w:cstheme="minorBidi"/>
          <w:b/>
          <w:bCs/>
          <w:sz w:val="20"/>
          <w:szCs w:val="20"/>
          <w:shd w:val="clear" w:color="auto" w:fill="F2F2F2" w:themeFill="background1" w:themeFillShade="F2"/>
        </w:rPr>
        <w:t xml:space="preserve"> : </w:t>
      </w:r>
      <w:r w:rsidR="000D2165" w:rsidRPr="00A07AC1">
        <w:rPr>
          <w:rFonts w:asciiTheme="minorBidi" w:hAnsiTheme="minorBidi" w:cstheme="minorBidi"/>
          <w:b/>
          <w:bCs/>
          <w:sz w:val="20"/>
          <w:szCs w:val="20"/>
          <w:shd w:val="clear" w:color="auto" w:fill="F2F2F2" w:themeFill="background1" w:themeFillShade="F2"/>
        </w:rPr>
        <w:t>Etude</w:t>
      </w:r>
      <w:r w:rsidR="002D49F6">
        <w:rPr>
          <w:rFonts w:asciiTheme="minorBidi" w:hAnsiTheme="minorBidi" w:cstheme="minorBidi"/>
          <w:b/>
          <w:bCs/>
          <w:sz w:val="20"/>
          <w:szCs w:val="20"/>
          <w:shd w:val="clear" w:color="auto" w:fill="F2F2F2" w:themeFill="background1" w:themeFillShade="F2"/>
        </w:rPr>
        <w:t xml:space="preserve"> </w:t>
      </w:r>
      <w:r w:rsidR="000D2165" w:rsidRPr="00A07AC1">
        <w:rPr>
          <w:rFonts w:asciiTheme="minorBidi" w:hAnsiTheme="minorBidi" w:cstheme="minorBidi"/>
          <w:b/>
          <w:bCs/>
          <w:sz w:val="20"/>
          <w:szCs w:val="20"/>
          <w:shd w:val="clear" w:color="auto" w:fill="F2F2F2" w:themeFill="background1" w:themeFillShade="F2"/>
        </w:rPr>
        <w:t xml:space="preserve">des chaines de valeur des filières </w:t>
      </w:r>
      <w:r>
        <w:rPr>
          <w:rFonts w:asciiTheme="minorBidi" w:hAnsiTheme="minorBidi" w:cstheme="minorBidi"/>
          <w:b/>
          <w:bCs/>
          <w:sz w:val="20"/>
          <w:szCs w:val="20"/>
          <w:shd w:val="clear" w:color="auto" w:fill="F2F2F2" w:themeFill="background1" w:themeFillShade="F2"/>
        </w:rPr>
        <w:t>choisies</w:t>
      </w:r>
      <w:r w:rsidR="000D2165" w:rsidRPr="00A07AC1">
        <w:rPr>
          <w:rFonts w:asciiTheme="minorBidi" w:hAnsiTheme="minorBidi" w:cstheme="minorBidi"/>
          <w:b/>
          <w:bCs/>
          <w:sz w:val="20"/>
          <w:szCs w:val="20"/>
          <w:shd w:val="clear" w:color="auto" w:fill="F2F2F2" w:themeFill="background1" w:themeFillShade="F2"/>
        </w:rPr>
        <w:t xml:space="preserve"> à Kébili Nord</w:t>
      </w:r>
      <w:r w:rsidR="00F774A1" w:rsidRPr="00A07AC1">
        <w:rPr>
          <w:rFonts w:asciiTheme="minorBidi" w:hAnsiTheme="minorBidi" w:cstheme="minorBidi"/>
          <w:b/>
          <w:bCs/>
          <w:sz w:val="20"/>
          <w:szCs w:val="20"/>
          <w:shd w:val="clear" w:color="auto" w:fill="F2F2F2" w:themeFill="background1" w:themeFillShade="F2"/>
        </w:rPr>
        <w:t xml:space="preserve"> de la production à la commercialisation. </w:t>
      </w:r>
    </w:p>
    <w:p w:rsidR="000635B6" w:rsidRPr="00A07AC1" w:rsidRDefault="000635B6" w:rsidP="00856FD3">
      <w:pPr>
        <w:pStyle w:val="Commentaire"/>
        <w:ind w:left="0"/>
        <w:rPr>
          <w:rFonts w:asciiTheme="minorBidi" w:hAnsiTheme="minorBidi" w:cstheme="minorBidi"/>
        </w:rPr>
      </w:pPr>
    </w:p>
    <w:p w:rsidR="00EB6485" w:rsidRPr="00A07AC1" w:rsidRDefault="00EB6485" w:rsidP="004523DF">
      <w:pPr>
        <w:pStyle w:val="Commentaire"/>
        <w:rPr>
          <w:rFonts w:asciiTheme="minorBidi" w:hAnsiTheme="minorBidi" w:cstheme="minorBidi"/>
        </w:rPr>
      </w:pPr>
    </w:p>
    <w:p w:rsidR="00C07296" w:rsidRPr="00A07AC1" w:rsidRDefault="00F66877" w:rsidP="009932FC">
      <w:pPr>
        <w:pStyle w:val="Paragraphedeliste"/>
        <w:numPr>
          <w:ilvl w:val="0"/>
          <w:numId w:val="24"/>
        </w:numPr>
        <w:shd w:val="clear" w:color="auto" w:fill="F2F2F2" w:themeFill="background1" w:themeFillShade="F2"/>
        <w:spacing w:after="0"/>
        <w:contextualSpacing/>
        <w:jc w:val="both"/>
        <w:rPr>
          <w:rFonts w:asciiTheme="minorBidi" w:hAnsiTheme="minorBidi" w:cstheme="minorBidi"/>
          <w:b/>
          <w:bCs/>
          <w:sz w:val="20"/>
          <w:szCs w:val="20"/>
        </w:rPr>
      </w:pPr>
      <w:r w:rsidRPr="003E6A10">
        <w:rPr>
          <w:rFonts w:asciiTheme="minorBidi" w:hAnsiTheme="minorBidi" w:cstheme="minorBidi"/>
          <w:b/>
          <w:bCs/>
          <w:sz w:val="20"/>
          <w:szCs w:val="20"/>
        </w:rPr>
        <w:t>C</w:t>
      </w:r>
      <w:r w:rsidR="00F774A1" w:rsidRPr="003E6A10">
        <w:rPr>
          <w:rFonts w:asciiTheme="minorBidi" w:hAnsiTheme="minorBidi" w:cstheme="minorBidi"/>
          <w:b/>
          <w:bCs/>
          <w:sz w:val="20"/>
          <w:szCs w:val="20"/>
        </w:rPr>
        <w:t xml:space="preserve">omposante </w:t>
      </w:r>
      <w:r w:rsidR="009932FC">
        <w:rPr>
          <w:rFonts w:asciiTheme="minorBidi" w:hAnsiTheme="minorBidi" w:cstheme="minorBidi"/>
          <w:b/>
          <w:bCs/>
          <w:sz w:val="20"/>
          <w:szCs w:val="20"/>
        </w:rPr>
        <w:t>4</w:t>
      </w:r>
      <w:r w:rsidR="009932FC" w:rsidRPr="00A07AC1">
        <w:rPr>
          <w:rFonts w:asciiTheme="minorBidi" w:hAnsiTheme="minorBidi" w:cstheme="minorBidi"/>
          <w:b/>
          <w:bCs/>
          <w:sz w:val="20"/>
          <w:szCs w:val="20"/>
        </w:rPr>
        <w:t> </w:t>
      </w:r>
      <w:r w:rsidR="000D4601" w:rsidRPr="00A07AC1">
        <w:rPr>
          <w:rFonts w:asciiTheme="minorBidi" w:hAnsiTheme="minorBidi" w:cstheme="minorBidi"/>
          <w:b/>
          <w:bCs/>
          <w:sz w:val="20"/>
          <w:szCs w:val="20"/>
        </w:rPr>
        <w:t xml:space="preserve">: </w:t>
      </w:r>
      <w:proofErr w:type="spellStart"/>
      <w:r w:rsidR="000D4601" w:rsidRPr="00A07AC1">
        <w:rPr>
          <w:rFonts w:asciiTheme="minorBidi" w:hAnsiTheme="minorBidi" w:cstheme="minorBidi"/>
          <w:b/>
          <w:bCs/>
          <w:sz w:val="20"/>
          <w:szCs w:val="20"/>
        </w:rPr>
        <w:t>BenchMa</w:t>
      </w:r>
      <w:r w:rsidR="000D2165" w:rsidRPr="00A07AC1">
        <w:rPr>
          <w:rFonts w:asciiTheme="minorBidi" w:hAnsiTheme="minorBidi" w:cstheme="minorBidi"/>
          <w:b/>
          <w:bCs/>
          <w:sz w:val="20"/>
          <w:szCs w:val="20"/>
        </w:rPr>
        <w:t>rking</w:t>
      </w:r>
      <w:proofErr w:type="spellEnd"/>
      <w:r w:rsidR="000D4601" w:rsidRPr="00A07AC1">
        <w:rPr>
          <w:rFonts w:asciiTheme="minorBidi" w:hAnsiTheme="minorBidi" w:cstheme="minorBidi"/>
          <w:b/>
          <w:bCs/>
          <w:sz w:val="20"/>
          <w:szCs w:val="20"/>
        </w:rPr>
        <w:t xml:space="preserve">, </w:t>
      </w:r>
      <w:r w:rsidR="000635B6" w:rsidRPr="00A07AC1">
        <w:rPr>
          <w:rFonts w:asciiTheme="minorBidi" w:hAnsiTheme="minorBidi" w:cstheme="minorBidi"/>
          <w:b/>
          <w:bCs/>
          <w:sz w:val="20"/>
          <w:szCs w:val="20"/>
        </w:rPr>
        <w:t>les chaines de valeur des filières identifiées dans les régions présentant un contexte similaire</w:t>
      </w:r>
    </w:p>
    <w:p w:rsidR="000635B6" w:rsidRPr="00A07AC1" w:rsidRDefault="000635B6" w:rsidP="000635B6">
      <w:pPr>
        <w:pStyle w:val="Commentaire"/>
        <w:rPr>
          <w:rFonts w:asciiTheme="minorBidi" w:hAnsiTheme="minorBidi" w:cstheme="minorBidi"/>
        </w:rPr>
      </w:pPr>
    </w:p>
    <w:p w:rsidR="000635B6" w:rsidRPr="00A07AC1" w:rsidRDefault="000635B6" w:rsidP="000635B6">
      <w:pPr>
        <w:pStyle w:val="Commentaire"/>
        <w:rPr>
          <w:rFonts w:asciiTheme="minorBidi" w:hAnsiTheme="minorBidi" w:cstheme="minorBidi"/>
        </w:rPr>
      </w:pPr>
    </w:p>
    <w:p w:rsidR="00C07296" w:rsidRPr="00A07AC1" w:rsidRDefault="00D73A20" w:rsidP="009932FC">
      <w:pPr>
        <w:pStyle w:val="Paragraphedeliste"/>
        <w:numPr>
          <w:ilvl w:val="0"/>
          <w:numId w:val="24"/>
        </w:numPr>
        <w:shd w:val="clear" w:color="auto" w:fill="F2F2F2" w:themeFill="background1" w:themeFillShade="F2"/>
        <w:spacing w:after="0"/>
        <w:contextualSpacing/>
        <w:jc w:val="both"/>
        <w:rPr>
          <w:rFonts w:asciiTheme="minorBidi" w:hAnsiTheme="minorBidi" w:cstheme="minorBidi"/>
          <w:b/>
          <w:bCs/>
          <w:sz w:val="20"/>
          <w:szCs w:val="20"/>
        </w:rPr>
      </w:pPr>
      <w:r w:rsidRPr="00A07AC1">
        <w:rPr>
          <w:rFonts w:asciiTheme="minorBidi" w:hAnsiTheme="minorBidi" w:cstheme="minorBidi"/>
          <w:b/>
          <w:bCs/>
          <w:sz w:val="20"/>
          <w:szCs w:val="20"/>
          <w:shd w:val="clear" w:color="auto" w:fill="F2F2F2" w:themeFill="background1" w:themeFillShade="F2"/>
        </w:rPr>
        <w:t>C</w:t>
      </w:r>
      <w:r w:rsidR="00F774A1" w:rsidRPr="00A07AC1">
        <w:rPr>
          <w:rFonts w:asciiTheme="minorBidi" w:hAnsiTheme="minorBidi" w:cstheme="minorBidi"/>
          <w:b/>
          <w:bCs/>
          <w:sz w:val="20"/>
          <w:szCs w:val="20"/>
          <w:shd w:val="clear" w:color="auto" w:fill="F2F2F2" w:themeFill="background1" w:themeFillShade="F2"/>
        </w:rPr>
        <w:t xml:space="preserve">omposante </w:t>
      </w:r>
      <w:r w:rsidR="009932FC">
        <w:rPr>
          <w:rFonts w:asciiTheme="minorBidi" w:hAnsiTheme="minorBidi" w:cstheme="minorBidi"/>
          <w:b/>
          <w:bCs/>
          <w:sz w:val="20"/>
          <w:szCs w:val="20"/>
          <w:shd w:val="clear" w:color="auto" w:fill="F2F2F2" w:themeFill="background1" w:themeFillShade="F2"/>
        </w:rPr>
        <w:t>5</w:t>
      </w:r>
      <w:r w:rsidR="009932FC" w:rsidRPr="00A07AC1">
        <w:rPr>
          <w:rFonts w:asciiTheme="minorBidi" w:hAnsiTheme="minorBidi" w:cstheme="minorBidi"/>
          <w:b/>
          <w:bCs/>
          <w:sz w:val="20"/>
          <w:szCs w:val="20"/>
          <w:shd w:val="clear" w:color="auto" w:fill="F2F2F2" w:themeFill="background1" w:themeFillShade="F2"/>
        </w:rPr>
        <w:t> </w:t>
      </w:r>
      <w:r w:rsidRPr="00A07AC1">
        <w:rPr>
          <w:rFonts w:asciiTheme="minorBidi" w:hAnsiTheme="minorBidi" w:cstheme="minorBidi"/>
          <w:b/>
          <w:bCs/>
          <w:sz w:val="20"/>
          <w:szCs w:val="20"/>
          <w:shd w:val="clear" w:color="auto" w:fill="F2F2F2" w:themeFill="background1" w:themeFillShade="F2"/>
        </w:rPr>
        <w:t xml:space="preserve">: </w:t>
      </w:r>
      <w:r w:rsidR="003D767D" w:rsidRPr="00A07AC1">
        <w:rPr>
          <w:rFonts w:asciiTheme="minorBidi" w:hAnsiTheme="minorBidi" w:cstheme="minorBidi"/>
          <w:b/>
          <w:bCs/>
          <w:sz w:val="20"/>
          <w:szCs w:val="20"/>
          <w:shd w:val="clear" w:color="auto" w:fill="F2F2F2" w:themeFill="background1" w:themeFillShade="F2"/>
        </w:rPr>
        <w:t>Les</w:t>
      </w:r>
      <w:r w:rsidR="00F774A1" w:rsidRPr="00A07AC1">
        <w:rPr>
          <w:rFonts w:asciiTheme="minorBidi" w:hAnsiTheme="minorBidi" w:cstheme="minorBidi"/>
          <w:b/>
          <w:bCs/>
          <w:sz w:val="20"/>
          <w:szCs w:val="20"/>
          <w:shd w:val="clear" w:color="auto" w:fill="F2F2F2" w:themeFill="background1" w:themeFillShade="F2"/>
        </w:rPr>
        <w:t xml:space="preserve"> enjeux de l’employabilité</w:t>
      </w:r>
      <w:r w:rsidR="00A07AC1">
        <w:rPr>
          <w:rFonts w:asciiTheme="minorBidi" w:hAnsiTheme="minorBidi" w:cstheme="minorBidi"/>
          <w:b/>
          <w:bCs/>
          <w:sz w:val="20"/>
          <w:szCs w:val="20"/>
          <w:shd w:val="clear" w:color="auto" w:fill="F2F2F2" w:themeFill="background1" w:themeFillShade="F2"/>
        </w:rPr>
        <w:t xml:space="preserve"> </w:t>
      </w:r>
      <w:r w:rsidR="00F774A1" w:rsidRPr="00A07AC1">
        <w:rPr>
          <w:rFonts w:asciiTheme="minorBidi" w:hAnsiTheme="minorBidi" w:cstheme="minorBidi"/>
          <w:b/>
          <w:bCs/>
          <w:sz w:val="20"/>
          <w:szCs w:val="20"/>
          <w:shd w:val="clear" w:color="auto" w:fill="F2F2F2" w:themeFill="background1" w:themeFillShade="F2"/>
        </w:rPr>
        <w:t xml:space="preserve">dans les filières vertes. </w:t>
      </w:r>
    </w:p>
    <w:p w:rsidR="00F66877" w:rsidRPr="00A07AC1" w:rsidRDefault="00F66877" w:rsidP="00514E0C">
      <w:pPr>
        <w:ind w:left="360"/>
        <w:jc w:val="both"/>
        <w:rPr>
          <w:rFonts w:asciiTheme="minorBidi" w:hAnsiTheme="minorBidi" w:cstheme="minorBidi"/>
        </w:rPr>
      </w:pPr>
    </w:p>
    <w:p w:rsidR="00C07296" w:rsidRPr="00A07AC1" w:rsidRDefault="00F66877" w:rsidP="009932FC">
      <w:pPr>
        <w:pStyle w:val="Paragraphedeliste"/>
        <w:numPr>
          <w:ilvl w:val="0"/>
          <w:numId w:val="24"/>
        </w:numPr>
        <w:shd w:val="clear" w:color="auto" w:fill="F2F2F2" w:themeFill="background1" w:themeFillShade="F2"/>
        <w:spacing w:after="0"/>
        <w:contextualSpacing/>
        <w:jc w:val="both"/>
        <w:rPr>
          <w:rFonts w:asciiTheme="minorBidi" w:hAnsiTheme="minorBidi" w:cstheme="minorBidi"/>
          <w:b/>
          <w:bCs/>
          <w:sz w:val="20"/>
          <w:szCs w:val="20"/>
        </w:rPr>
      </w:pPr>
      <w:r w:rsidRPr="00A07AC1">
        <w:rPr>
          <w:rFonts w:asciiTheme="minorBidi" w:hAnsiTheme="minorBidi" w:cstheme="minorBidi"/>
          <w:b/>
          <w:bCs/>
          <w:sz w:val="20"/>
          <w:szCs w:val="20"/>
        </w:rPr>
        <w:t>C</w:t>
      </w:r>
      <w:r w:rsidR="00F774A1" w:rsidRPr="00A07AC1">
        <w:rPr>
          <w:rFonts w:asciiTheme="minorBidi" w:hAnsiTheme="minorBidi" w:cstheme="minorBidi"/>
          <w:b/>
          <w:bCs/>
          <w:sz w:val="20"/>
          <w:szCs w:val="20"/>
        </w:rPr>
        <w:t xml:space="preserve">omposante </w:t>
      </w:r>
      <w:r w:rsidR="009932FC">
        <w:rPr>
          <w:rFonts w:asciiTheme="minorBidi" w:hAnsiTheme="minorBidi" w:cstheme="minorBidi"/>
          <w:b/>
          <w:bCs/>
          <w:sz w:val="20"/>
          <w:szCs w:val="20"/>
        </w:rPr>
        <w:t>6</w:t>
      </w:r>
      <w:r w:rsidR="009932FC" w:rsidRPr="00A07AC1">
        <w:rPr>
          <w:rFonts w:asciiTheme="minorBidi" w:hAnsiTheme="minorBidi" w:cstheme="minorBidi"/>
          <w:b/>
          <w:bCs/>
          <w:sz w:val="20"/>
          <w:szCs w:val="20"/>
        </w:rPr>
        <w:t> </w:t>
      </w:r>
      <w:r w:rsidR="00D73A20" w:rsidRPr="00A07AC1">
        <w:rPr>
          <w:rFonts w:asciiTheme="minorBidi" w:hAnsiTheme="minorBidi" w:cstheme="minorBidi"/>
          <w:b/>
          <w:bCs/>
          <w:sz w:val="20"/>
          <w:szCs w:val="20"/>
        </w:rPr>
        <w:t xml:space="preserve">: </w:t>
      </w:r>
      <w:r w:rsidR="00F774A1" w:rsidRPr="00A07AC1">
        <w:rPr>
          <w:rFonts w:asciiTheme="minorBidi" w:hAnsiTheme="minorBidi" w:cstheme="minorBidi"/>
          <w:b/>
          <w:bCs/>
          <w:sz w:val="20"/>
          <w:szCs w:val="20"/>
        </w:rPr>
        <w:t xml:space="preserve">Analyse des activités économiques à caractère inclusive, verte et solidaire pertinentes dans les filières identifiées. </w:t>
      </w:r>
      <w:r w:rsidR="00CA74E8" w:rsidRPr="00A07AC1">
        <w:rPr>
          <w:rFonts w:asciiTheme="minorBidi" w:hAnsiTheme="minorBidi" w:cstheme="minorBidi"/>
          <w:b/>
          <w:bCs/>
          <w:sz w:val="20"/>
          <w:szCs w:val="20"/>
        </w:rPr>
        <w:t xml:space="preserve"> fiche</w:t>
      </w:r>
      <w:r w:rsidR="00755A34" w:rsidRPr="00A07AC1">
        <w:rPr>
          <w:rFonts w:asciiTheme="minorBidi" w:hAnsiTheme="minorBidi" w:cstheme="minorBidi"/>
          <w:b/>
          <w:bCs/>
          <w:sz w:val="20"/>
          <w:szCs w:val="20"/>
        </w:rPr>
        <w:t>s</w:t>
      </w:r>
      <w:r w:rsidR="00CA74E8" w:rsidRPr="00A07AC1">
        <w:rPr>
          <w:rFonts w:asciiTheme="minorBidi" w:hAnsiTheme="minorBidi" w:cstheme="minorBidi"/>
          <w:b/>
          <w:bCs/>
          <w:sz w:val="20"/>
          <w:szCs w:val="20"/>
        </w:rPr>
        <w:t xml:space="preserve"> de projets détaillées </w:t>
      </w:r>
    </w:p>
    <w:p w:rsidR="00514E0C" w:rsidRPr="00A07AC1" w:rsidRDefault="00514E0C" w:rsidP="00C07296">
      <w:pPr>
        <w:shd w:val="clear" w:color="auto" w:fill="FFFFFF"/>
        <w:ind w:left="0"/>
        <w:jc w:val="both"/>
        <w:rPr>
          <w:rFonts w:asciiTheme="minorBidi" w:hAnsiTheme="minorBidi" w:cstheme="minorBidi"/>
        </w:rPr>
      </w:pPr>
    </w:p>
    <w:p w:rsidR="00514E0C" w:rsidRDefault="00514E0C" w:rsidP="00514E0C">
      <w:pPr>
        <w:shd w:val="clear" w:color="auto" w:fill="FFFFFF"/>
        <w:ind w:left="0"/>
        <w:jc w:val="both"/>
        <w:rPr>
          <w:rFonts w:asciiTheme="minorBidi" w:hAnsiTheme="minorBidi" w:cstheme="minorBidi"/>
          <w:b/>
          <w:bCs/>
        </w:rPr>
      </w:pPr>
      <w:r w:rsidRPr="00A07AC1">
        <w:rPr>
          <w:rFonts w:asciiTheme="minorBidi" w:hAnsiTheme="minorBidi" w:cstheme="minorBidi"/>
          <w:b/>
          <w:bCs/>
        </w:rPr>
        <w:t xml:space="preserve">Méthodologie : </w:t>
      </w:r>
    </w:p>
    <w:p w:rsidR="00A07AC1" w:rsidRPr="00A07AC1" w:rsidRDefault="00A07AC1" w:rsidP="00514E0C">
      <w:pPr>
        <w:shd w:val="clear" w:color="auto" w:fill="FFFFFF"/>
        <w:ind w:left="0"/>
        <w:jc w:val="both"/>
        <w:rPr>
          <w:rFonts w:asciiTheme="minorBidi" w:hAnsiTheme="minorBidi" w:cstheme="minorBidi"/>
        </w:rPr>
      </w:pPr>
    </w:p>
    <w:p w:rsidR="00514E0C" w:rsidRPr="00A07AC1" w:rsidRDefault="00514E0C" w:rsidP="00514E0C">
      <w:pPr>
        <w:pStyle w:val="Commentaire"/>
        <w:ind w:left="0"/>
        <w:rPr>
          <w:rFonts w:asciiTheme="minorBidi" w:hAnsiTheme="minorBidi" w:cstheme="minorBidi"/>
        </w:rPr>
      </w:pPr>
      <w:r w:rsidRPr="003E6A10">
        <w:rPr>
          <w:rFonts w:asciiTheme="minorBidi" w:hAnsiTheme="minorBidi" w:cstheme="minorBidi"/>
        </w:rPr>
        <w:t xml:space="preserve">Pour la collecte de données des activités types telles que : </w:t>
      </w:r>
    </w:p>
    <w:p w:rsidR="00514E0C" w:rsidRPr="00A07AC1" w:rsidRDefault="00514E0C" w:rsidP="00514E0C">
      <w:pPr>
        <w:pStyle w:val="Commentaire"/>
        <w:numPr>
          <w:ilvl w:val="0"/>
          <w:numId w:val="33"/>
        </w:numPr>
        <w:rPr>
          <w:rFonts w:asciiTheme="minorBidi" w:hAnsiTheme="minorBidi" w:cstheme="minorBidi"/>
        </w:rPr>
      </w:pPr>
      <w:r w:rsidRPr="00A07AC1">
        <w:rPr>
          <w:rFonts w:asciiTheme="minorBidi" w:hAnsiTheme="minorBidi" w:cstheme="minorBidi"/>
        </w:rPr>
        <w:t>Une revue de  la documentation existante</w:t>
      </w:r>
    </w:p>
    <w:p w:rsidR="00514E0C" w:rsidRPr="00A07AC1" w:rsidRDefault="00514E0C" w:rsidP="00514E0C">
      <w:pPr>
        <w:pStyle w:val="Commentaire"/>
        <w:numPr>
          <w:ilvl w:val="0"/>
          <w:numId w:val="33"/>
        </w:numPr>
        <w:rPr>
          <w:rFonts w:asciiTheme="minorBidi" w:hAnsiTheme="minorBidi" w:cstheme="minorBidi"/>
        </w:rPr>
      </w:pPr>
      <w:r w:rsidRPr="00A07AC1">
        <w:rPr>
          <w:rFonts w:asciiTheme="minorBidi" w:hAnsiTheme="minorBidi" w:cstheme="minorBidi"/>
        </w:rPr>
        <w:t>Entretiens semi-directifs  avec les personnes ressources clefs</w:t>
      </w:r>
    </w:p>
    <w:p w:rsidR="00514E0C" w:rsidRPr="00A07AC1" w:rsidRDefault="00514E0C" w:rsidP="00514E0C">
      <w:pPr>
        <w:pStyle w:val="Commentaire"/>
        <w:numPr>
          <w:ilvl w:val="0"/>
          <w:numId w:val="33"/>
        </w:numPr>
        <w:rPr>
          <w:rFonts w:asciiTheme="minorBidi" w:hAnsiTheme="minorBidi" w:cstheme="minorBidi"/>
        </w:rPr>
      </w:pPr>
      <w:r w:rsidRPr="00A07AC1">
        <w:rPr>
          <w:rFonts w:asciiTheme="minorBidi" w:hAnsiTheme="minorBidi" w:cstheme="minorBidi"/>
        </w:rPr>
        <w:t>Des ateliers de travail sous forme de focus group</w:t>
      </w:r>
    </w:p>
    <w:p w:rsidR="00514E0C" w:rsidRPr="00A07AC1" w:rsidRDefault="00514E0C" w:rsidP="00514E0C">
      <w:pPr>
        <w:pStyle w:val="Commentaire"/>
        <w:numPr>
          <w:ilvl w:val="0"/>
          <w:numId w:val="33"/>
        </w:numPr>
        <w:rPr>
          <w:rFonts w:asciiTheme="minorBidi" w:hAnsiTheme="minorBidi" w:cstheme="minorBidi"/>
        </w:rPr>
      </w:pPr>
      <w:r w:rsidRPr="00A07AC1">
        <w:rPr>
          <w:rFonts w:asciiTheme="minorBidi" w:hAnsiTheme="minorBidi" w:cstheme="minorBidi"/>
        </w:rPr>
        <w:t xml:space="preserve">Des échanges avec les décideurs et autorités locales pour confronter </w:t>
      </w:r>
      <w:r w:rsidR="00F774A1" w:rsidRPr="00A07AC1">
        <w:rPr>
          <w:rFonts w:asciiTheme="minorBidi" w:hAnsiTheme="minorBidi" w:cstheme="minorBidi"/>
        </w:rPr>
        <w:t>l</w:t>
      </w:r>
      <w:r w:rsidRPr="00A07AC1">
        <w:rPr>
          <w:rFonts w:asciiTheme="minorBidi" w:hAnsiTheme="minorBidi" w:cstheme="minorBidi"/>
        </w:rPr>
        <w:t xml:space="preserve">es </w:t>
      </w:r>
      <w:proofErr w:type="gramStart"/>
      <w:r w:rsidRPr="00A07AC1">
        <w:rPr>
          <w:rFonts w:asciiTheme="minorBidi" w:hAnsiTheme="minorBidi" w:cstheme="minorBidi"/>
        </w:rPr>
        <w:t xml:space="preserve">analyses </w:t>
      </w:r>
      <w:r w:rsidR="00F774A1" w:rsidRPr="00A07AC1">
        <w:rPr>
          <w:rFonts w:asciiTheme="minorBidi" w:hAnsiTheme="minorBidi" w:cstheme="minorBidi"/>
        </w:rPr>
        <w:t>.</w:t>
      </w:r>
      <w:proofErr w:type="gramEnd"/>
    </w:p>
    <w:p w:rsidR="00F774A1" w:rsidRPr="003E6A10" w:rsidRDefault="00F774A1" w:rsidP="00D70CA8">
      <w:pPr>
        <w:ind w:left="0"/>
        <w:contextualSpacing/>
        <w:jc w:val="both"/>
        <w:rPr>
          <w:rFonts w:asciiTheme="minorBidi" w:hAnsiTheme="minorBidi" w:cstheme="minorBidi"/>
          <w:b/>
          <w:bCs/>
        </w:rPr>
      </w:pPr>
      <w:r w:rsidRPr="00A07AC1">
        <w:rPr>
          <w:rFonts w:asciiTheme="minorBidi" w:hAnsiTheme="minorBidi" w:cstheme="minorBidi"/>
        </w:rPr>
        <w:t xml:space="preserve">Sessions d’échange avec l’équipe projet. </w:t>
      </w:r>
    </w:p>
    <w:p w:rsidR="00A06E98" w:rsidRPr="00A07AC1" w:rsidRDefault="00A06E98" w:rsidP="00C07296">
      <w:pPr>
        <w:shd w:val="clear" w:color="auto" w:fill="FFFFFF"/>
        <w:ind w:left="0"/>
        <w:jc w:val="both"/>
        <w:rPr>
          <w:rFonts w:asciiTheme="minorBidi" w:hAnsiTheme="minorBidi" w:cstheme="minorBidi"/>
          <w:b/>
          <w:bCs/>
        </w:rPr>
      </w:pPr>
    </w:p>
    <w:p w:rsidR="009C62C4" w:rsidRDefault="00856FD3" w:rsidP="00A07AC1">
      <w:pPr>
        <w:pStyle w:val="Paragraphedeliste"/>
        <w:numPr>
          <w:ilvl w:val="0"/>
          <w:numId w:val="32"/>
        </w:numPr>
        <w:shd w:val="clear" w:color="auto" w:fill="FFFFFF" w:themeFill="background1"/>
        <w:jc w:val="both"/>
        <w:rPr>
          <w:rFonts w:asciiTheme="minorBidi" w:hAnsiTheme="minorBidi" w:cstheme="minorBidi"/>
          <w:b/>
          <w:bCs/>
          <w:sz w:val="20"/>
          <w:szCs w:val="20"/>
        </w:rPr>
      </w:pPr>
      <w:r>
        <w:rPr>
          <w:rFonts w:asciiTheme="minorBidi" w:hAnsiTheme="minorBidi" w:cstheme="minorBidi"/>
          <w:b/>
          <w:bCs/>
          <w:sz w:val="20"/>
          <w:szCs w:val="20"/>
        </w:rPr>
        <w:t xml:space="preserve">Processus de sélection &amp; </w:t>
      </w:r>
      <w:r w:rsidR="009C62C4" w:rsidRPr="00A07AC1">
        <w:rPr>
          <w:rFonts w:asciiTheme="minorBidi" w:hAnsiTheme="minorBidi" w:cstheme="minorBidi"/>
          <w:b/>
          <w:bCs/>
          <w:sz w:val="20"/>
          <w:szCs w:val="20"/>
        </w:rPr>
        <w:t xml:space="preserve">Etape des Livrables de la mission </w:t>
      </w:r>
    </w:p>
    <w:p w:rsidR="00A07AC1" w:rsidRDefault="00A07AC1" w:rsidP="00A07AC1">
      <w:pPr>
        <w:shd w:val="clear" w:color="auto" w:fill="FFFFFF" w:themeFill="background1"/>
        <w:jc w:val="both"/>
        <w:rPr>
          <w:rFonts w:asciiTheme="minorBidi" w:hAnsiTheme="minorBidi" w:cstheme="minorBidi"/>
          <w:b/>
          <w:bCs/>
        </w:rPr>
      </w:pPr>
    </w:p>
    <w:tbl>
      <w:tblPr>
        <w:tblStyle w:val="Grilledutableau"/>
        <w:tblW w:w="0" w:type="auto"/>
        <w:tblLook w:val="04A0" w:firstRow="1" w:lastRow="0" w:firstColumn="1" w:lastColumn="0" w:noHBand="0" w:noVBand="1"/>
      </w:tblPr>
      <w:tblGrid>
        <w:gridCol w:w="4583"/>
        <w:gridCol w:w="4584"/>
      </w:tblGrid>
      <w:tr w:rsidR="00A07AC1" w:rsidRPr="005F7CB6" w:rsidTr="00856FD3">
        <w:tc>
          <w:tcPr>
            <w:tcW w:w="4583" w:type="dxa"/>
            <w:shd w:val="clear" w:color="auto" w:fill="F2F2F2" w:themeFill="background1" w:themeFillShade="F2"/>
          </w:tcPr>
          <w:p w:rsidR="00A07AC1" w:rsidRPr="00856FD3" w:rsidRDefault="00A07AC1" w:rsidP="005F7CB6">
            <w:pPr>
              <w:ind w:left="0"/>
              <w:jc w:val="both"/>
              <w:rPr>
                <w:rFonts w:asciiTheme="minorBidi" w:hAnsiTheme="minorBidi" w:cstheme="minorBidi"/>
                <w:b/>
                <w:bCs/>
              </w:rPr>
            </w:pPr>
            <w:r w:rsidRPr="00856FD3">
              <w:rPr>
                <w:rFonts w:asciiTheme="minorBidi" w:hAnsiTheme="minorBidi" w:cstheme="minorBidi"/>
                <w:b/>
                <w:bCs/>
              </w:rPr>
              <w:t>Etapes du processus de réalisation de l’étude</w:t>
            </w:r>
          </w:p>
        </w:tc>
        <w:tc>
          <w:tcPr>
            <w:tcW w:w="4584" w:type="dxa"/>
            <w:shd w:val="clear" w:color="auto" w:fill="F2F2F2" w:themeFill="background1" w:themeFillShade="F2"/>
          </w:tcPr>
          <w:p w:rsidR="00A07AC1" w:rsidRPr="00856FD3" w:rsidRDefault="00A07AC1" w:rsidP="005F7CB6">
            <w:pPr>
              <w:ind w:left="0"/>
              <w:jc w:val="both"/>
              <w:rPr>
                <w:rFonts w:asciiTheme="minorBidi" w:hAnsiTheme="minorBidi" w:cstheme="minorBidi"/>
                <w:b/>
                <w:bCs/>
              </w:rPr>
            </w:pPr>
            <w:r w:rsidRPr="00856FD3">
              <w:rPr>
                <w:rFonts w:asciiTheme="minorBidi" w:hAnsiTheme="minorBidi" w:cstheme="minorBidi"/>
                <w:b/>
                <w:bCs/>
              </w:rPr>
              <w:t xml:space="preserve">Calendrier initial </w:t>
            </w:r>
          </w:p>
        </w:tc>
      </w:tr>
      <w:tr w:rsidR="00A07AC1" w:rsidRPr="005F7CB6" w:rsidTr="005F7CB6">
        <w:tc>
          <w:tcPr>
            <w:tcW w:w="4583" w:type="dxa"/>
          </w:tcPr>
          <w:p w:rsidR="00A07AC1" w:rsidRPr="003E6A10" w:rsidRDefault="00A07AC1" w:rsidP="005F7CB6">
            <w:pPr>
              <w:ind w:left="0"/>
              <w:jc w:val="both"/>
              <w:rPr>
                <w:rFonts w:asciiTheme="minorBidi" w:hAnsiTheme="minorBidi" w:cstheme="minorBidi"/>
              </w:rPr>
            </w:pPr>
            <w:r w:rsidRPr="003E6A10">
              <w:rPr>
                <w:rFonts w:asciiTheme="minorBidi" w:hAnsiTheme="minorBidi" w:cstheme="minorBidi"/>
              </w:rPr>
              <w:t xml:space="preserve">Lancement de l’appel à consultants </w:t>
            </w:r>
          </w:p>
        </w:tc>
        <w:tc>
          <w:tcPr>
            <w:tcW w:w="4584" w:type="dxa"/>
          </w:tcPr>
          <w:p w:rsidR="00A07AC1" w:rsidRPr="00A07AC1" w:rsidRDefault="00A07AC1" w:rsidP="005F7CB6">
            <w:pPr>
              <w:ind w:left="0"/>
              <w:jc w:val="both"/>
              <w:rPr>
                <w:rFonts w:asciiTheme="minorBidi" w:hAnsiTheme="minorBidi" w:cstheme="minorBidi"/>
              </w:rPr>
            </w:pPr>
            <w:r w:rsidRPr="00A07AC1">
              <w:rPr>
                <w:rFonts w:asciiTheme="minorBidi" w:hAnsiTheme="minorBidi" w:cstheme="minorBidi"/>
              </w:rPr>
              <w:t>21 février 18</w:t>
            </w:r>
          </w:p>
        </w:tc>
      </w:tr>
      <w:tr w:rsidR="00A07AC1" w:rsidRPr="005F7CB6" w:rsidTr="005F7CB6">
        <w:tc>
          <w:tcPr>
            <w:tcW w:w="4583" w:type="dxa"/>
          </w:tcPr>
          <w:p w:rsidR="00A07AC1" w:rsidRPr="003E6A10" w:rsidRDefault="00856FD3" w:rsidP="005F7CB6">
            <w:pPr>
              <w:ind w:left="0"/>
              <w:jc w:val="both"/>
              <w:rPr>
                <w:rFonts w:asciiTheme="minorBidi" w:hAnsiTheme="minorBidi" w:cstheme="minorBidi"/>
              </w:rPr>
            </w:pPr>
            <w:r w:rsidRPr="003E6A10">
              <w:rPr>
                <w:rFonts w:asciiTheme="minorBidi" w:hAnsiTheme="minorBidi" w:cstheme="minorBidi"/>
              </w:rPr>
              <w:t>Clôture</w:t>
            </w:r>
            <w:r w:rsidR="00A07AC1" w:rsidRPr="003E6A10">
              <w:rPr>
                <w:rFonts w:asciiTheme="minorBidi" w:hAnsiTheme="minorBidi" w:cstheme="minorBidi"/>
              </w:rPr>
              <w:t xml:space="preserve"> de l’appel </w:t>
            </w:r>
          </w:p>
        </w:tc>
        <w:tc>
          <w:tcPr>
            <w:tcW w:w="4584" w:type="dxa"/>
          </w:tcPr>
          <w:p w:rsidR="00A07AC1" w:rsidRPr="00A07AC1" w:rsidRDefault="00A07AC1" w:rsidP="005F7CB6">
            <w:pPr>
              <w:ind w:left="0"/>
              <w:jc w:val="both"/>
              <w:rPr>
                <w:rFonts w:asciiTheme="minorBidi" w:hAnsiTheme="minorBidi" w:cstheme="minorBidi"/>
              </w:rPr>
            </w:pPr>
            <w:r w:rsidRPr="00A07AC1">
              <w:rPr>
                <w:rFonts w:asciiTheme="minorBidi" w:hAnsiTheme="minorBidi" w:cstheme="minorBidi"/>
              </w:rPr>
              <w:t xml:space="preserve">9 Mars </w:t>
            </w:r>
          </w:p>
        </w:tc>
      </w:tr>
      <w:tr w:rsidR="00A07AC1" w:rsidRPr="005F7CB6" w:rsidTr="005F7CB6">
        <w:tc>
          <w:tcPr>
            <w:tcW w:w="4583" w:type="dxa"/>
          </w:tcPr>
          <w:p w:rsidR="00A07AC1" w:rsidRPr="003E6A10" w:rsidRDefault="00A07AC1" w:rsidP="005F7CB6">
            <w:pPr>
              <w:ind w:left="0"/>
              <w:jc w:val="both"/>
              <w:rPr>
                <w:rFonts w:asciiTheme="minorBidi" w:hAnsiTheme="minorBidi" w:cstheme="minorBidi"/>
              </w:rPr>
            </w:pPr>
            <w:r w:rsidRPr="003E6A10">
              <w:rPr>
                <w:rFonts w:asciiTheme="minorBidi" w:hAnsiTheme="minorBidi" w:cstheme="minorBidi"/>
              </w:rPr>
              <w:t xml:space="preserve">Annonce des résultats </w:t>
            </w:r>
          </w:p>
        </w:tc>
        <w:tc>
          <w:tcPr>
            <w:tcW w:w="4584" w:type="dxa"/>
          </w:tcPr>
          <w:p w:rsidR="00A07AC1" w:rsidRPr="00A07AC1" w:rsidRDefault="00A07AC1" w:rsidP="005F7CB6">
            <w:pPr>
              <w:ind w:left="0"/>
              <w:jc w:val="both"/>
              <w:rPr>
                <w:rFonts w:asciiTheme="minorBidi" w:hAnsiTheme="minorBidi" w:cstheme="minorBidi"/>
              </w:rPr>
            </w:pPr>
            <w:r w:rsidRPr="00A07AC1">
              <w:rPr>
                <w:rFonts w:asciiTheme="minorBidi" w:hAnsiTheme="minorBidi" w:cstheme="minorBidi"/>
              </w:rPr>
              <w:t xml:space="preserve">Lundi 19 Mars </w:t>
            </w:r>
          </w:p>
        </w:tc>
      </w:tr>
      <w:tr w:rsidR="00A07AC1" w:rsidRPr="005F7CB6" w:rsidTr="005F7CB6">
        <w:tc>
          <w:tcPr>
            <w:tcW w:w="4583" w:type="dxa"/>
          </w:tcPr>
          <w:p w:rsidR="00A07AC1" w:rsidRPr="003E6A10" w:rsidRDefault="00A07AC1" w:rsidP="005F7CB6">
            <w:pPr>
              <w:ind w:left="0"/>
              <w:jc w:val="both"/>
              <w:rPr>
                <w:rFonts w:asciiTheme="minorBidi" w:hAnsiTheme="minorBidi" w:cstheme="minorBidi"/>
              </w:rPr>
            </w:pPr>
            <w:r w:rsidRPr="003E6A10">
              <w:rPr>
                <w:rFonts w:asciiTheme="minorBidi" w:hAnsiTheme="minorBidi" w:cstheme="minorBidi"/>
              </w:rPr>
              <w:t xml:space="preserve">Contractualisation du prestataire retenu </w:t>
            </w:r>
          </w:p>
        </w:tc>
        <w:tc>
          <w:tcPr>
            <w:tcW w:w="4584" w:type="dxa"/>
          </w:tcPr>
          <w:p w:rsidR="00A07AC1" w:rsidRPr="00A07AC1" w:rsidRDefault="00A07AC1" w:rsidP="005F7CB6">
            <w:pPr>
              <w:ind w:left="0"/>
              <w:jc w:val="both"/>
              <w:rPr>
                <w:rFonts w:asciiTheme="minorBidi" w:hAnsiTheme="minorBidi" w:cstheme="minorBidi"/>
              </w:rPr>
            </w:pPr>
            <w:r w:rsidRPr="00A07AC1">
              <w:rPr>
                <w:rFonts w:asciiTheme="minorBidi" w:hAnsiTheme="minorBidi" w:cstheme="minorBidi"/>
              </w:rPr>
              <w:t xml:space="preserve">Vendredi 23 Mars </w:t>
            </w:r>
          </w:p>
        </w:tc>
      </w:tr>
      <w:tr w:rsidR="00A07AC1" w:rsidRPr="005F7CB6" w:rsidTr="005F7CB6">
        <w:tc>
          <w:tcPr>
            <w:tcW w:w="4583" w:type="dxa"/>
          </w:tcPr>
          <w:p w:rsidR="00A07AC1" w:rsidRPr="003E6A10" w:rsidRDefault="00A07AC1" w:rsidP="005F7CB6">
            <w:pPr>
              <w:ind w:left="0"/>
              <w:jc w:val="both"/>
              <w:rPr>
                <w:rFonts w:asciiTheme="minorBidi" w:hAnsiTheme="minorBidi" w:cstheme="minorBidi"/>
              </w:rPr>
            </w:pPr>
            <w:r w:rsidRPr="003E6A10">
              <w:rPr>
                <w:rFonts w:asciiTheme="minorBidi" w:hAnsiTheme="minorBidi" w:cstheme="minorBidi"/>
              </w:rPr>
              <w:t xml:space="preserve">Première réunion de cadrage </w:t>
            </w:r>
          </w:p>
        </w:tc>
        <w:tc>
          <w:tcPr>
            <w:tcW w:w="4584" w:type="dxa"/>
          </w:tcPr>
          <w:p w:rsidR="00A07AC1" w:rsidRPr="00A07AC1" w:rsidRDefault="00A07AC1" w:rsidP="005F7CB6">
            <w:pPr>
              <w:ind w:left="0"/>
              <w:jc w:val="both"/>
              <w:rPr>
                <w:rFonts w:asciiTheme="minorBidi" w:hAnsiTheme="minorBidi" w:cstheme="minorBidi"/>
              </w:rPr>
            </w:pPr>
            <w:r w:rsidRPr="00A07AC1">
              <w:rPr>
                <w:rFonts w:asciiTheme="minorBidi" w:hAnsiTheme="minorBidi" w:cstheme="minorBidi"/>
              </w:rPr>
              <w:t xml:space="preserve">Lundi 26 Mars </w:t>
            </w:r>
          </w:p>
        </w:tc>
      </w:tr>
      <w:tr w:rsidR="00A07AC1" w:rsidRPr="005F7CB6" w:rsidTr="005F7CB6">
        <w:tc>
          <w:tcPr>
            <w:tcW w:w="4583" w:type="dxa"/>
          </w:tcPr>
          <w:p w:rsidR="00A07AC1" w:rsidRPr="003E6A10" w:rsidRDefault="00A07AC1" w:rsidP="005F7CB6">
            <w:pPr>
              <w:ind w:left="0"/>
              <w:jc w:val="both"/>
              <w:rPr>
                <w:rFonts w:asciiTheme="minorBidi" w:hAnsiTheme="minorBidi" w:cstheme="minorBidi"/>
              </w:rPr>
            </w:pPr>
            <w:r w:rsidRPr="003E6A10">
              <w:rPr>
                <w:rFonts w:asciiTheme="minorBidi" w:hAnsiTheme="minorBidi" w:cstheme="minorBidi"/>
              </w:rPr>
              <w:t xml:space="preserve">Lancement des travaux de l’étude </w:t>
            </w:r>
          </w:p>
        </w:tc>
        <w:tc>
          <w:tcPr>
            <w:tcW w:w="4584" w:type="dxa"/>
          </w:tcPr>
          <w:p w:rsidR="00A07AC1" w:rsidRPr="00A07AC1" w:rsidRDefault="00A07AC1" w:rsidP="005F7CB6">
            <w:pPr>
              <w:ind w:left="0"/>
              <w:jc w:val="both"/>
              <w:rPr>
                <w:rFonts w:asciiTheme="minorBidi" w:hAnsiTheme="minorBidi" w:cstheme="minorBidi"/>
              </w:rPr>
            </w:pPr>
            <w:r w:rsidRPr="00A07AC1">
              <w:rPr>
                <w:rFonts w:asciiTheme="minorBidi" w:hAnsiTheme="minorBidi" w:cstheme="minorBidi"/>
              </w:rPr>
              <w:t xml:space="preserve">Mercredi 28 Mars </w:t>
            </w:r>
          </w:p>
        </w:tc>
      </w:tr>
    </w:tbl>
    <w:p w:rsidR="00A07AC1" w:rsidRDefault="00A07AC1" w:rsidP="00A07AC1">
      <w:pPr>
        <w:shd w:val="clear" w:color="auto" w:fill="FFFFFF" w:themeFill="background1"/>
        <w:ind w:left="0"/>
        <w:jc w:val="both"/>
        <w:rPr>
          <w:rFonts w:asciiTheme="minorBidi" w:hAnsiTheme="minorBidi" w:cstheme="minorBidi"/>
          <w:b/>
          <w:bCs/>
        </w:rPr>
      </w:pPr>
    </w:p>
    <w:p w:rsidR="00A07AC1" w:rsidRPr="00A07AC1" w:rsidRDefault="00A07AC1" w:rsidP="00A07AC1">
      <w:pPr>
        <w:shd w:val="clear" w:color="auto" w:fill="FFFFFF" w:themeFill="background1"/>
        <w:jc w:val="both"/>
        <w:rPr>
          <w:rFonts w:asciiTheme="minorBidi" w:hAnsiTheme="minorBidi" w:cstheme="minorBidi"/>
          <w:b/>
          <w:bCs/>
        </w:rPr>
      </w:pPr>
    </w:p>
    <w:tbl>
      <w:tblPr>
        <w:tblStyle w:val="Grilledutableau"/>
        <w:tblW w:w="0" w:type="auto"/>
        <w:tblLook w:val="04A0" w:firstRow="1" w:lastRow="0" w:firstColumn="1" w:lastColumn="0" w:noHBand="0" w:noVBand="1"/>
      </w:tblPr>
      <w:tblGrid>
        <w:gridCol w:w="2291"/>
        <w:gridCol w:w="2495"/>
        <w:gridCol w:w="2268"/>
        <w:gridCol w:w="2113"/>
      </w:tblGrid>
      <w:tr w:rsidR="009C62C4" w:rsidRPr="00A07AC1" w:rsidTr="00511C0B">
        <w:tc>
          <w:tcPr>
            <w:tcW w:w="2291" w:type="dxa"/>
          </w:tcPr>
          <w:p w:rsidR="009C62C4" w:rsidRPr="00A07AC1" w:rsidRDefault="009C62C4" w:rsidP="00B56EE8">
            <w:pPr>
              <w:ind w:left="0"/>
              <w:jc w:val="both"/>
              <w:rPr>
                <w:rFonts w:asciiTheme="minorBidi" w:hAnsiTheme="minorBidi" w:cstheme="minorBidi"/>
                <w:b/>
                <w:bCs/>
              </w:rPr>
            </w:pPr>
            <w:r w:rsidRPr="00A07AC1">
              <w:rPr>
                <w:rFonts w:asciiTheme="minorBidi" w:hAnsiTheme="minorBidi" w:cstheme="minorBidi"/>
                <w:b/>
                <w:bCs/>
              </w:rPr>
              <w:t>Etapes</w:t>
            </w:r>
          </w:p>
        </w:tc>
        <w:tc>
          <w:tcPr>
            <w:tcW w:w="2495" w:type="dxa"/>
          </w:tcPr>
          <w:p w:rsidR="009C62C4" w:rsidRPr="00A07AC1" w:rsidRDefault="009C62C4" w:rsidP="00B56EE8">
            <w:pPr>
              <w:ind w:left="0"/>
              <w:jc w:val="both"/>
              <w:rPr>
                <w:rFonts w:asciiTheme="minorBidi" w:hAnsiTheme="minorBidi" w:cstheme="minorBidi"/>
                <w:b/>
                <w:bCs/>
              </w:rPr>
            </w:pPr>
            <w:r w:rsidRPr="00A07AC1">
              <w:rPr>
                <w:rFonts w:asciiTheme="minorBidi" w:hAnsiTheme="minorBidi" w:cstheme="minorBidi"/>
                <w:b/>
                <w:bCs/>
              </w:rPr>
              <w:t>Livrable</w:t>
            </w:r>
          </w:p>
        </w:tc>
        <w:tc>
          <w:tcPr>
            <w:tcW w:w="2268" w:type="dxa"/>
          </w:tcPr>
          <w:p w:rsidR="009C62C4" w:rsidRPr="00A07AC1" w:rsidRDefault="009C62C4" w:rsidP="00B56EE8">
            <w:pPr>
              <w:ind w:left="0"/>
              <w:jc w:val="both"/>
              <w:rPr>
                <w:rFonts w:asciiTheme="minorBidi" w:hAnsiTheme="minorBidi" w:cstheme="minorBidi"/>
                <w:b/>
                <w:bCs/>
              </w:rPr>
            </w:pPr>
            <w:r w:rsidRPr="00A07AC1">
              <w:rPr>
                <w:rFonts w:asciiTheme="minorBidi" w:hAnsiTheme="minorBidi" w:cstheme="minorBidi"/>
                <w:b/>
                <w:bCs/>
              </w:rPr>
              <w:t>Délais estimés</w:t>
            </w:r>
          </w:p>
        </w:tc>
        <w:tc>
          <w:tcPr>
            <w:tcW w:w="2113" w:type="dxa"/>
          </w:tcPr>
          <w:p w:rsidR="009C62C4" w:rsidRPr="00A07AC1" w:rsidRDefault="009C62C4" w:rsidP="00B56EE8">
            <w:pPr>
              <w:ind w:left="0"/>
              <w:jc w:val="both"/>
              <w:rPr>
                <w:rFonts w:asciiTheme="minorBidi" w:hAnsiTheme="minorBidi" w:cstheme="minorBidi"/>
                <w:b/>
                <w:bCs/>
              </w:rPr>
            </w:pPr>
            <w:r w:rsidRPr="00A07AC1">
              <w:rPr>
                <w:rFonts w:asciiTheme="minorBidi" w:hAnsiTheme="minorBidi" w:cstheme="minorBidi"/>
                <w:b/>
                <w:bCs/>
              </w:rPr>
              <w:t xml:space="preserve">Délais de validation par HI </w:t>
            </w:r>
          </w:p>
        </w:tc>
      </w:tr>
      <w:tr w:rsidR="009C62C4" w:rsidRPr="00A07AC1" w:rsidTr="00511C0B">
        <w:tc>
          <w:tcPr>
            <w:tcW w:w="2291" w:type="dxa"/>
          </w:tcPr>
          <w:p w:rsidR="009C62C4" w:rsidRPr="00A07AC1" w:rsidRDefault="009C62C4" w:rsidP="00B56EE8">
            <w:pPr>
              <w:ind w:left="0"/>
              <w:jc w:val="both"/>
              <w:rPr>
                <w:rFonts w:asciiTheme="minorBidi" w:hAnsiTheme="minorBidi" w:cstheme="minorBidi"/>
                <w:b/>
                <w:bCs/>
              </w:rPr>
            </w:pPr>
            <w:r w:rsidRPr="003E6A10">
              <w:rPr>
                <w:rFonts w:asciiTheme="minorBidi" w:hAnsiTheme="minorBidi" w:cstheme="minorBidi"/>
                <w:b/>
                <w:bCs/>
              </w:rPr>
              <w:t xml:space="preserve">E1 : </w:t>
            </w:r>
            <w:r w:rsidR="002073BC" w:rsidRPr="003E6A10">
              <w:rPr>
                <w:rFonts w:asciiTheme="minorBidi" w:hAnsiTheme="minorBidi" w:cstheme="minorBidi"/>
                <w:b/>
                <w:bCs/>
              </w:rPr>
              <w:t xml:space="preserve">1 ère </w:t>
            </w:r>
            <w:r w:rsidRPr="00A07AC1">
              <w:rPr>
                <w:rFonts w:asciiTheme="minorBidi" w:hAnsiTheme="minorBidi" w:cstheme="minorBidi"/>
                <w:b/>
                <w:bCs/>
              </w:rPr>
              <w:t xml:space="preserve">Réunion de cadrage avec l’équipe projet </w:t>
            </w:r>
          </w:p>
          <w:p w:rsidR="00D73A20" w:rsidRPr="00A07AC1" w:rsidRDefault="00D73A20" w:rsidP="00B56EE8">
            <w:pPr>
              <w:ind w:left="0"/>
              <w:jc w:val="both"/>
              <w:rPr>
                <w:rFonts w:asciiTheme="minorBidi" w:hAnsiTheme="minorBidi" w:cstheme="minorBidi"/>
                <w:b/>
                <w:bCs/>
              </w:rPr>
            </w:pPr>
          </w:p>
        </w:tc>
        <w:tc>
          <w:tcPr>
            <w:tcW w:w="2495" w:type="dxa"/>
          </w:tcPr>
          <w:p w:rsidR="009C62C4" w:rsidRPr="00A07AC1" w:rsidRDefault="009C62C4" w:rsidP="00B56EE8">
            <w:pPr>
              <w:ind w:left="0"/>
              <w:jc w:val="both"/>
              <w:rPr>
                <w:rFonts w:asciiTheme="minorBidi" w:hAnsiTheme="minorBidi" w:cstheme="minorBidi"/>
              </w:rPr>
            </w:pPr>
            <w:r w:rsidRPr="00A07AC1">
              <w:rPr>
                <w:rFonts w:asciiTheme="minorBidi" w:hAnsiTheme="minorBidi" w:cstheme="minorBidi"/>
              </w:rPr>
              <w:t>NA</w:t>
            </w:r>
          </w:p>
        </w:tc>
        <w:tc>
          <w:tcPr>
            <w:tcW w:w="2268" w:type="dxa"/>
          </w:tcPr>
          <w:p w:rsidR="009C62C4" w:rsidRPr="00A07AC1" w:rsidRDefault="009C62C4" w:rsidP="00B56EE8">
            <w:pPr>
              <w:ind w:left="0"/>
              <w:jc w:val="both"/>
              <w:rPr>
                <w:rFonts w:asciiTheme="minorBidi" w:hAnsiTheme="minorBidi" w:cstheme="minorBidi"/>
              </w:rPr>
            </w:pPr>
            <w:r w:rsidRPr="00A07AC1">
              <w:rPr>
                <w:rFonts w:asciiTheme="minorBidi" w:hAnsiTheme="minorBidi" w:cstheme="minorBidi"/>
              </w:rPr>
              <w:t>Directement après la signature du contrat</w:t>
            </w:r>
          </w:p>
        </w:tc>
        <w:tc>
          <w:tcPr>
            <w:tcW w:w="2113" w:type="dxa"/>
          </w:tcPr>
          <w:p w:rsidR="009C62C4" w:rsidRPr="00A07AC1" w:rsidRDefault="009C62C4" w:rsidP="00B56EE8">
            <w:pPr>
              <w:ind w:left="0"/>
              <w:jc w:val="both"/>
              <w:rPr>
                <w:rFonts w:asciiTheme="minorBidi" w:hAnsiTheme="minorBidi" w:cstheme="minorBidi"/>
              </w:rPr>
            </w:pPr>
            <w:r w:rsidRPr="00A07AC1">
              <w:rPr>
                <w:rFonts w:asciiTheme="minorBidi" w:hAnsiTheme="minorBidi" w:cstheme="minorBidi"/>
              </w:rPr>
              <w:t>NA</w:t>
            </w:r>
          </w:p>
        </w:tc>
      </w:tr>
      <w:tr w:rsidR="009C62C4" w:rsidRPr="00A07AC1" w:rsidTr="00511C0B">
        <w:tc>
          <w:tcPr>
            <w:tcW w:w="2291" w:type="dxa"/>
          </w:tcPr>
          <w:p w:rsidR="009C62C4" w:rsidRPr="00A07AC1" w:rsidRDefault="00B05BA2" w:rsidP="00B56EE8">
            <w:pPr>
              <w:ind w:left="0"/>
              <w:jc w:val="both"/>
              <w:rPr>
                <w:rFonts w:asciiTheme="minorBidi" w:hAnsiTheme="minorBidi" w:cstheme="minorBidi"/>
                <w:b/>
                <w:bCs/>
              </w:rPr>
            </w:pPr>
            <w:r w:rsidRPr="003E6A10">
              <w:rPr>
                <w:rFonts w:asciiTheme="minorBidi" w:hAnsiTheme="minorBidi" w:cstheme="minorBidi"/>
                <w:b/>
                <w:bCs/>
              </w:rPr>
              <w:t xml:space="preserve">E2 : </w:t>
            </w:r>
            <w:r w:rsidR="002073BC" w:rsidRPr="003E6A10">
              <w:rPr>
                <w:rFonts w:asciiTheme="minorBidi" w:hAnsiTheme="minorBidi" w:cstheme="minorBidi"/>
                <w:b/>
                <w:bCs/>
              </w:rPr>
              <w:t xml:space="preserve">Rapport intermédiaire et rencontre avec </w:t>
            </w:r>
            <w:r w:rsidR="002073BC" w:rsidRPr="003E6A10">
              <w:rPr>
                <w:rFonts w:asciiTheme="minorBidi" w:hAnsiTheme="minorBidi" w:cstheme="minorBidi"/>
                <w:b/>
                <w:bCs/>
              </w:rPr>
              <w:lastRenderedPageBreak/>
              <w:t>l’équipe projet</w:t>
            </w:r>
          </w:p>
        </w:tc>
        <w:tc>
          <w:tcPr>
            <w:tcW w:w="2495" w:type="dxa"/>
          </w:tcPr>
          <w:p w:rsidR="009C62C4" w:rsidRDefault="00B05BA2" w:rsidP="00B56EE8">
            <w:pPr>
              <w:ind w:left="0"/>
              <w:jc w:val="both"/>
              <w:rPr>
                <w:rFonts w:asciiTheme="minorBidi" w:hAnsiTheme="minorBidi" w:cstheme="minorBidi"/>
              </w:rPr>
            </w:pPr>
            <w:r w:rsidRPr="00A07AC1">
              <w:rPr>
                <w:rFonts w:asciiTheme="minorBidi" w:hAnsiTheme="minorBidi" w:cstheme="minorBidi"/>
              </w:rPr>
              <w:lastRenderedPageBreak/>
              <w:t>Rapport synthétisée des rencontres réalisées</w:t>
            </w:r>
            <w:r w:rsidR="000D0938" w:rsidRPr="00A07AC1">
              <w:rPr>
                <w:rFonts w:asciiTheme="minorBidi" w:hAnsiTheme="minorBidi" w:cstheme="minorBidi"/>
              </w:rPr>
              <w:t xml:space="preserve">. </w:t>
            </w:r>
          </w:p>
          <w:p w:rsidR="000F067B" w:rsidRPr="00A07AC1" w:rsidRDefault="000F067B" w:rsidP="00B56EE8">
            <w:pPr>
              <w:ind w:left="0"/>
              <w:jc w:val="both"/>
              <w:rPr>
                <w:rFonts w:asciiTheme="minorBidi" w:hAnsiTheme="minorBidi" w:cstheme="minorBidi"/>
              </w:rPr>
            </w:pPr>
            <w:proofErr w:type="spellStart"/>
            <w:r>
              <w:rPr>
                <w:rFonts w:asciiTheme="minorBidi" w:hAnsiTheme="minorBidi" w:cstheme="minorBidi"/>
              </w:rPr>
              <w:t>Draft</w:t>
            </w:r>
            <w:proofErr w:type="spellEnd"/>
            <w:r>
              <w:rPr>
                <w:rFonts w:asciiTheme="minorBidi" w:hAnsiTheme="minorBidi" w:cstheme="minorBidi"/>
              </w:rPr>
              <w:t xml:space="preserve"> du diagnostic macro </w:t>
            </w:r>
            <w:r>
              <w:rPr>
                <w:rFonts w:asciiTheme="minorBidi" w:hAnsiTheme="minorBidi" w:cstheme="minorBidi"/>
              </w:rPr>
              <w:lastRenderedPageBreak/>
              <w:t xml:space="preserve">des 3 familles de filières. </w:t>
            </w:r>
          </w:p>
          <w:p w:rsidR="000D0938" w:rsidRPr="00A07AC1" w:rsidRDefault="000D0938" w:rsidP="000F067B">
            <w:pPr>
              <w:ind w:left="0"/>
              <w:jc w:val="both"/>
              <w:rPr>
                <w:rFonts w:asciiTheme="minorBidi" w:hAnsiTheme="minorBidi" w:cstheme="minorBidi"/>
              </w:rPr>
            </w:pPr>
            <w:r w:rsidRPr="00A07AC1">
              <w:rPr>
                <w:rFonts w:asciiTheme="minorBidi" w:hAnsiTheme="minorBidi" w:cstheme="minorBidi"/>
              </w:rPr>
              <w:t>Liste des entretiens menés.</w:t>
            </w:r>
            <w:r w:rsidR="002073BC" w:rsidRPr="00A07AC1">
              <w:rPr>
                <w:rFonts w:asciiTheme="minorBidi" w:hAnsiTheme="minorBidi" w:cstheme="minorBidi"/>
              </w:rPr>
              <w:t xml:space="preserve"> (25 pages environ)</w:t>
            </w:r>
          </w:p>
        </w:tc>
        <w:tc>
          <w:tcPr>
            <w:tcW w:w="2268" w:type="dxa"/>
          </w:tcPr>
          <w:p w:rsidR="00B05BA2" w:rsidRPr="00A07AC1" w:rsidRDefault="000D61E0" w:rsidP="000D61E0">
            <w:pPr>
              <w:ind w:left="0"/>
              <w:jc w:val="both"/>
              <w:rPr>
                <w:rFonts w:asciiTheme="minorBidi" w:hAnsiTheme="minorBidi" w:cstheme="minorBidi"/>
              </w:rPr>
            </w:pPr>
            <w:r w:rsidRPr="00A07AC1">
              <w:rPr>
                <w:rFonts w:asciiTheme="minorBidi" w:hAnsiTheme="minorBidi" w:cstheme="minorBidi"/>
              </w:rPr>
              <w:lastRenderedPageBreak/>
              <w:t xml:space="preserve">3 à 4 </w:t>
            </w:r>
            <w:r w:rsidR="00B05BA2" w:rsidRPr="00A07AC1">
              <w:rPr>
                <w:rFonts w:asciiTheme="minorBidi" w:hAnsiTheme="minorBidi" w:cstheme="minorBidi"/>
              </w:rPr>
              <w:t xml:space="preserve">semaines après la signature du contrat. </w:t>
            </w:r>
          </w:p>
          <w:p w:rsidR="00B05BA2" w:rsidRPr="00A07AC1" w:rsidRDefault="00B05BA2" w:rsidP="00B56EE8">
            <w:pPr>
              <w:ind w:left="0"/>
              <w:jc w:val="both"/>
              <w:rPr>
                <w:rFonts w:asciiTheme="minorBidi" w:hAnsiTheme="minorBidi" w:cstheme="minorBidi"/>
              </w:rPr>
            </w:pPr>
          </w:p>
          <w:p w:rsidR="009C62C4" w:rsidRPr="00A07AC1" w:rsidRDefault="000D0938" w:rsidP="00B56EE8">
            <w:pPr>
              <w:ind w:left="0"/>
              <w:jc w:val="both"/>
              <w:rPr>
                <w:rFonts w:asciiTheme="minorBidi" w:hAnsiTheme="minorBidi" w:cstheme="minorBidi"/>
              </w:rPr>
            </w:pPr>
            <w:r w:rsidRPr="00A07AC1">
              <w:rPr>
                <w:rFonts w:asciiTheme="minorBidi" w:hAnsiTheme="minorBidi" w:cstheme="minorBidi"/>
              </w:rPr>
              <w:lastRenderedPageBreak/>
              <w:t xml:space="preserve">Rapport à soumettre </w:t>
            </w:r>
            <w:r w:rsidR="00B05BA2" w:rsidRPr="00A07AC1">
              <w:rPr>
                <w:rFonts w:asciiTheme="minorBidi" w:hAnsiTheme="minorBidi" w:cstheme="minorBidi"/>
              </w:rPr>
              <w:t>5</w:t>
            </w:r>
            <w:r w:rsidRPr="00A07AC1">
              <w:rPr>
                <w:rFonts w:asciiTheme="minorBidi" w:hAnsiTheme="minorBidi" w:cstheme="minorBidi"/>
              </w:rPr>
              <w:t>à 6</w:t>
            </w:r>
            <w:r w:rsidR="00B05BA2" w:rsidRPr="00A07AC1">
              <w:rPr>
                <w:rFonts w:asciiTheme="minorBidi" w:hAnsiTheme="minorBidi" w:cstheme="minorBidi"/>
              </w:rPr>
              <w:t xml:space="preserve"> jours après la finalisation de la collecte de données </w:t>
            </w:r>
          </w:p>
        </w:tc>
        <w:tc>
          <w:tcPr>
            <w:tcW w:w="2113" w:type="dxa"/>
          </w:tcPr>
          <w:p w:rsidR="009C62C4" w:rsidRPr="00A07AC1" w:rsidRDefault="00B05BA2" w:rsidP="00B56EE8">
            <w:pPr>
              <w:ind w:left="0"/>
              <w:jc w:val="both"/>
              <w:rPr>
                <w:rFonts w:asciiTheme="minorBidi" w:hAnsiTheme="minorBidi" w:cstheme="minorBidi"/>
              </w:rPr>
            </w:pPr>
            <w:r w:rsidRPr="00A07AC1">
              <w:rPr>
                <w:rFonts w:asciiTheme="minorBidi" w:hAnsiTheme="minorBidi" w:cstheme="minorBidi"/>
              </w:rPr>
              <w:lastRenderedPageBreak/>
              <w:t>Une semaine après remise du rapport.</w:t>
            </w:r>
          </w:p>
        </w:tc>
      </w:tr>
      <w:tr w:rsidR="009C62C4" w:rsidRPr="00A07AC1" w:rsidTr="00511C0B">
        <w:tc>
          <w:tcPr>
            <w:tcW w:w="2291" w:type="dxa"/>
          </w:tcPr>
          <w:p w:rsidR="009C62C4" w:rsidRPr="00A07AC1" w:rsidRDefault="00B05BA2" w:rsidP="002073BC">
            <w:pPr>
              <w:ind w:left="0"/>
              <w:jc w:val="both"/>
              <w:rPr>
                <w:rFonts w:asciiTheme="minorBidi" w:hAnsiTheme="minorBidi" w:cstheme="minorBidi"/>
                <w:b/>
                <w:bCs/>
              </w:rPr>
            </w:pPr>
            <w:r w:rsidRPr="003E6A10">
              <w:rPr>
                <w:rFonts w:asciiTheme="minorBidi" w:hAnsiTheme="minorBidi" w:cstheme="minorBidi"/>
                <w:b/>
                <w:bCs/>
              </w:rPr>
              <w:lastRenderedPageBreak/>
              <w:t xml:space="preserve">E3 : </w:t>
            </w:r>
            <w:r w:rsidR="002073BC" w:rsidRPr="003E6A10">
              <w:rPr>
                <w:rFonts w:asciiTheme="minorBidi" w:hAnsiTheme="minorBidi" w:cstheme="minorBidi"/>
                <w:b/>
                <w:bCs/>
              </w:rPr>
              <w:t>2</w:t>
            </w:r>
            <w:r w:rsidR="002073BC" w:rsidRPr="00A07AC1">
              <w:rPr>
                <w:rFonts w:asciiTheme="minorBidi" w:hAnsiTheme="minorBidi" w:cstheme="minorBidi"/>
                <w:b/>
                <w:bCs/>
              </w:rPr>
              <w:t>ère Réunion de cadrage avec l’équipe projet</w:t>
            </w:r>
          </w:p>
        </w:tc>
        <w:tc>
          <w:tcPr>
            <w:tcW w:w="2495" w:type="dxa"/>
          </w:tcPr>
          <w:p w:rsidR="00F774A1" w:rsidRPr="00A07AC1" w:rsidRDefault="00F774A1" w:rsidP="000F067B">
            <w:pPr>
              <w:ind w:left="0"/>
              <w:jc w:val="both"/>
              <w:rPr>
                <w:rFonts w:asciiTheme="minorBidi" w:hAnsiTheme="minorBidi" w:cstheme="minorBidi"/>
              </w:rPr>
            </w:pPr>
            <w:r w:rsidRPr="00A07AC1">
              <w:rPr>
                <w:rFonts w:asciiTheme="minorBidi" w:hAnsiTheme="minorBidi" w:cstheme="minorBidi"/>
              </w:rPr>
              <w:t xml:space="preserve">Développement du document comportant toutes les chaines de valeur. </w:t>
            </w:r>
            <w:r w:rsidR="000F067B" w:rsidRPr="00A07AC1">
              <w:rPr>
                <w:rFonts w:asciiTheme="minorBidi" w:hAnsiTheme="minorBidi" w:cstheme="minorBidi"/>
              </w:rPr>
              <w:t xml:space="preserve">Une première version du livrable </w:t>
            </w:r>
            <w:r w:rsidR="000F067B">
              <w:rPr>
                <w:rFonts w:asciiTheme="minorBidi" w:hAnsiTheme="minorBidi" w:cstheme="minorBidi"/>
              </w:rPr>
              <w:t>2</w:t>
            </w:r>
            <w:r w:rsidR="000F067B" w:rsidRPr="00A07AC1">
              <w:rPr>
                <w:rFonts w:asciiTheme="minorBidi" w:hAnsiTheme="minorBidi" w:cstheme="minorBidi"/>
              </w:rPr>
              <w:t xml:space="preserve"> concernant l‘étude des chaines de valeur des filières vertes identifiées</w:t>
            </w:r>
            <w:r w:rsidR="000F067B">
              <w:rPr>
                <w:rFonts w:asciiTheme="minorBidi" w:hAnsiTheme="minorBidi" w:cstheme="minorBidi"/>
              </w:rPr>
              <w:t xml:space="preserve"> choisies.</w:t>
            </w:r>
          </w:p>
          <w:p w:rsidR="009C62C4" w:rsidRPr="00A07AC1" w:rsidRDefault="002073BC" w:rsidP="00F774A1">
            <w:pPr>
              <w:ind w:left="0"/>
              <w:jc w:val="both"/>
              <w:rPr>
                <w:rFonts w:asciiTheme="minorBidi" w:hAnsiTheme="minorBidi" w:cstheme="minorBidi"/>
              </w:rPr>
            </w:pPr>
            <w:r w:rsidRPr="00A07AC1">
              <w:rPr>
                <w:rFonts w:asciiTheme="minorBidi" w:hAnsiTheme="minorBidi" w:cstheme="minorBidi"/>
              </w:rPr>
              <w:t>Proposition d’une liste d</w:t>
            </w:r>
            <w:r w:rsidR="00F774A1" w:rsidRPr="00A07AC1">
              <w:rPr>
                <w:rFonts w:asciiTheme="minorBidi" w:hAnsiTheme="minorBidi" w:cstheme="minorBidi"/>
              </w:rPr>
              <w:t xml:space="preserve">es activités économiques </w:t>
            </w:r>
            <w:r w:rsidRPr="00A07AC1">
              <w:rPr>
                <w:rFonts w:asciiTheme="minorBidi" w:hAnsiTheme="minorBidi" w:cstheme="minorBidi"/>
              </w:rPr>
              <w:t xml:space="preserve"> dans les filières identifiées pouvant être créés à Kébili nord </w:t>
            </w:r>
          </w:p>
        </w:tc>
        <w:tc>
          <w:tcPr>
            <w:tcW w:w="2268" w:type="dxa"/>
          </w:tcPr>
          <w:p w:rsidR="009C62C4" w:rsidRPr="00A07AC1" w:rsidRDefault="00B05BA2" w:rsidP="00B56EE8">
            <w:pPr>
              <w:ind w:left="0"/>
              <w:jc w:val="both"/>
              <w:rPr>
                <w:rFonts w:asciiTheme="minorBidi" w:hAnsiTheme="minorBidi" w:cstheme="minorBidi"/>
              </w:rPr>
            </w:pPr>
            <w:r w:rsidRPr="00A07AC1">
              <w:rPr>
                <w:rFonts w:asciiTheme="minorBidi" w:hAnsiTheme="minorBidi" w:cstheme="minorBidi"/>
              </w:rPr>
              <w:t>5 à 6 semaines de la signature du contrat.</w:t>
            </w:r>
          </w:p>
        </w:tc>
        <w:tc>
          <w:tcPr>
            <w:tcW w:w="2113" w:type="dxa"/>
          </w:tcPr>
          <w:p w:rsidR="009C62C4" w:rsidRPr="00A07AC1" w:rsidRDefault="00B05BA2" w:rsidP="00B56EE8">
            <w:pPr>
              <w:ind w:left="0"/>
              <w:jc w:val="both"/>
              <w:rPr>
                <w:rFonts w:asciiTheme="minorBidi" w:hAnsiTheme="minorBidi" w:cstheme="minorBidi"/>
              </w:rPr>
            </w:pPr>
            <w:r w:rsidRPr="00A07AC1">
              <w:rPr>
                <w:rFonts w:asciiTheme="minorBidi" w:hAnsiTheme="minorBidi" w:cstheme="minorBidi"/>
              </w:rPr>
              <w:t xml:space="preserve">Une semaine après la rencontre. </w:t>
            </w:r>
          </w:p>
        </w:tc>
      </w:tr>
      <w:tr w:rsidR="009C62C4" w:rsidRPr="00A07AC1" w:rsidTr="00511C0B">
        <w:trPr>
          <w:trHeight w:val="714"/>
        </w:trPr>
        <w:tc>
          <w:tcPr>
            <w:tcW w:w="2291" w:type="dxa"/>
          </w:tcPr>
          <w:p w:rsidR="009C62C4" w:rsidRPr="00A07AC1" w:rsidRDefault="00B05BA2" w:rsidP="00B56EE8">
            <w:pPr>
              <w:ind w:left="0"/>
              <w:jc w:val="both"/>
              <w:rPr>
                <w:rFonts w:asciiTheme="minorBidi" w:hAnsiTheme="minorBidi" w:cstheme="minorBidi"/>
                <w:b/>
                <w:bCs/>
              </w:rPr>
            </w:pPr>
            <w:r w:rsidRPr="003E6A10">
              <w:rPr>
                <w:rFonts w:asciiTheme="minorBidi" w:hAnsiTheme="minorBidi" w:cstheme="minorBidi"/>
                <w:b/>
                <w:bCs/>
              </w:rPr>
              <w:t xml:space="preserve">E4 : Rapport de la version finale des </w:t>
            </w:r>
            <w:r w:rsidRPr="00A07AC1">
              <w:rPr>
                <w:rFonts w:asciiTheme="minorBidi" w:hAnsiTheme="minorBidi" w:cstheme="minorBidi"/>
                <w:b/>
                <w:bCs/>
              </w:rPr>
              <w:t>résultats de l’étude.</w:t>
            </w:r>
          </w:p>
          <w:p w:rsidR="00D73A20" w:rsidRPr="00A07AC1" w:rsidRDefault="00D73A20" w:rsidP="00B56EE8">
            <w:pPr>
              <w:ind w:left="0"/>
              <w:jc w:val="both"/>
              <w:rPr>
                <w:rFonts w:asciiTheme="minorBidi" w:hAnsiTheme="minorBidi" w:cstheme="minorBidi"/>
                <w:b/>
                <w:bCs/>
              </w:rPr>
            </w:pPr>
          </w:p>
        </w:tc>
        <w:tc>
          <w:tcPr>
            <w:tcW w:w="2495" w:type="dxa"/>
          </w:tcPr>
          <w:p w:rsidR="009C62C4" w:rsidRPr="00A07AC1" w:rsidRDefault="00B05BA2" w:rsidP="00B56EE8">
            <w:pPr>
              <w:ind w:left="0"/>
              <w:jc w:val="both"/>
              <w:rPr>
                <w:rFonts w:asciiTheme="minorBidi" w:hAnsiTheme="minorBidi" w:cstheme="minorBidi"/>
              </w:rPr>
            </w:pPr>
            <w:r w:rsidRPr="00A07AC1">
              <w:rPr>
                <w:rFonts w:asciiTheme="minorBidi" w:hAnsiTheme="minorBidi" w:cstheme="minorBidi"/>
              </w:rPr>
              <w:t>Résultats finaux et rapport intégral de l’étude</w:t>
            </w:r>
            <w:r w:rsidR="002073BC" w:rsidRPr="00A07AC1">
              <w:rPr>
                <w:rFonts w:asciiTheme="minorBidi" w:hAnsiTheme="minorBidi" w:cstheme="minorBidi"/>
              </w:rPr>
              <w:t xml:space="preserve"> </w:t>
            </w:r>
          </w:p>
        </w:tc>
        <w:tc>
          <w:tcPr>
            <w:tcW w:w="2268" w:type="dxa"/>
          </w:tcPr>
          <w:p w:rsidR="009C62C4" w:rsidRPr="00A07AC1" w:rsidRDefault="00B05BA2" w:rsidP="00B56EE8">
            <w:pPr>
              <w:ind w:left="0"/>
              <w:jc w:val="both"/>
              <w:rPr>
                <w:rFonts w:asciiTheme="minorBidi" w:hAnsiTheme="minorBidi" w:cstheme="minorBidi"/>
              </w:rPr>
            </w:pPr>
            <w:r w:rsidRPr="00A07AC1">
              <w:rPr>
                <w:rFonts w:asciiTheme="minorBidi" w:hAnsiTheme="minorBidi" w:cstheme="minorBidi"/>
              </w:rPr>
              <w:t xml:space="preserve">8-à 9 semaines après </w:t>
            </w:r>
            <w:r w:rsidR="000D0938" w:rsidRPr="00A07AC1">
              <w:rPr>
                <w:rFonts w:asciiTheme="minorBidi" w:hAnsiTheme="minorBidi" w:cstheme="minorBidi"/>
              </w:rPr>
              <w:t xml:space="preserve">la signature du contrat </w:t>
            </w:r>
          </w:p>
        </w:tc>
        <w:tc>
          <w:tcPr>
            <w:tcW w:w="2113" w:type="dxa"/>
          </w:tcPr>
          <w:p w:rsidR="009C62C4" w:rsidRPr="00A07AC1" w:rsidRDefault="000D0938" w:rsidP="00B56EE8">
            <w:pPr>
              <w:ind w:left="0"/>
              <w:jc w:val="both"/>
              <w:rPr>
                <w:rFonts w:asciiTheme="minorBidi" w:hAnsiTheme="minorBidi" w:cstheme="minorBidi"/>
              </w:rPr>
            </w:pPr>
            <w:r w:rsidRPr="00A07AC1">
              <w:rPr>
                <w:rFonts w:asciiTheme="minorBidi" w:hAnsiTheme="minorBidi" w:cstheme="minorBidi"/>
              </w:rPr>
              <w:t xml:space="preserve">Deux semaines </w:t>
            </w:r>
          </w:p>
        </w:tc>
      </w:tr>
      <w:tr w:rsidR="000D0938" w:rsidRPr="00A07AC1" w:rsidTr="00511C0B">
        <w:tc>
          <w:tcPr>
            <w:tcW w:w="2291" w:type="dxa"/>
          </w:tcPr>
          <w:p w:rsidR="000D0938" w:rsidRPr="003E6A10" w:rsidRDefault="000D0938" w:rsidP="00B56EE8">
            <w:pPr>
              <w:ind w:left="0"/>
              <w:jc w:val="both"/>
              <w:rPr>
                <w:rFonts w:asciiTheme="minorBidi" w:hAnsiTheme="minorBidi" w:cstheme="minorBidi"/>
                <w:b/>
                <w:bCs/>
              </w:rPr>
            </w:pPr>
            <w:r w:rsidRPr="003E6A10">
              <w:rPr>
                <w:rFonts w:asciiTheme="minorBidi" w:hAnsiTheme="minorBidi" w:cstheme="minorBidi"/>
                <w:b/>
                <w:bCs/>
              </w:rPr>
              <w:t>E5 ; Synthèse du rapport de la version finale de l’étude et restitution des résultats auprès des partenaires.</w:t>
            </w:r>
          </w:p>
        </w:tc>
        <w:tc>
          <w:tcPr>
            <w:tcW w:w="2495" w:type="dxa"/>
          </w:tcPr>
          <w:p w:rsidR="000D0938" w:rsidRPr="00A07AC1" w:rsidRDefault="000D0938" w:rsidP="00B56EE8">
            <w:pPr>
              <w:ind w:left="0"/>
              <w:jc w:val="both"/>
              <w:rPr>
                <w:rFonts w:asciiTheme="minorBidi" w:hAnsiTheme="minorBidi" w:cstheme="minorBidi"/>
              </w:rPr>
            </w:pPr>
            <w:r w:rsidRPr="00A07AC1">
              <w:rPr>
                <w:rFonts w:asciiTheme="minorBidi" w:hAnsiTheme="minorBidi" w:cstheme="minorBidi"/>
              </w:rPr>
              <w:t xml:space="preserve">Une synthèse de 10 </w:t>
            </w:r>
            <w:proofErr w:type="gramStart"/>
            <w:r w:rsidRPr="00A07AC1">
              <w:rPr>
                <w:rFonts w:asciiTheme="minorBidi" w:hAnsiTheme="minorBidi" w:cstheme="minorBidi"/>
              </w:rPr>
              <w:t>page</w:t>
            </w:r>
            <w:proofErr w:type="gramEnd"/>
            <w:r w:rsidRPr="00A07AC1">
              <w:rPr>
                <w:rFonts w:asciiTheme="minorBidi" w:hAnsiTheme="minorBidi" w:cstheme="minorBidi"/>
              </w:rPr>
              <w:t xml:space="preserve"> avec une présentation claire des résultats de l’étude</w:t>
            </w:r>
            <w:r w:rsidR="00BF3745" w:rsidRPr="00A07AC1">
              <w:rPr>
                <w:rFonts w:asciiTheme="minorBidi" w:hAnsiTheme="minorBidi" w:cstheme="minorBidi"/>
              </w:rPr>
              <w:t xml:space="preserve"> et une présentation power point</w:t>
            </w:r>
          </w:p>
          <w:p w:rsidR="000D0938" w:rsidRPr="00A07AC1" w:rsidRDefault="000D0938" w:rsidP="00B56EE8">
            <w:pPr>
              <w:ind w:left="0"/>
              <w:jc w:val="both"/>
              <w:rPr>
                <w:rFonts w:asciiTheme="minorBidi" w:hAnsiTheme="minorBidi" w:cstheme="minorBidi"/>
              </w:rPr>
            </w:pPr>
          </w:p>
        </w:tc>
        <w:tc>
          <w:tcPr>
            <w:tcW w:w="2268" w:type="dxa"/>
          </w:tcPr>
          <w:p w:rsidR="000D0938" w:rsidRPr="00A07AC1" w:rsidRDefault="000D0938" w:rsidP="00B56EE8">
            <w:pPr>
              <w:ind w:left="0"/>
              <w:jc w:val="both"/>
              <w:rPr>
                <w:rFonts w:asciiTheme="minorBidi" w:hAnsiTheme="minorBidi" w:cstheme="minorBidi"/>
              </w:rPr>
            </w:pPr>
            <w:r w:rsidRPr="00A07AC1">
              <w:rPr>
                <w:rFonts w:asciiTheme="minorBidi" w:hAnsiTheme="minorBidi" w:cstheme="minorBidi"/>
              </w:rPr>
              <w:t>13 à 14 semaines après la signature du contrat.</w:t>
            </w:r>
          </w:p>
        </w:tc>
        <w:tc>
          <w:tcPr>
            <w:tcW w:w="2113" w:type="dxa"/>
          </w:tcPr>
          <w:p w:rsidR="000D0938" w:rsidRPr="00A07AC1" w:rsidRDefault="000D0938" w:rsidP="00B56EE8">
            <w:pPr>
              <w:ind w:left="0"/>
              <w:jc w:val="both"/>
              <w:rPr>
                <w:rFonts w:asciiTheme="minorBidi" w:hAnsiTheme="minorBidi" w:cstheme="minorBidi"/>
              </w:rPr>
            </w:pPr>
            <w:r w:rsidRPr="00A07AC1">
              <w:rPr>
                <w:rFonts w:asciiTheme="minorBidi" w:hAnsiTheme="minorBidi" w:cstheme="minorBidi"/>
              </w:rPr>
              <w:t xml:space="preserve">Une semaine. </w:t>
            </w:r>
          </w:p>
        </w:tc>
      </w:tr>
      <w:tr w:rsidR="00F774A1" w:rsidRPr="00A07AC1" w:rsidTr="00511C0B">
        <w:tc>
          <w:tcPr>
            <w:tcW w:w="2291" w:type="dxa"/>
          </w:tcPr>
          <w:p w:rsidR="00F774A1" w:rsidRPr="00A07AC1" w:rsidRDefault="00F774A1" w:rsidP="00F774A1">
            <w:pPr>
              <w:ind w:left="0"/>
              <w:jc w:val="both"/>
              <w:rPr>
                <w:rFonts w:asciiTheme="minorBidi" w:hAnsiTheme="minorBidi" w:cstheme="minorBidi"/>
                <w:b/>
                <w:bCs/>
              </w:rPr>
            </w:pPr>
            <w:r w:rsidRPr="003E6A10">
              <w:rPr>
                <w:rFonts w:asciiTheme="minorBidi" w:hAnsiTheme="minorBidi" w:cstheme="minorBidi"/>
                <w:b/>
                <w:bCs/>
              </w:rPr>
              <w:t xml:space="preserve">E6 ; </w:t>
            </w:r>
            <w:r w:rsidRPr="00A07AC1">
              <w:rPr>
                <w:rFonts w:asciiTheme="minorBidi" w:hAnsiTheme="minorBidi" w:cstheme="minorBidi"/>
                <w:b/>
                <w:bCs/>
              </w:rPr>
              <w:t xml:space="preserve">Partage des résultats du rapport de l’étude, et intégration des retours des acteurs locaux. </w:t>
            </w:r>
          </w:p>
        </w:tc>
        <w:tc>
          <w:tcPr>
            <w:tcW w:w="2495" w:type="dxa"/>
          </w:tcPr>
          <w:p w:rsidR="00F774A1" w:rsidRPr="00A07AC1" w:rsidRDefault="006B2336" w:rsidP="00B56EE8">
            <w:pPr>
              <w:ind w:left="0"/>
              <w:jc w:val="both"/>
              <w:rPr>
                <w:rFonts w:asciiTheme="minorBidi" w:hAnsiTheme="minorBidi" w:cstheme="minorBidi"/>
              </w:rPr>
            </w:pPr>
            <w:r w:rsidRPr="00A07AC1">
              <w:rPr>
                <w:rFonts w:asciiTheme="minorBidi" w:hAnsiTheme="minorBidi" w:cstheme="minorBidi"/>
              </w:rPr>
              <w:t xml:space="preserve">Un rapport de la journée de présentation de l’étude et compilation des commentaires des acteurs clefs. </w:t>
            </w:r>
          </w:p>
        </w:tc>
        <w:tc>
          <w:tcPr>
            <w:tcW w:w="2268" w:type="dxa"/>
          </w:tcPr>
          <w:p w:rsidR="00F774A1" w:rsidRPr="00A07AC1" w:rsidRDefault="006B2336" w:rsidP="00B56EE8">
            <w:pPr>
              <w:ind w:left="0"/>
              <w:jc w:val="both"/>
              <w:rPr>
                <w:rFonts w:asciiTheme="minorBidi" w:hAnsiTheme="minorBidi" w:cstheme="minorBidi"/>
              </w:rPr>
            </w:pPr>
            <w:r w:rsidRPr="00A07AC1">
              <w:rPr>
                <w:rFonts w:asciiTheme="minorBidi" w:hAnsiTheme="minorBidi" w:cstheme="minorBidi"/>
              </w:rPr>
              <w:t xml:space="preserve">15 à 16 semaines après la signature du contrat. </w:t>
            </w:r>
          </w:p>
        </w:tc>
        <w:tc>
          <w:tcPr>
            <w:tcW w:w="2113" w:type="dxa"/>
          </w:tcPr>
          <w:p w:rsidR="00F774A1" w:rsidRPr="00A07AC1" w:rsidRDefault="006B2336" w:rsidP="00B56EE8">
            <w:pPr>
              <w:ind w:left="0"/>
              <w:jc w:val="both"/>
              <w:rPr>
                <w:rFonts w:asciiTheme="minorBidi" w:hAnsiTheme="minorBidi" w:cstheme="minorBidi"/>
              </w:rPr>
            </w:pPr>
            <w:r w:rsidRPr="00A07AC1">
              <w:rPr>
                <w:rFonts w:asciiTheme="minorBidi" w:hAnsiTheme="minorBidi" w:cstheme="minorBidi"/>
              </w:rPr>
              <w:t>Une semaine</w:t>
            </w:r>
          </w:p>
        </w:tc>
      </w:tr>
    </w:tbl>
    <w:p w:rsidR="00D3483F" w:rsidRPr="003E6A10" w:rsidRDefault="00D3483F" w:rsidP="00B56EE8">
      <w:pPr>
        <w:shd w:val="clear" w:color="auto" w:fill="FFFFFF"/>
        <w:ind w:left="0"/>
        <w:jc w:val="both"/>
        <w:rPr>
          <w:rFonts w:asciiTheme="minorBidi" w:hAnsiTheme="minorBidi" w:cstheme="minorBidi"/>
        </w:rPr>
      </w:pPr>
    </w:p>
    <w:p w:rsidR="009C62C4" w:rsidRPr="00A07AC1" w:rsidRDefault="009C62C4" w:rsidP="00B56EE8">
      <w:pPr>
        <w:shd w:val="clear" w:color="auto" w:fill="FFFFFF"/>
        <w:ind w:left="0"/>
        <w:jc w:val="both"/>
        <w:rPr>
          <w:rFonts w:asciiTheme="minorBidi" w:hAnsiTheme="minorBidi" w:cstheme="minorBidi"/>
        </w:rPr>
      </w:pPr>
    </w:p>
    <w:p w:rsidR="00C07296" w:rsidRPr="00A07AC1" w:rsidRDefault="00C07296" w:rsidP="00D70CA8">
      <w:pPr>
        <w:ind w:left="0"/>
        <w:jc w:val="both"/>
        <w:rPr>
          <w:rFonts w:asciiTheme="minorBidi" w:hAnsiTheme="minorBidi" w:cstheme="minorBidi"/>
        </w:rPr>
      </w:pPr>
    </w:p>
    <w:p w:rsidR="00A06E98" w:rsidRPr="00A07AC1" w:rsidRDefault="00A06E98" w:rsidP="00C07296">
      <w:pPr>
        <w:ind w:left="0"/>
        <w:jc w:val="both"/>
        <w:rPr>
          <w:rFonts w:asciiTheme="minorBidi" w:hAnsiTheme="minorBidi" w:cstheme="minorBidi"/>
        </w:rPr>
      </w:pPr>
    </w:p>
    <w:p w:rsidR="00912626" w:rsidRPr="00A07AC1" w:rsidRDefault="00912626" w:rsidP="00912626">
      <w:pPr>
        <w:pStyle w:val="Paragraphedeliste"/>
        <w:keepNext/>
        <w:keepLines/>
        <w:numPr>
          <w:ilvl w:val="0"/>
          <w:numId w:val="31"/>
        </w:numPr>
        <w:shd w:val="clear" w:color="auto" w:fill="808080" w:themeFill="background1" w:themeFillShade="80"/>
        <w:rPr>
          <w:rFonts w:asciiTheme="minorBidi" w:hAnsiTheme="minorBidi" w:cstheme="minorBidi"/>
          <w:b/>
          <w:bCs/>
        </w:rPr>
      </w:pPr>
      <w:r w:rsidRPr="00A07AC1">
        <w:rPr>
          <w:rFonts w:asciiTheme="minorBidi" w:hAnsiTheme="minorBidi" w:cstheme="minorBidi"/>
          <w:b/>
          <w:bCs/>
        </w:rPr>
        <w:t xml:space="preserve">ARRANGEMENTS CONTRACTUELS – MODALITES DE CANDIDATURE : </w:t>
      </w:r>
    </w:p>
    <w:p w:rsidR="00912626" w:rsidRPr="00A07AC1" w:rsidRDefault="00CC6FF2" w:rsidP="00D73A20">
      <w:pPr>
        <w:pStyle w:val="Paragraphedeliste"/>
        <w:keepNext/>
        <w:keepLines/>
        <w:numPr>
          <w:ilvl w:val="0"/>
          <w:numId w:val="29"/>
        </w:numPr>
        <w:shd w:val="clear" w:color="auto" w:fill="D9D9D9" w:themeFill="background1" w:themeFillShade="D9"/>
        <w:rPr>
          <w:rFonts w:asciiTheme="minorBidi" w:hAnsiTheme="minorBidi" w:cstheme="minorBidi"/>
          <w:b/>
          <w:bCs/>
          <w:sz w:val="20"/>
          <w:szCs w:val="20"/>
        </w:rPr>
      </w:pPr>
      <w:r w:rsidRPr="00A07AC1">
        <w:rPr>
          <w:rFonts w:asciiTheme="minorBidi" w:hAnsiTheme="minorBidi" w:cstheme="minorBidi"/>
          <w:b/>
          <w:bCs/>
          <w:sz w:val="20"/>
          <w:szCs w:val="20"/>
        </w:rPr>
        <w:t>Arrangements co</w:t>
      </w:r>
      <w:r w:rsidR="002F00C3" w:rsidRPr="00A07AC1">
        <w:rPr>
          <w:rFonts w:asciiTheme="minorBidi" w:hAnsiTheme="minorBidi" w:cstheme="minorBidi"/>
          <w:b/>
          <w:bCs/>
          <w:sz w:val="20"/>
          <w:szCs w:val="20"/>
        </w:rPr>
        <w:t>n</w:t>
      </w:r>
      <w:r w:rsidRPr="00A07AC1">
        <w:rPr>
          <w:rFonts w:asciiTheme="minorBidi" w:hAnsiTheme="minorBidi" w:cstheme="minorBidi"/>
          <w:b/>
          <w:bCs/>
          <w:sz w:val="20"/>
          <w:szCs w:val="20"/>
        </w:rPr>
        <w:t>tractuels </w:t>
      </w:r>
    </w:p>
    <w:p w:rsidR="00912626" w:rsidRPr="00A07AC1" w:rsidRDefault="00912626" w:rsidP="005A0B50">
      <w:pPr>
        <w:pStyle w:val="Paragraphedeliste"/>
        <w:keepNext/>
        <w:keepLines/>
        <w:numPr>
          <w:ilvl w:val="0"/>
          <w:numId w:val="30"/>
        </w:numPr>
        <w:shd w:val="clear" w:color="auto" w:fill="F2F2F2" w:themeFill="background1" w:themeFillShade="F2"/>
        <w:rPr>
          <w:rFonts w:asciiTheme="minorBidi" w:hAnsiTheme="minorBidi" w:cstheme="minorBidi"/>
          <w:b/>
          <w:bCs/>
          <w:sz w:val="20"/>
          <w:szCs w:val="20"/>
        </w:rPr>
      </w:pPr>
      <w:r w:rsidRPr="00A07AC1">
        <w:rPr>
          <w:rFonts w:asciiTheme="minorBidi" w:hAnsiTheme="minorBidi" w:cstheme="minorBidi"/>
          <w:b/>
          <w:bCs/>
          <w:sz w:val="20"/>
          <w:szCs w:val="20"/>
        </w:rPr>
        <w:t xml:space="preserve">Calendrier indicatif </w:t>
      </w:r>
    </w:p>
    <w:p w:rsidR="002F00C3" w:rsidRPr="00A07AC1" w:rsidRDefault="002F00C3" w:rsidP="000F067B">
      <w:pPr>
        <w:ind w:left="0"/>
        <w:rPr>
          <w:rFonts w:asciiTheme="minorBidi" w:hAnsiTheme="minorBidi" w:cstheme="minorBidi"/>
        </w:rPr>
      </w:pPr>
      <w:r w:rsidRPr="00A07AC1">
        <w:rPr>
          <w:rFonts w:asciiTheme="minorBidi" w:hAnsiTheme="minorBidi" w:cstheme="minorBidi"/>
        </w:rPr>
        <w:t xml:space="preserve">La mission sera organisée entre </w:t>
      </w:r>
      <w:r w:rsidRPr="00A07AC1">
        <w:rPr>
          <w:rFonts w:asciiTheme="minorBidi" w:hAnsiTheme="minorBidi" w:cstheme="minorBidi"/>
          <w:b/>
          <w:bCs/>
        </w:rPr>
        <w:t xml:space="preserve">le </w:t>
      </w:r>
      <w:r w:rsidR="000F067B" w:rsidRPr="00A07AC1">
        <w:rPr>
          <w:rFonts w:asciiTheme="minorBidi" w:hAnsiTheme="minorBidi" w:cstheme="minorBidi"/>
          <w:b/>
          <w:bCs/>
        </w:rPr>
        <w:t>2</w:t>
      </w:r>
      <w:r w:rsidR="000F067B">
        <w:rPr>
          <w:rFonts w:asciiTheme="minorBidi" w:hAnsiTheme="minorBidi" w:cstheme="minorBidi"/>
          <w:b/>
          <w:bCs/>
        </w:rPr>
        <w:t>8</w:t>
      </w:r>
      <w:r w:rsidR="000F067B" w:rsidRPr="00A07AC1">
        <w:rPr>
          <w:rFonts w:asciiTheme="minorBidi" w:hAnsiTheme="minorBidi" w:cstheme="minorBidi"/>
          <w:b/>
          <w:bCs/>
        </w:rPr>
        <w:t xml:space="preserve">  </w:t>
      </w:r>
      <w:r w:rsidR="000F067B">
        <w:rPr>
          <w:rFonts w:asciiTheme="minorBidi" w:hAnsiTheme="minorBidi" w:cstheme="minorBidi"/>
          <w:b/>
          <w:bCs/>
        </w:rPr>
        <w:t>Mars</w:t>
      </w:r>
      <w:r w:rsidR="000F067B" w:rsidRPr="00A07AC1">
        <w:rPr>
          <w:rFonts w:asciiTheme="minorBidi" w:hAnsiTheme="minorBidi" w:cstheme="minorBidi"/>
          <w:b/>
          <w:bCs/>
        </w:rPr>
        <w:t xml:space="preserve">  </w:t>
      </w:r>
      <w:r w:rsidRPr="00A07AC1">
        <w:rPr>
          <w:rFonts w:asciiTheme="minorBidi" w:hAnsiTheme="minorBidi" w:cstheme="minorBidi"/>
          <w:b/>
          <w:bCs/>
        </w:rPr>
        <w:t xml:space="preserve">et le </w:t>
      </w:r>
      <w:r w:rsidR="006B2336" w:rsidRPr="00A07AC1">
        <w:rPr>
          <w:rFonts w:asciiTheme="minorBidi" w:hAnsiTheme="minorBidi" w:cstheme="minorBidi"/>
          <w:b/>
          <w:bCs/>
        </w:rPr>
        <w:t xml:space="preserve">21 Juin </w:t>
      </w:r>
      <w:r w:rsidR="00547726" w:rsidRPr="00A07AC1">
        <w:rPr>
          <w:rFonts w:asciiTheme="minorBidi" w:hAnsiTheme="minorBidi" w:cstheme="minorBidi"/>
        </w:rPr>
        <w:t xml:space="preserve"> </w:t>
      </w:r>
      <w:r w:rsidRPr="00A07AC1">
        <w:rPr>
          <w:rFonts w:asciiTheme="minorBidi" w:hAnsiTheme="minorBidi" w:cstheme="minorBidi"/>
        </w:rPr>
        <w:t xml:space="preserve"> au plus tard pour une durée totale de</w:t>
      </w:r>
      <w:r w:rsidR="006B2336" w:rsidRPr="00A07AC1">
        <w:rPr>
          <w:rFonts w:asciiTheme="minorBidi" w:hAnsiTheme="minorBidi" w:cstheme="minorBidi"/>
        </w:rPr>
        <w:t xml:space="preserve"> 100</w:t>
      </w:r>
      <w:r w:rsidR="002073BC" w:rsidRPr="00A07AC1">
        <w:rPr>
          <w:rFonts w:asciiTheme="minorBidi" w:hAnsiTheme="minorBidi" w:cstheme="minorBidi"/>
        </w:rPr>
        <w:t xml:space="preserve"> à 1</w:t>
      </w:r>
      <w:r w:rsidR="006B2336" w:rsidRPr="00A07AC1">
        <w:rPr>
          <w:rFonts w:asciiTheme="minorBidi" w:hAnsiTheme="minorBidi" w:cstheme="minorBidi"/>
        </w:rPr>
        <w:t>2</w:t>
      </w:r>
      <w:r w:rsidR="002073BC" w:rsidRPr="00A07AC1">
        <w:rPr>
          <w:rFonts w:asciiTheme="minorBidi" w:hAnsiTheme="minorBidi" w:cstheme="minorBidi"/>
        </w:rPr>
        <w:t>0</w:t>
      </w:r>
      <w:r w:rsidRPr="00A07AC1">
        <w:rPr>
          <w:rFonts w:asciiTheme="minorBidi" w:hAnsiTheme="minorBidi" w:cstheme="minorBidi"/>
        </w:rPr>
        <w:t xml:space="preserve"> Jours</w:t>
      </w:r>
      <w:r w:rsidR="00D70CA8" w:rsidRPr="00A07AC1">
        <w:rPr>
          <w:rFonts w:asciiTheme="minorBidi" w:hAnsiTheme="minorBidi" w:cstheme="minorBidi"/>
        </w:rPr>
        <w:t xml:space="preserve"> </w:t>
      </w:r>
      <w:r w:rsidR="00547726" w:rsidRPr="00A07AC1">
        <w:rPr>
          <w:rFonts w:asciiTheme="minorBidi" w:hAnsiTheme="minorBidi" w:cstheme="minorBidi"/>
        </w:rPr>
        <w:t>de prestation</w:t>
      </w:r>
      <w:r w:rsidR="000F067B">
        <w:rPr>
          <w:rFonts w:asciiTheme="minorBidi" w:hAnsiTheme="minorBidi" w:cstheme="minorBidi"/>
        </w:rPr>
        <w:t>.</w:t>
      </w:r>
    </w:p>
    <w:p w:rsidR="002F00C3" w:rsidRPr="00A07AC1" w:rsidRDefault="002F00C3" w:rsidP="00912626">
      <w:pPr>
        <w:ind w:left="0"/>
        <w:rPr>
          <w:rFonts w:asciiTheme="minorBidi" w:hAnsiTheme="minorBidi" w:cstheme="minorBidi"/>
        </w:rPr>
      </w:pPr>
      <w:r w:rsidRPr="00A07AC1">
        <w:rPr>
          <w:rFonts w:asciiTheme="minorBidi" w:hAnsiTheme="minorBidi" w:cstheme="minorBidi"/>
        </w:rPr>
        <w:t>La priorité du bureau d’étude contracté est d’assurer la bonne réalisation de l’étude et son adéquation avec les réalités territoriales.</w:t>
      </w:r>
    </w:p>
    <w:p w:rsidR="002F00C3" w:rsidRPr="00A07AC1" w:rsidRDefault="002F00C3" w:rsidP="003E6A10">
      <w:pPr>
        <w:ind w:left="0"/>
        <w:rPr>
          <w:rFonts w:asciiTheme="minorBidi" w:hAnsiTheme="minorBidi" w:cstheme="minorBidi"/>
          <w:b/>
          <w:bCs/>
        </w:rPr>
      </w:pPr>
      <w:r w:rsidRPr="00A07AC1">
        <w:rPr>
          <w:rFonts w:asciiTheme="minorBidi" w:hAnsiTheme="minorBidi" w:cstheme="minorBidi"/>
          <w:b/>
          <w:bCs/>
        </w:rPr>
        <w:t>Un rétro planning détaillé</w:t>
      </w:r>
      <w:r w:rsidR="00D70CA8" w:rsidRPr="00A07AC1">
        <w:rPr>
          <w:rFonts w:asciiTheme="minorBidi" w:hAnsiTheme="minorBidi" w:cstheme="minorBidi"/>
          <w:b/>
          <w:bCs/>
        </w:rPr>
        <w:t xml:space="preserve"> </w:t>
      </w:r>
      <w:r w:rsidRPr="00A07AC1">
        <w:rPr>
          <w:rFonts w:asciiTheme="minorBidi" w:hAnsiTheme="minorBidi" w:cstheme="minorBidi"/>
          <w:b/>
          <w:bCs/>
        </w:rPr>
        <w:t xml:space="preserve">sera établi suite à la contractualisation   </w:t>
      </w:r>
    </w:p>
    <w:p w:rsidR="002F00C3" w:rsidRPr="00A07AC1" w:rsidRDefault="002F00C3" w:rsidP="00912626">
      <w:pPr>
        <w:ind w:left="0"/>
        <w:rPr>
          <w:rFonts w:asciiTheme="minorBidi" w:eastAsia="MS Mincho" w:hAnsiTheme="minorBidi" w:cstheme="minorBidi"/>
          <w:lang w:eastAsia="ja-JP"/>
        </w:rPr>
      </w:pPr>
    </w:p>
    <w:p w:rsidR="002F00C3" w:rsidRPr="00A07AC1" w:rsidRDefault="002F00C3" w:rsidP="00912626">
      <w:pPr>
        <w:ind w:left="0"/>
        <w:jc w:val="both"/>
        <w:rPr>
          <w:rFonts w:asciiTheme="minorBidi" w:hAnsiTheme="minorBidi" w:cstheme="minorBidi"/>
        </w:rPr>
      </w:pPr>
      <w:r w:rsidRPr="00A07AC1">
        <w:rPr>
          <w:rFonts w:asciiTheme="minorBidi" w:hAnsiTheme="minorBidi" w:cstheme="minorBidi"/>
          <w:b/>
          <w:bCs/>
          <w:u w:val="single"/>
        </w:rPr>
        <w:t>Période</w:t>
      </w:r>
      <w:r w:rsidR="00FA6991" w:rsidRPr="00A07AC1">
        <w:rPr>
          <w:rFonts w:asciiTheme="minorBidi" w:hAnsiTheme="minorBidi" w:cstheme="minorBidi"/>
          <w:b/>
          <w:bCs/>
        </w:rPr>
        <w:t> :</w:t>
      </w:r>
      <w:r w:rsidR="00FA6991" w:rsidRPr="00A07AC1">
        <w:rPr>
          <w:rFonts w:asciiTheme="minorBidi" w:hAnsiTheme="minorBidi" w:cstheme="minorBidi"/>
        </w:rPr>
        <w:t xml:space="preserve"> du 15/02/1</w:t>
      </w:r>
      <w:r w:rsidR="002073BC" w:rsidRPr="00A07AC1">
        <w:rPr>
          <w:rFonts w:asciiTheme="minorBidi" w:hAnsiTheme="minorBidi" w:cstheme="minorBidi"/>
        </w:rPr>
        <w:t>8</w:t>
      </w:r>
      <w:r w:rsidR="00FA6991" w:rsidRPr="00A07AC1">
        <w:rPr>
          <w:rFonts w:asciiTheme="minorBidi" w:hAnsiTheme="minorBidi" w:cstheme="minorBidi"/>
        </w:rPr>
        <w:t xml:space="preserve"> au </w:t>
      </w:r>
      <w:r w:rsidR="002073BC" w:rsidRPr="00A07AC1">
        <w:rPr>
          <w:rFonts w:asciiTheme="minorBidi" w:hAnsiTheme="minorBidi" w:cstheme="minorBidi"/>
        </w:rPr>
        <w:t>15/04/2018</w:t>
      </w:r>
      <w:r w:rsidRPr="00A07AC1">
        <w:rPr>
          <w:rFonts w:asciiTheme="minorBidi" w:hAnsiTheme="minorBidi" w:cstheme="minorBidi"/>
        </w:rPr>
        <w:t>)</w:t>
      </w:r>
    </w:p>
    <w:p w:rsidR="00912626" w:rsidRPr="00A07AC1" w:rsidRDefault="002F00C3" w:rsidP="00912626">
      <w:pPr>
        <w:ind w:left="0"/>
        <w:jc w:val="both"/>
        <w:rPr>
          <w:rFonts w:asciiTheme="minorBidi" w:hAnsiTheme="minorBidi" w:cstheme="minorBidi"/>
        </w:rPr>
      </w:pPr>
      <w:r w:rsidRPr="00A07AC1">
        <w:rPr>
          <w:rFonts w:asciiTheme="minorBidi" w:hAnsiTheme="minorBidi" w:cstheme="minorBidi"/>
          <w:b/>
          <w:bCs/>
          <w:u w:val="single"/>
        </w:rPr>
        <w:t>Modalité</w:t>
      </w:r>
      <w:r w:rsidRPr="00A07AC1">
        <w:rPr>
          <w:rFonts w:asciiTheme="minorBidi" w:hAnsiTheme="minorBidi" w:cstheme="minorBidi"/>
          <w:b/>
          <w:bCs/>
        </w:rPr>
        <w:t> :</w:t>
      </w:r>
      <w:r w:rsidRPr="00A07AC1">
        <w:rPr>
          <w:rFonts w:asciiTheme="minorBidi" w:hAnsiTheme="minorBidi" w:cstheme="minorBidi"/>
        </w:rPr>
        <w:t xml:space="preserve"> travail sur terrain et à distance pour la phase de rédaction et en réunion physique avec le chef de projet sur les contenus </w:t>
      </w:r>
    </w:p>
    <w:p w:rsidR="00912626" w:rsidRDefault="00912626" w:rsidP="00912626">
      <w:pPr>
        <w:ind w:left="0"/>
        <w:jc w:val="both"/>
        <w:rPr>
          <w:rFonts w:asciiTheme="minorBidi" w:hAnsiTheme="minorBidi" w:cstheme="minorBidi"/>
        </w:rPr>
      </w:pPr>
    </w:p>
    <w:p w:rsidR="002D49F6" w:rsidRDefault="002D49F6" w:rsidP="00912626">
      <w:pPr>
        <w:ind w:left="0"/>
        <w:jc w:val="both"/>
        <w:rPr>
          <w:rFonts w:asciiTheme="minorBidi" w:hAnsiTheme="minorBidi" w:cstheme="minorBidi"/>
        </w:rPr>
      </w:pPr>
    </w:p>
    <w:p w:rsidR="002D49F6" w:rsidRDefault="002D49F6" w:rsidP="00912626">
      <w:pPr>
        <w:ind w:left="0"/>
        <w:jc w:val="both"/>
        <w:rPr>
          <w:rFonts w:asciiTheme="minorBidi" w:hAnsiTheme="minorBidi" w:cstheme="minorBidi"/>
        </w:rPr>
      </w:pPr>
    </w:p>
    <w:p w:rsidR="002D49F6" w:rsidRPr="00A07AC1" w:rsidRDefault="002D49F6" w:rsidP="00912626">
      <w:pPr>
        <w:ind w:left="0"/>
        <w:jc w:val="both"/>
        <w:rPr>
          <w:rFonts w:asciiTheme="minorBidi" w:hAnsiTheme="minorBidi" w:cstheme="minorBidi"/>
        </w:rPr>
      </w:pPr>
    </w:p>
    <w:p w:rsidR="00912626" w:rsidRPr="00A07AC1" w:rsidRDefault="00912626" w:rsidP="00912626">
      <w:pPr>
        <w:ind w:left="0"/>
        <w:jc w:val="both"/>
        <w:rPr>
          <w:rFonts w:asciiTheme="minorBidi" w:hAnsiTheme="minorBidi" w:cstheme="minorBidi"/>
        </w:rPr>
      </w:pPr>
    </w:p>
    <w:p w:rsidR="002F00C3" w:rsidRPr="00A07AC1" w:rsidRDefault="00CC6FF2" w:rsidP="005A0B50">
      <w:pPr>
        <w:pStyle w:val="Paragraphedeliste"/>
        <w:numPr>
          <w:ilvl w:val="0"/>
          <w:numId w:val="30"/>
        </w:numPr>
        <w:shd w:val="clear" w:color="auto" w:fill="F2F2F2" w:themeFill="background1" w:themeFillShade="F2"/>
        <w:jc w:val="both"/>
        <w:rPr>
          <w:rFonts w:asciiTheme="minorBidi" w:hAnsiTheme="minorBidi" w:cstheme="minorBidi"/>
          <w:b/>
          <w:bCs/>
          <w:sz w:val="20"/>
          <w:szCs w:val="20"/>
        </w:rPr>
      </w:pPr>
      <w:r w:rsidRPr="00A07AC1">
        <w:rPr>
          <w:rFonts w:asciiTheme="minorBidi" w:hAnsiTheme="minorBidi" w:cstheme="minorBidi"/>
          <w:b/>
          <w:bCs/>
          <w:sz w:val="20"/>
          <w:szCs w:val="20"/>
        </w:rPr>
        <w:lastRenderedPageBreak/>
        <w:t xml:space="preserve">Modalités de paiement : </w:t>
      </w:r>
    </w:p>
    <w:p w:rsidR="00CC6FF2" w:rsidRPr="00A07AC1" w:rsidRDefault="00CC6FF2" w:rsidP="00A06E98">
      <w:pPr>
        <w:keepNext/>
        <w:keepLines/>
        <w:ind w:left="0"/>
        <w:rPr>
          <w:rFonts w:asciiTheme="minorBidi" w:hAnsiTheme="minorBidi" w:cstheme="minorBidi"/>
        </w:rPr>
      </w:pPr>
      <w:r w:rsidRPr="00A07AC1">
        <w:rPr>
          <w:rFonts w:asciiTheme="minorBidi" w:hAnsiTheme="minorBidi" w:cstheme="minorBidi"/>
        </w:rPr>
        <w:t xml:space="preserve">Le règlement sera effectué conformément à l’échéancier ci-dessous : </w:t>
      </w:r>
    </w:p>
    <w:p w:rsidR="00CC6FF2" w:rsidRPr="00A07AC1" w:rsidRDefault="00CC6FF2" w:rsidP="00A06E98">
      <w:pPr>
        <w:keepNext/>
        <w:keepLines/>
        <w:ind w:left="0"/>
        <w:rPr>
          <w:rFonts w:asciiTheme="minorBidi" w:hAnsiTheme="minorBidi" w:cstheme="minorBidi"/>
        </w:rPr>
      </w:pPr>
    </w:p>
    <w:tbl>
      <w:tblPr>
        <w:tblStyle w:val="Grilledutableau"/>
        <w:tblW w:w="0" w:type="auto"/>
        <w:tblLook w:val="04A0" w:firstRow="1" w:lastRow="0" w:firstColumn="1" w:lastColumn="0" w:noHBand="0" w:noVBand="1"/>
      </w:tblPr>
      <w:tblGrid>
        <w:gridCol w:w="4583"/>
        <w:gridCol w:w="4584"/>
      </w:tblGrid>
      <w:tr w:rsidR="00CC6FF2" w:rsidRPr="00A07AC1" w:rsidTr="00CC6FF2">
        <w:tc>
          <w:tcPr>
            <w:tcW w:w="4583" w:type="dxa"/>
          </w:tcPr>
          <w:p w:rsidR="00CC6FF2" w:rsidRPr="00A07AC1" w:rsidRDefault="00CC6FF2" w:rsidP="00A06E98">
            <w:pPr>
              <w:keepNext/>
              <w:keepLines/>
              <w:ind w:left="0"/>
              <w:rPr>
                <w:rFonts w:asciiTheme="minorBidi" w:hAnsiTheme="minorBidi" w:cstheme="minorBidi"/>
                <w:b/>
                <w:bCs/>
              </w:rPr>
            </w:pPr>
            <w:r w:rsidRPr="00A07AC1">
              <w:rPr>
                <w:rFonts w:asciiTheme="minorBidi" w:hAnsiTheme="minorBidi" w:cstheme="minorBidi"/>
                <w:b/>
                <w:bCs/>
              </w:rPr>
              <w:t xml:space="preserve"> Prestations </w:t>
            </w:r>
          </w:p>
        </w:tc>
        <w:tc>
          <w:tcPr>
            <w:tcW w:w="4584" w:type="dxa"/>
          </w:tcPr>
          <w:p w:rsidR="00CC6FF2" w:rsidRPr="00A07AC1" w:rsidRDefault="00CC6FF2" w:rsidP="00A06E98">
            <w:pPr>
              <w:keepNext/>
              <w:keepLines/>
              <w:ind w:left="0"/>
              <w:rPr>
                <w:rFonts w:asciiTheme="minorBidi" w:hAnsiTheme="minorBidi" w:cstheme="minorBidi"/>
                <w:b/>
                <w:bCs/>
              </w:rPr>
            </w:pPr>
            <w:r w:rsidRPr="00A07AC1">
              <w:rPr>
                <w:rFonts w:asciiTheme="minorBidi" w:hAnsiTheme="minorBidi" w:cstheme="minorBidi"/>
                <w:b/>
                <w:bCs/>
              </w:rPr>
              <w:t xml:space="preserve">Termes de paiement </w:t>
            </w:r>
          </w:p>
        </w:tc>
      </w:tr>
      <w:tr w:rsidR="00CC6FF2" w:rsidRPr="00A07AC1" w:rsidTr="00CC6FF2">
        <w:tc>
          <w:tcPr>
            <w:tcW w:w="4583" w:type="dxa"/>
          </w:tcPr>
          <w:p w:rsidR="00CC6FF2" w:rsidRPr="003E6A10" w:rsidRDefault="00CC6FF2" w:rsidP="00A06E98">
            <w:pPr>
              <w:keepNext/>
              <w:keepLines/>
              <w:ind w:left="0"/>
              <w:rPr>
                <w:rFonts w:asciiTheme="minorBidi" w:hAnsiTheme="minorBidi" w:cstheme="minorBidi"/>
              </w:rPr>
            </w:pPr>
          </w:p>
          <w:p w:rsidR="001F6628" w:rsidRPr="00A07AC1" w:rsidRDefault="001F6628" w:rsidP="00A06E98">
            <w:pPr>
              <w:keepNext/>
              <w:keepLines/>
              <w:ind w:left="0"/>
              <w:rPr>
                <w:rFonts w:asciiTheme="minorBidi" w:hAnsiTheme="minorBidi" w:cstheme="minorBidi"/>
              </w:rPr>
            </w:pPr>
            <w:r w:rsidRPr="00A07AC1">
              <w:rPr>
                <w:rFonts w:asciiTheme="minorBidi" w:hAnsiTheme="minorBidi" w:cstheme="minorBidi"/>
              </w:rPr>
              <w:t xml:space="preserve">Validation du plan initial de l’étude. </w:t>
            </w:r>
          </w:p>
        </w:tc>
        <w:tc>
          <w:tcPr>
            <w:tcW w:w="4584" w:type="dxa"/>
          </w:tcPr>
          <w:p w:rsidR="00CC6FF2" w:rsidRPr="00A07AC1" w:rsidRDefault="0048697E" w:rsidP="00A06E98">
            <w:pPr>
              <w:keepNext/>
              <w:keepLines/>
              <w:ind w:left="0"/>
              <w:rPr>
                <w:rFonts w:asciiTheme="minorBidi" w:hAnsiTheme="minorBidi" w:cstheme="minorBidi"/>
              </w:rPr>
            </w:pPr>
            <w:r w:rsidRPr="00A07AC1">
              <w:rPr>
                <w:rFonts w:asciiTheme="minorBidi" w:hAnsiTheme="minorBidi" w:cstheme="minorBidi"/>
              </w:rPr>
              <w:t>1</w:t>
            </w:r>
            <w:r w:rsidR="00CC6FF2" w:rsidRPr="00A07AC1">
              <w:rPr>
                <w:rFonts w:asciiTheme="minorBidi" w:hAnsiTheme="minorBidi" w:cstheme="minorBidi"/>
              </w:rPr>
              <w:t>0% du montant de la prestation contractualisée</w:t>
            </w:r>
            <w:r w:rsidR="006B2336" w:rsidRPr="00A07AC1">
              <w:rPr>
                <w:rFonts w:asciiTheme="minorBidi" w:hAnsiTheme="minorBidi" w:cstheme="minorBidi"/>
              </w:rPr>
              <w:t>.</w:t>
            </w:r>
            <w:r w:rsidR="00CC6FF2" w:rsidRPr="00A07AC1">
              <w:rPr>
                <w:rFonts w:asciiTheme="minorBidi" w:hAnsiTheme="minorBidi" w:cstheme="minorBidi"/>
              </w:rPr>
              <w:t xml:space="preserve"> </w:t>
            </w:r>
          </w:p>
        </w:tc>
      </w:tr>
      <w:tr w:rsidR="00CC6FF2" w:rsidRPr="00A07AC1" w:rsidTr="00CC6FF2">
        <w:tc>
          <w:tcPr>
            <w:tcW w:w="4583" w:type="dxa"/>
          </w:tcPr>
          <w:p w:rsidR="00CC6FF2" w:rsidRPr="00A07AC1" w:rsidRDefault="00CC6FF2" w:rsidP="00A06E98">
            <w:pPr>
              <w:keepNext/>
              <w:keepLines/>
              <w:ind w:left="0"/>
              <w:rPr>
                <w:rFonts w:asciiTheme="minorBidi" w:hAnsiTheme="minorBidi" w:cstheme="minorBidi"/>
              </w:rPr>
            </w:pPr>
            <w:r w:rsidRPr="003E6A10">
              <w:rPr>
                <w:rFonts w:asciiTheme="minorBidi" w:hAnsiTheme="minorBidi" w:cstheme="minorBidi"/>
              </w:rPr>
              <w:t xml:space="preserve">Validation du rapport intermédiaire </w:t>
            </w:r>
          </w:p>
        </w:tc>
        <w:tc>
          <w:tcPr>
            <w:tcW w:w="4584" w:type="dxa"/>
          </w:tcPr>
          <w:p w:rsidR="00CC6FF2" w:rsidRPr="00A07AC1" w:rsidRDefault="0048697E" w:rsidP="00A06E98">
            <w:pPr>
              <w:keepNext/>
              <w:keepLines/>
              <w:ind w:left="0"/>
              <w:rPr>
                <w:rFonts w:asciiTheme="minorBidi" w:hAnsiTheme="minorBidi" w:cstheme="minorBidi"/>
              </w:rPr>
            </w:pPr>
            <w:r w:rsidRPr="00A07AC1">
              <w:rPr>
                <w:rFonts w:asciiTheme="minorBidi" w:hAnsiTheme="minorBidi" w:cstheme="minorBidi"/>
              </w:rPr>
              <w:t>4</w:t>
            </w:r>
            <w:r w:rsidR="00CC6FF2" w:rsidRPr="00A07AC1">
              <w:rPr>
                <w:rFonts w:asciiTheme="minorBidi" w:hAnsiTheme="minorBidi" w:cstheme="minorBidi"/>
              </w:rPr>
              <w:t>0%</w:t>
            </w:r>
          </w:p>
        </w:tc>
      </w:tr>
      <w:tr w:rsidR="00CC6FF2" w:rsidRPr="00A07AC1" w:rsidTr="00CC6FF2">
        <w:tc>
          <w:tcPr>
            <w:tcW w:w="4583" w:type="dxa"/>
          </w:tcPr>
          <w:p w:rsidR="00CC6FF2" w:rsidRPr="00A07AC1" w:rsidRDefault="00CC6FF2" w:rsidP="00A06E98">
            <w:pPr>
              <w:keepNext/>
              <w:keepLines/>
              <w:ind w:left="0"/>
              <w:rPr>
                <w:rFonts w:asciiTheme="minorBidi" w:hAnsiTheme="minorBidi" w:cstheme="minorBidi"/>
              </w:rPr>
            </w:pPr>
            <w:r w:rsidRPr="003E6A10">
              <w:rPr>
                <w:rFonts w:asciiTheme="minorBidi" w:hAnsiTheme="minorBidi" w:cstheme="minorBidi"/>
              </w:rPr>
              <w:t xml:space="preserve">Validation de l’ensemble des livrables </w:t>
            </w:r>
          </w:p>
        </w:tc>
        <w:tc>
          <w:tcPr>
            <w:tcW w:w="4584" w:type="dxa"/>
          </w:tcPr>
          <w:p w:rsidR="00CC6FF2" w:rsidRPr="00A07AC1" w:rsidRDefault="00CC6FF2" w:rsidP="00A06E98">
            <w:pPr>
              <w:keepNext/>
              <w:keepLines/>
              <w:ind w:left="0"/>
              <w:rPr>
                <w:rFonts w:asciiTheme="minorBidi" w:hAnsiTheme="minorBidi" w:cstheme="minorBidi"/>
              </w:rPr>
            </w:pPr>
            <w:r w:rsidRPr="00A07AC1">
              <w:rPr>
                <w:rFonts w:asciiTheme="minorBidi" w:hAnsiTheme="minorBidi" w:cstheme="minorBidi"/>
              </w:rPr>
              <w:t>50%</w:t>
            </w:r>
          </w:p>
        </w:tc>
      </w:tr>
    </w:tbl>
    <w:p w:rsidR="00912626" w:rsidRPr="003E6A10" w:rsidRDefault="00912626" w:rsidP="00A06E98">
      <w:pPr>
        <w:keepNext/>
        <w:keepLines/>
        <w:ind w:left="0"/>
        <w:rPr>
          <w:rFonts w:asciiTheme="minorBidi" w:hAnsiTheme="minorBidi" w:cstheme="minorBidi"/>
          <w:b/>
          <w:bCs/>
        </w:rPr>
      </w:pPr>
    </w:p>
    <w:p w:rsidR="00CC6FF2" w:rsidRPr="00A07AC1" w:rsidRDefault="00912626" w:rsidP="00D73A20">
      <w:pPr>
        <w:pStyle w:val="Paragraphedeliste"/>
        <w:keepNext/>
        <w:keepLines/>
        <w:numPr>
          <w:ilvl w:val="0"/>
          <w:numId w:val="29"/>
        </w:numPr>
        <w:shd w:val="clear" w:color="auto" w:fill="D9D9D9" w:themeFill="background1" w:themeFillShade="D9"/>
        <w:rPr>
          <w:rFonts w:asciiTheme="minorBidi" w:hAnsiTheme="minorBidi" w:cstheme="minorBidi"/>
          <w:b/>
          <w:bCs/>
          <w:sz w:val="20"/>
          <w:szCs w:val="20"/>
        </w:rPr>
      </w:pPr>
      <w:r w:rsidRPr="00A07AC1">
        <w:rPr>
          <w:rFonts w:asciiTheme="minorBidi" w:hAnsiTheme="minorBidi" w:cstheme="minorBidi"/>
          <w:b/>
          <w:bCs/>
          <w:sz w:val="20"/>
          <w:szCs w:val="20"/>
        </w:rPr>
        <w:t>Modalités de candidature :</w:t>
      </w:r>
    </w:p>
    <w:p w:rsidR="00972489" w:rsidRPr="00A07AC1" w:rsidRDefault="00972489" w:rsidP="00A06E98">
      <w:pPr>
        <w:keepNext/>
        <w:keepLines/>
        <w:ind w:left="0"/>
        <w:rPr>
          <w:rFonts w:asciiTheme="minorBidi" w:hAnsiTheme="minorBidi" w:cstheme="minorBidi"/>
          <w:b/>
          <w:bCs/>
        </w:rPr>
      </w:pPr>
      <w:r w:rsidRPr="00A07AC1">
        <w:rPr>
          <w:rFonts w:asciiTheme="minorBidi" w:hAnsiTheme="minorBidi" w:cstheme="minorBidi"/>
          <w:b/>
          <w:bCs/>
        </w:rPr>
        <w:t>Eléments constitutifs des dossiers de candidatures:</w:t>
      </w:r>
    </w:p>
    <w:p w:rsidR="00972489" w:rsidRPr="00A07AC1" w:rsidRDefault="00972489" w:rsidP="00CC6FF2">
      <w:pPr>
        <w:keepNext/>
        <w:keepLines/>
        <w:ind w:left="0"/>
        <w:rPr>
          <w:rFonts w:asciiTheme="minorBidi" w:hAnsiTheme="minorBidi" w:cstheme="minorBidi"/>
        </w:rPr>
      </w:pPr>
      <w:r w:rsidRPr="00A07AC1">
        <w:rPr>
          <w:rFonts w:asciiTheme="minorBidi" w:hAnsiTheme="minorBidi" w:cstheme="minorBidi"/>
        </w:rPr>
        <w:t xml:space="preserve">Les dossiers de candidature </w:t>
      </w:r>
      <w:r w:rsidR="00DA7FAF" w:rsidRPr="00A07AC1">
        <w:rPr>
          <w:rFonts w:asciiTheme="minorBidi" w:hAnsiTheme="minorBidi" w:cstheme="minorBidi"/>
        </w:rPr>
        <w:t>du bureau</w:t>
      </w:r>
      <w:r w:rsidR="00C07296" w:rsidRPr="00A07AC1">
        <w:rPr>
          <w:rFonts w:asciiTheme="minorBidi" w:hAnsiTheme="minorBidi" w:cstheme="minorBidi"/>
        </w:rPr>
        <w:t xml:space="preserve"> d’étude</w:t>
      </w:r>
      <w:r w:rsidRPr="00A07AC1">
        <w:rPr>
          <w:rFonts w:asciiTheme="minorBidi" w:hAnsiTheme="minorBidi" w:cstheme="minorBidi"/>
        </w:rPr>
        <w:t xml:space="preserve"> intéressés par la présente mission devront obligatoirement comporter les trois éléments suivants:</w:t>
      </w:r>
    </w:p>
    <w:p w:rsidR="00CC065A" w:rsidRPr="00A07AC1" w:rsidRDefault="00CC065A" w:rsidP="00972489">
      <w:pPr>
        <w:keepNext/>
        <w:keepLines/>
        <w:rPr>
          <w:rFonts w:asciiTheme="minorBidi" w:hAnsiTheme="minorBidi" w:cstheme="minorBidi"/>
        </w:rPr>
      </w:pPr>
    </w:p>
    <w:p w:rsidR="00972489" w:rsidRPr="00A07AC1" w:rsidRDefault="00CC6FF2" w:rsidP="00972489">
      <w:pPr>
        <w:keepNext/>
        <w:keepLines/>
        <w:ind w:left="709" w:hanging="425"/>
        <w:rPr>
          <w:rFonts w:asciiTheme="minorBidi" w:hAnsiTheme="minorBidi" w:cstheme="minorBidi"/>
          <w:b/>
          <w:bCs/>
        </w:rPr>
      </w:pPr>
      <w:r w:rsidRPr="00A07AC1">
        <w:rPr>
          <w:rFonts w:asciiTheme="minorBidi" w:hAnsiTheme="minorBidi" w:cstheme="minorBidi"/>
          <w:b/>
          <w:bCs/>
        </w:rPr>
        <w:t>a</w:t>
      </w:r>
      <w:r w:rsidR="00972489" w:rsidRPr="00A07AC1">
        <w:rPr>
          <w:rFonts w:asciiTheme="minorBidi" w:hAnsiTheme="minorBidi" w:cstheme="minorBidi"/>
          <w:b/>
          <w:bCs/>
        </w:rPr>
        <w:t>.</w:t>
      </w:r>
      <w:r w:rsidR="00972489" w:rsidRPr="00A07AC1">
        <w:rPr>
          <w:rFonts w:asciiTheme="minorBidi" w:hAnsiTheme="minorBidi" w:cstheme="minorBidi"/>
          <w:b/>
          <w:bCs/>
        </w:rPr>
        <w:tab/>
        <w:t>Une proposition méthodologique et technique présentant :</w:t>
      </w:r>
    </w:p>
    <w:p w:rsidR="00972489" w:rsidRPr="00A07AC1" w:rsidRDefault="00972489" w:rsidP="00856FD3">
      <w:pPr>
        <w:keepNext/>
        <w:keepLines/>
        <w:ind w:left="0"/>
        <w:rPr>
          <w:rFonts w:asciiTheme="minorBidi" w:hAnsiTheme="minorBidi" w:cstheme="minorBidi"/>
        </w:rPr>
      </w:pPr>
      <w:r w:rsidRPr="00A07AC1">
        <w:rPr>
          <w:rFonts w:asciiTheme="minorBidi" w:hAnsiTheme="minorBidi" w:cstheme="minorBidi"/>
        </w:rPr>
        <w:t xml:space="preserve">Un </w:t>
      </w:r>
      <w:r w:rsidR="001E2E7E" w:rsidRPr="00A07AC1">
        <w:rPr>
          <w:rFonts w:asciiTheme="minorBidi" w:hAnsiTheme="minorBidi" w:cstheme="minorBidi"/>
        </w:rPr>
        <w:t xml:space="preserve">document </w:t>
      </w:r>
      <w:r w:rsidRPr="00A07AC1">
        <w:rPr>
          <w:rFonts w:asciiTheme="minorBidi" w:hAnsiTheme="minorBidi" w:cstheme="minorBidi"/>
        </w:rPr>
        <w:t>d</w:t>
      </w:r>
      <w:r w:rsidR="006C389F" w:rsidRPr="00A07AC1">
        <w:rPr>
          <w:rFonts w:asciiTheme="minorBidi" w:hAnsiTheme="minorBidi" w:cstheme="minorBidi"/>
        </w:rPr>
        <w:t xml:space="preserve">e  5 pages </w:t>
      </w:r>
      <w:r w:rsidRPr="00A07AC1">
        <w:rPr>
          <w:rFonts w:asciiTheme="minorBidi" w:hAnsiTheme="minorBidi" w:cstheme="minorBidi"/>
        </w:rPr>
        <w:t xml:space="preserve"> présentant la proposition du consultant exposant les objectifs précis</w:t>
      </w:r>
      <w:r w:rsidR="006C389F" w:rsidRPr="00A07AC1">
        <w:rPr>
          <w:rFonts w:asciiTheme="minorBidi" w:hAnsiTheme="minorBidi" w:cstheme="minorBidi"/>
        </w:rPr>
        <w:t> :</w:t>
      </w:r>
    </w:p>
    <w:p w:rsidR="00972489" w:rsidRDefault="00972489" w:rsidP="00856FD3">
      <w:pPr>
        <w:keepNext/>
        <w:keepLines/>
        <w:ind w:left="0"/>
        <w:rPr>
          <w:rFonts w:asciiTheme="minorBidi" w:hAnsiTheme="minorBidi" w:cstheme="minorBidi"/>
        </w:rPr>
      </w:pPr>
      <w:r w:rsidRPr="00A07AC1">
        <w:rPr>
          <w:rFonts w:asciiTheme="minorBidi" w:hAnsiTheme="minorBidi" w:cstheme="minorBidi"/>
        </w:rPr>
        <w:t>Détail de la proposition méthodologique avec</w:t>
      </w:r>
      <w:r w:rsidR="00856FD3">
        <w:rPr>
          <w:rFonts w:asciiTheme="minorBidi" w:hAnsiTheme="minorBidi" w:cstheme="minorBidi"/>
        </w:rPr>
        <w:t xml:space="preserve"> : </w:t>
      </w:r>
    </w:p>
    <w:p w:rsidR="00856FD3" w:rsidRPr="00A07AC1" w:rsidRDefault="00856FD3" w:rsidP="00856FD3">
      <w:pPr>
        <w:keepNext/>
        <w:keepLines/>
        <w:ind w:left="0"/>
        <w:rPr>
          <w:rFonts w:asciiTheme="minorBidi" w:hAnsiTheme="minorBidi" w:cstheme="minorBidi"/>
        </w:rPr>
      </w:pPr>
    </w:p>
    <w:p w:rsidR="00972489" w:rsidRPr="00A07AC1" w:rsidRDefault="00856FD3" w:rsidP="00856FD3">
      <w:pPr>
        <w:ind w:left="0"/>
        <w:rPr>
          <w:rFonts w:asciiTheme="minorBidi" w:hAnsiTheme="minorBidi" w:cstheme="minorBidi"/>
        </w:rPr>
      </w:pPr>
      <w:r>
        <w:rPr>
          <w:rFonts w:asciiTheme="minorBidi" w:hAnsiTheme="minorBidi" w:cstheme="minorBidi"/>
        </w:rPr>
        <w:t>U</w:t>
      </w:r>
      <w:r w:rsidR="00972489" w:rsidRPr="00A07AC1">
        <w:rPr>
          <w:rFonts w:asciiTheme="minorBidi" w:hAnsiTheme="minorBidi" w:cstheme="minorBidi"/>
        </w:rPr>
        <w:t>ne page maximum portant sur le contexte et la compréhension des TDRs</w:t>
      </w:r>
    </w:p>
    <w:p w:rsidR="00972489" w:rsidRPr="00A07AC1" w:rsidRDefault="00972489" w:rsidP="00856FD3">
      <w:pPr>
        <w:ind w:left="0"/>
        <w:rPr>
          <w:rFonts w:asciiTheme="minorBidi" w:hAnsiTheme="minorBidi" w:cstheme="minorBidi"/>
        </w:rPr>
      </w:pPr>
      <w:r w:rsidRPr="00A07AC1">
        <w:rPr>
          <w:rFonts w:asciiTheme="minorBidi" w:hAnsiTheme="minorBidi" w:cstheme="minorBidi"/>
        </w:rPr>
        <w:t xml:space="preserve">Une description détaillée des modalités de réalisation de la proposition. </w:t>
      </w:r>
      <w:r w:rsidR="006C389F" w:rsidRPr="00A07AC1">
        <w:rPr>
          <w:rFonts w:asciiTheme="minorBidi" w:hAnsiTheme="minorBidi" w:cstheme="minorBidi"/>
        </w:rPr>
        <w:t xml:space="preserve">Cette description devra porter sur le pilote du projet de l’étude, incluant le suivi et une proposition de calendrier, la justification et la pertinence méthodologique, les ressources humaines impliquées ainsi que la méthodologie proposée en référence aux objectifs, résultats attendus, et livrables attendus proposés dans les TDRs. </w:t>
      </w:r>
    </w:p>
    <w:p w:rsidR="00CC065A" w:rsidRPr="00A07AC1" w:rsidRDefault="00CC065A" w:rsidP="00972489">
      <w:pPr>
        <w:ind w:left="1440" w:hanging="360"/>
        <w:rPr>
          <w:rFonts w:asciiTheme="minorBidi" w:hAnsiTheme="minorBidi" w:cstheme="minorBidi"/>
        </w:rPr>
      </w:pPr>
    </w:p>
    <w:p w:rsidR="00972489" w:rsidRPr="00A07AC1" w:rsidRDefault="00CC6FF2" w:rsidP="00CC065A">
      <w:pPr>
        <w:ind w:left="720" w:hanging="360"/>
        <w:rPr>
          <w:rFonts w:asciiTheme="minorBidi" w:hAnsiTheme="minorBidi" w:cstheme="minorBidi"/>
          <w:b/>
          <w:bCs/>
        </w:rPr>
      </w:pPr>
      <w:r w:rsidRPr="00A07AC1">
        <w:rPr>
          <w:rFonts w:asciiTheme="minorBidi" w:hAnsiTheme="minorBidi" w:cstheme="minorBidi"/>
          <w:b/>
          <w:bCs/>
        </w:rPr>
        <w:t>b</w:t>
      </w:r>
      <w:r w:rsidR="00CC065A" w:rsidRPr="00A07AC1">
        <w:rPr>
          <w:rFonts w:asciiTheme="minorBidi" w:hAnsiTheme="minorBidi" w:cstheme="minorBidi"/>
          <w:b/>
          <w:bCs/>
        </w:rPr>
        <w:t xml:space="preserve">. </w:t>
      </w:r>
      <w:r w:rsidR="00972489" w:rsidRPr="00A07AC1">
        <w:rPr>
          <w:rFonts w:asciiTheme="minorBidi" w:hAnsiTheme="minorBidi" w:cstheme="minorBidi"/>
          <w:b/>
          <w:bCs/>
        </w:rPr>
        <w:t>Le CV des consultants de l’équipe proposée</w:t>
      </w:r>
      <w:r w:rsidR="00972489" w:rsidRPr="00A07AC1">
        <w:rPr>
          <w:rFonts w:asciiTheme="minorBidi" w:hAnsiTheme="minorBidi" w:cstheme="minorBidi"/>
        </w:rPr>
        <w:t xml:space="preserve"> mettant en évidence les qualifications et expériences pertinentes des différents experts dans les champs couverts par les différentes missions, la biographie </w:t>
      </w:r>
      <w:r w:rsidR="00972489" w:rsidRPr="00A07AC1">
        <w:rPr>
          <w:rFonts w:asciiTheme="minorBidi" w:hAnsiTheme="minorBidi" w:cstheme="minorBidi"/>
          <w:b/>
          <w:bCs/>
        </w:rPr>
        <w:t>ainsi que les références professionnelles pour des missions similaires (rapport d’étude, publications etc…)</w:t>
      </w:r>
    </w:p>
    <w:p w:rsidR="00CC065A" w:rsidRPr="00A07AC1" w:rsidRDefault="00CC065A" w:rsidP="00CC065A">
      <w:pPr>
        <w:ind w:left="720" w:hanging="360"/>
        <w:rPr>
          <w:rFonts w:asciiTheme="minorBidi" w:hAnsiTheme="minorBidi" w:cstheme="minorBidi"/>
          <w:b/>
          <w:bCs/>
        </w:rPr>
      </w:pPr>
    </w:p>
    <w:p w:rsidR="00972489" w:rsidRPr="00A07AC1" w:rsidRDefault="002F00C3" w:rsidP="00547726">
      <w:pPr>
        <w:ind w:left="709" w:hanging="425"/>
        <w:rPr>
          <w:rFonts w:asciiTheme="minorBidi" w:hAnsiTheme="minorBidi" w:cstheme="minorBidi"/>
        </w:rPr>
      </w:pPr>
      <w:r w:rsidRPr="00A07AC1">
        <w:rPr>
          <w:rFonts w:asciiTheme="minorBidi" w:hAnsiTheme="minorBidi" w:cstheme="minorBidi"/>
          <w:b/>
          <w:bCs/>
        </w:rPr>
        <w:t>c</w:t>
      </w:r>
      <w:r w:rsidR="00972489" w:rsidRPr="00A07AC1">
        <w:rPr>
          <w:rFonts w:asciiTheme="minorBidi" w:hAnsiTheme="minorBidi" w:cstheme="minorBidi"/>
        </w:rPr>
        <w:t>.</w:t>
      </w:r>
      <w:r w:rsidR="00972489" w:rsidRPr="00A07AC1">
        <w:rPr>
          <w:rFonts w:asciiTheme="minorBidi" w:hAnsiTheme="minorBidi" w:cstheme="minorBidi"/>
        </w:rPr>
        <w:tab/>
      </w:r>
      <w:r w:rsidR="00547726" w:rsidRPr="00A07AC1">
        <w:rPr>
          <w:rFonts w:asciiTheme="minorBidi" w:hAnsiTheme="minorBidi" w:cstheme="minorBidi"/>
          <w:color w:val="000000"/>
        </w:rPr>
        <w:t xml:space="preserve">Une proposition financière </w:t>
      </w:r>
      <w:r w:rsidR="00547726" w:rsidRPr="00A07AC1">
        <w:rPr>
          <w:rFonts w:asciiTheme="minorBidi" w:hAnsiTheme="minorBidi" w:cstheme="minorBidi"/>
          <w:b/>
          <w:bCs/>
          <w:color w:val="000000"/>
        </w:rPr>
        <w:t xml:space="preserve">forfaitaire globale </w:t>
      </w:r>
      <w:r w:rsidR="00547726" w:rsidRPr="00A07AC1">
        <w:rPr>
          <w:rFonts w:asciiTheme="minorBidi" w:hAnsiTheme="minorBidi" w:cstheme="minorBidi"/>
          <w:color w:val="000000"/>
        </w:rPr>
        <w:t xml:space="preserve">(en </w:t>
      </w:r>
      <w:r w:rsidR="00DA7FAF" w:rsidRPr="00A07AC1">
        <w:rPr>
          <w:rFonts w:asciiTheme="minorBidi" w:hAnsiTheme="minorBidi" w:cstheme="minorBidi"/>
          <w:color w:val="000000"/>
        </w:rPr>
        <w:t>HT</w:t>
      </w:r>
      <w:r w:rsidR="00547726" w:rsidRPr="00A07AC1">
        <w:rPr>
          <w:rFonts w:asciiTheme="minorBidi" w:hAnsiTheme="minorBidi" w:cstheme="minorBidi"/>
          <w:color w:val="000000"/>
        </w:rPr>
        <w:t>) incluant les honoraires et frais afférents à la réalisation de l’ensemble de l’étude (collecte des données, frais de déplacements, per diem</w:t>
      </w:r>
      <w:r w:rsidR="006B2336" w:rsidRPr="00A07AC1">
        <w:rPr>
          <w:rFonts w:asciiTheme="minorBidi" w:hAnsiTheme="minorBidi" w:cstheme="minorBidi"/>
          <w:color w:val="000000"/>
        </w:rPr>
        <w:t>, logement</w:t>
      </w:r>
      <w:r w:rsidR="00547726" w:rsidRPr="00A07AC1">
        <w:rPr>
          <w:rFonts w:asciiTheme="minorBidi" w:hAnsiTheme="minorBidi" w:cstheme="minorBidi"/>
          <w:color w:val="000000"/>
        </w:rPr>
        <w:t xml:space="preserve"> etc…) et activités annexes (édition rapport, ateliers de restitution etc…) </w:t>
      </w:r>
      <w:r w:rsidR="006C389F" w:rsidRPr="003E6A10">
        <w:rPr>
          <w:rFonts w:asciiTheme="minorBidi" w:hAnsiTheme="minorBidi" w:cstheme="minorBidi"/>
          <w:b/>
          <w:bCs/>
        </w:rPr>
        <w:t>…</w:t>
      </w:r>
      <w:r w:rsidR="00912626" w:rsidRPr="00A07AC1">
        <w:rPr>
          <w:rFonts w:asciiTheme="minorBidi" w:hAnsiTheme="minorBidi" w:cstheme="minorBidi"/>
          <w:b/>
          <w:bCs/>
        </w:rPr>
        <w:t>)</w:t>
      </w:r>
      <w:r w:rsidR="00972489" w:rsidRPr="00A07AC1">
        <w:rPr>
          <w:rFonts w:asciiTheme="minorBidi" w:hAnsiTheme="minorBidi" w:cstheme="minorBidi"/>
          <w:b/>
          <w:bCs/>
        </w:rPr>
        <w:t>.</w:t>
      </w:r>
    </w:p>
    <w:p w:rsidR="00127185" w:rsidRPr="00A07AC1" w:rsidRDefault="00127185" w:rsidP="00972489">
      <w:pPr>
        <w:tabs>
          <w:tab w:val="left" w:pos="3885"/>
        </w:tabs>
        <w:ind w:left="0"/>
        <w:jc w:val="both"/>
        <w:rPr>
          <w:rFonts w:asciiTheme="minorBidi" w:hAnsiTheme="minorBidi" w:cstheme="minorBidi"/>
        </w:rPr>
      </w:pPr>
    </w:p>
    <w:p w:rsidR="00D70CA8" w:rsidRDefault="00D70CA8" w:rsidP="00D70CA8">
      <w:pPr>
        <w:tabs>
          <w:tab w:val="left" w:pos="3885"/>
        </w:tabs>
        <w:ind w:left="0"/>
        <w:jc w:val="both"/>
        <w:rPr>
          <w:rStyle w:val="Lienhypertexte"/>
          <w:rFonts w:asciiTheme="minorBidi" w:hAnsiTheme="minorBidi" w:cstheme="minorBidi"/>
          <w:b/>
          <w:bCs/>
        </w:rPr>
      </w:pPr>
      <w:r w:rsidRPr="00A07AC1">
        <w:rPr>
          <w:rFonts w:asciiTheme="minorBidi" w:hAnsiTheme="minorBidi" w:cstheme="minorBidi"/>
        </w:rPr>
        <w:t xml:space="preserve">Les dossiers complets sont à envoyer </w:t>
      </w:r>
      <w:r w:rsidRPr="00A07AC1">
        <w:rPr>
          <w:rFonts w:asciiTheme="minorBidi" w:hAnsiTheme="minorBidi" w:cstheme="minorBidi"/>
          <w:b/>
          <w:bCs/>
          <w:u w:val="single"/>
        </w:rPr>
        <w:t xml:space="preserve">avant le </w:t>
      </w:r>
      <w:r w:rsidR="006B2336" w:rsidRPr="00A07AC1">
        <w:rPr>
          <w:rFonts w:asciiTheme="minorBidi" w:hAnsiTheme="minorBidi" w:cstheme="minorBidi"/>
          <w:b/>
          <w:bCs/>
          <w:u w:val="single"/>
        </w:rPr>
        <w:t>09 Mars</w:t>
      </w:r>
      <w:r w:rsidRPr="00A07AC1">
        <w:rPr>
          <w:rFonts w:asciiTheme="minorBidi" w:hAnsiTheme="minorBidi" w:cstheme="minorBidi"/>
          <w:b/>
          <w:bCs/>
          <w:u w:val="single"/>
        </w:rPr>
        <w:t xml:space="preserve"> 201</w:t>
      </w:r>
      <w:r w:rsidR="00DA7FAF" w:rsidRPr="00A07AC1">
        <w:rPr>
          <w:rFonts w:asciiTheme="minorBidi" w:hAnsiTheme="minorBidi" w:cstheme="minorBidi"/>
          <w:b/>
          <w:bCs/>
          <w:u w:val="single"/>
        </w:rPr>
        <w:t>8</w:t>
      </w:r>
      <w:r w:rsidRPr="00A07AC1">
        <w:rPr>
          <w:rFonts w:asciiTheme="minorBidi" w:hAnsiTheme="minorBidi" w:cstheme="minorBidi"/>
        </w:rPr>
        <w:t xml:space="preserve"> par email à l’adresse suivante : </w:t>
      </w:r>
      <w:r w:rsidR="00DA7FAF" w:rsidRPr="00A07AC1">
        <w:rPr>
          <w:rFonts w:asciiTheme="minorBidi" w:hAnsiTheme="minorBidi" w:cstheme="minorBidi"/>
        </w:rPr>
        <w:t>Yousri Helal,</w:t>
      </w:r>
      <w:r w:rsidRPr="00A07AC1">
        <w:rPr>
          <w:rFonts w:asciiTheme="minorBidi" w:hAnsiTheme="minorBidi" w:cstheme="minorBidi"/>
        </w:rPr>
        <w:t xml:space="preserve"> Chef de projet : </w:t>
      </w:r>
      <w:hyperlink r:id="rId13" w:history="1">
        <w:r w:rsidR="009D75A9" w:rsidRPr="00A07AC1">
          <w:rPr>
            <w:rStyle w:val="Lienhypertexte"/>
            <w:rFonts w:asciiTheme="minorBidi" w:hAnsiTheme="minorBidi" w:cstheme="minorBidi"/>
            <w:b/>
            <w:bCs/>
          </w:rPr>
          <w:t>yhelal@hi-maghreb.org</w:t>
        </w:r>
      </w:hyperlink>
    </w:p>
    <w:p w:rsidR="00856FD3" w:rsidRPr="003E6A10" w:rsidRDefault="00856FD3" w:rsidP="00D70CA8">
      <w:pPr>
        <w:tabs>
          <w:tab w:val="left" w:pos="3885"/>
        </w:tabs>
        <w:ind w:left="0"/>
        <w:jc w:val="both"/>
        <w:rPr>
          <w:rStyle w:val="Lienhypertexte"/>
          <w:rFonts w:asciiTheme="minorBidi" w:hAnsiTheme="minorBidi" w:cstheme="minorBidi"/>
          <w:b/>
          <w:bCs/>
        </w:rPr>
      </w:pPr>
    </w:p>
    <w:p w:rsidR="00C25E64" w:rsidRPr="00A07AC1" w:rsidRDefault="006B2336" w:rsidP="00D70CA8">
      <w:pPr>
        <w:tabs>
          <w:tab w:val="left" w:pos="3885"/>
        </w:tabs>
        <w:ind w:left="0"/>
        <w:jc w:val="both"/>
        <w:rPr>
          <w:rStyle w:val="Lienhypertexte"/>
          <w:rFonts w:asciiTheme="minorBidi" w:hAnsiTheme="minorBidi" w:cstheme="minorBidi"/>
          <w:b/>
          <w:bCs/>
        </w:rPr>
      </w:pPr>
      <w:r w:rsidRPr="00A07AC1">
        <w:rPr>
          <w:rStyle w:val="Lienhypertexte"/>
          <w:rFonts w:asciiTheme="minorBidi" w:hAnsiTheme="minorBidi" w:cstheme="minorBidi"/>
          <w:b/>
          <w:bCs/>
        </w:rPr>
        <w:t xml:space="preserve">PS : </w:t>
      </w:r>
      <w:r w:rsidRPr="00856FD3">
        <w:rPr>
          <w:rStyle w:val="Lienhypertexte"/>
          <w:rFonts w:asciiTheme="minorBidi" w:hAnsiTheme="minorBidi" w:cstheme="minorBidi"/>
          <w:b/>
          <w:bCs/>
          <w:u w:val="none"/>
        </w:rPr>
        <w:t>Tout document remis (proposition technique et financière, CV) devra être signé, paraphé, daté et cacheté par les prestataires.</w:t>
      </w:r>
      <w:r w:rsidRPr="00A07AC1">
        <w:rPr>
          <w:rStyle w:val="Lienhypertexte"/>
          <w:rFonts w:asciiTheme="minorBidi" w:hAnsiTheme="minorBidi" w:cstheme="minorBidi"/>
          <w:b/>
          <w:bCs/>
        </w:rPr>
        <w:t xml:space="preserve"> </w:t>
      </w:r>
    </w:p>
    <w:p w:rsidR="00C25E64" w:rsidRPr="00A07AC1" w:rsidRDefault="00C25E64" w:rsidP="00D70CA8">
      <w:pPr>
        <w:tabs>
          <w:tab w:val="left" w:pos="3885"/>
        </w:tabs>
        <w:ind w:left="0"/>
        <w:jc w:val="both"/>
        <w:rPr>
          <w:rFonts w:asciiTheme="minorBidi" w:hAnsiTheme="minorBidi" w:cstheme="minorBidi"/>
        </w:rPr>
      </w:pPr>
    </w:p>
    <w:sectPr w:rsidR="00C25E64" w:rsidRPr="00A07AC1" w:rsidSect="00375E4C">
      <w:headerReference w:type="default" r:id="rId14"/>
      <w:footerReference w:type="default" r:id="rId15"/>
      <w:headerReference w:type="first" r:id="rId16"/>
      <w:footerReference w:type="first" r:id="rId17"/>
      <w:pgSz w:w="11907" w:h="16839" w:code="1"/>
      <w:pgMar w:top="1418" w:right="1440" w:bottom="1418" w:left="1440" w:header="964" w:footer="573" w:gutter="0"/>
      <w:cols w:space="720"/>
      <w:titlePg/>
      <w:rtlGutter/>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82B2A5" w15:done="0"/>
  <w15:commentEx w15:paraId="760C19A9" w15:done="0"/>
  <w15:commentEx w15:paraId="04C95CF0" w15:done="0"/>
  <w15:commentEx w15:paraId="494171AA" w15:done="0"/>
  <w15:commentEx w15:paraId="6EB2579A" w15:done="0"/>
  <w15:commentEx w15:paraId="4AD7AEC6" w15:done="0"/>
  <w15:commentEx w15:paraId="4F58B746" w15:done="0"/>
  <w15:commentEx w15:paraId="197BCE00" w15:done="0"/>
  <w15:commentEx w15:paraId="02631A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B6" w:rsidRDefault="00CC7AB6">
      <w:r>
        <w:separator/>
      </w:r>
    </w:p>
  </w:endnote>
  <w:endnote w:type="continuationSeparator" w:id="0">
    <w:p w:rsidR="00CC7AB6" w:rsidRDefault="00CC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yriadPro-Cond">
    <w:panose1 w:val="00000000000000000000"/>
    <w:charset w:val="00"/>
    <w:family w:val="swiss"/>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Neue-Bold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BC" w:rsidRDefault="00252EBC">
    <w:pPr>
      <w:pStyle w:val="Pieddepage"/>
    </w:pPr>
    <w:r>
      <w:tab/>
    </w:r>
    <w:r>
      <w:tab/>
    </w:r>
    <w:r>
      <w:fldChar w:fldCharType="begin"/>
    </w:r>
    <w:r>
      <w:instrText xml:space="preserve"> PAGE \* ARABIC \* MERGEFORMAT </w:instrText>
    </w:r>
    <w:r>
      <w:fldChar w:fldCharType="separate"/>
    </w:r>
    <w:r w:rsidR="00DA0F87">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BC" w:rsidRDefault="00252EBC">
    <w:pPr>
      <w:pStyle w:val="Pieddepage"/>
      <w:rPr>
        <w:b w:val="0"/>
        <w:bCs w:val="0"/>
      </w:rPr>
    </w:pPr>
    <w:r>
      <w:rPr>
        <w:noProof/>
      </w:rPr>
      <mc:AlternateContent>
        <mc:Choice Requires="wps">
          <w:drawing>
            <wp:anchor distT="0" distB="0" distL="114300" distR="114300" simplePos="0" relativeHeight="251656704" behindDoc="1" locked="1" layoutInCell="0" allowOverlap="1">
              <wp:simplePos x="0" y="0"/>
              <wp:positionH relativeFrom="page">
                <wp:posOffset>444500</wp:posOffset>
              </wp:positionH>
              <wp:positionV relativeFrom="paragraph">
                <wp:posOffset>12065</wp:posOffset>
              </wp:positionV>
              <wp:extent cx="3502025" cy="609600"/>
              <wp:effectExtent l="0"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95pt;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" o:allowincell="f" fillcolor="#dfdfdf" stroked="f" strokecolor="#e5e5e5">
              <w10:wrap anchorx="page"/>
              <w10:anchorlock/>
            </v:rect>
          </w:pict>
        </mc:Fallback>
      </mc:AlternateContent>
    </w:r>
    <w:r>
      <w:tab/>
    </w:r>
    <w:r>
      <w:tab/>
    </w:r>
    <w:r>
      <w:rPr>
        <w:rStyle w:val="Numrodepage"/>
        <w:rFonts w:cs="Arial"/>
      </w:rPr>
      <w:fldChar w:fldCharType="begin"/>
    </w:r>
    <w:r>
      <w:rPr>
        <w:rStyle w:val="Numrodepage"/>
        <w:rFonts w:cs="Arial"/>
      </w:rPr>
      <w:instrText xml:space="preserve"> PAGE </w:instrText>
    </w:r>
    <w:r>
      <w:rPr>
        <w:rStyle w:val="Numrodepage"/>
        <w:rFonts w:cs="Arial"/>
      </w:rPr>
      <w:fldChar w:fldCharType="separate"/>
    </w:r>
    <w:r w:rsidR="00DA0F87">
      <w:rPr>
        <w:rStyle w:val="Numrodepage"/>
        <w:rFonts w:cs="Arial"/>
        <w:noProof/>
      </w:rPr>
      <w:t>1</w:t>
    </w:r>
    <w:r>
      <w:rPr>
        <w:rStyle w:val="Numrodepage"/>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B6" w:rsidRDefault="00CC7AB6">
      <w:r>
        <w:separator/>
      </w:r>
    </w:p>
  </w:footnote>
  <w:footnote w:type="continuationSeparator" w:id="0">
    <w:p w:rsidR="00CC7AB6" w:rsidRDefault="00CC7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BC" w:rsidRDefault="00252EBC" w:rsidP="00BA7DC5">
    <w:pPr>
      <w:pStyle w:val="En-tte"/>
      <w:ind w:left="4320"/>
    </w:pPr>
    <w:r>
      <w:tab/>
    </w:r>
    <w:r>
      <w:fldChar w:fldCharType="begin"/>
    </w:r>
    <w:r>
      <w:instrText xml:space="preserve"> TIME \@ "d MMMM yyyy" </w:instrText>
    </w:r>
    <w:r>
      <w:fldChar w:fldCharType="separate"/>
    </w:r>
    <w:r w:rsidR="002D49F6">
      <w:rPr>
        <w:noProof/>
      </w:rPr>
      <w:t>20 février 2018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BC" w:rsidRDefault="00252EBC">
    <w:pPr>
      <w:pStyle w:val="En-tte"/>
    </w:pPr>
    <w:r>
      <w:rPr>
        <w:noProof/>
      </w:rPr>
      <mc:AlternateContent>
        <mc:Choice Requires="wps">
          <w:drawing>
            <wp:anchor distT="0" distB="0" distL="114300" distR="114300" simplePos="0" relativeHeight="251658752" behindDoc="1" locked="1" layoutInCell="0" allowOverlap="1">
              <wp:simplePos x="0" y="0"/>
              <wp:positionH relativeFrom="page">
                <wp:posOffset>5486400</wp:posOffset>
              </wp:positionH>
              <wp:positionV relativeFrom="page">
                <wp:posOffset>1463040</wp:posOffset>
              </wp:positionV>
              <wp:extent cx="1676400" cy="34925"/>
              <wp:effectExtent l="0" t="0" r="19050" b="222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" o:allowincell="f" fillcolor="#bebebe" strokecolor="white" strokeweight=".25pt">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1695450</wp:posOffset>
              </wp:positionH>
              <wp:positionV relativeFrom="page">
                <wp:posOffset>457200</wp:posOffset>
              </wp:positionV>
              <wp:extent cx="34925" cy="762000"/>
              <wp:effectExtent l="0" t="0" r="2222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" o:allowincell="f" fillcolor="#bebebe" strokecolor="white" strokeweight=".25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6D04C"/>
    <w:lvl w:ilvl="0">
      <w:start w:val="1"/>
      <w:numFmt w:val="decimal"/>
      <w:pStyle w:val="Listenumros5"/>
      <w:lvlText w:val="%1."/>
      <w:lvlJc w:val="left"/>
      <w:pPr>
        <w:tabs>
          <w:tab w:val="num" w:pos="1492"/>
        </w:tabs>
        <w:ind w:left="1492" w:hanging="360"/>
      </w:pPr>
      <w:rPr>
        <w:rFonts w:cs="Times New Roman"/>
      </w:rPr>
    </w:lvl>
  </w:abstractNum>
  <w:abstractNum w:abstractNumId="1">
    <w:nsid w:val="FFFFFF7D"/>
    <w:multiLevelType w:val="singleLevel"/>
    <w:tmpl w:val="E85A89BE"/>
    <w:lvl w:ilvl="0">
      <w:start w:val="1"/>
      <w:numFmt w:val="decimal"/>
      <w:pStyle w:val="Listenumros4"/>
      <w:lvlText w:val="%1."/>
      <w:lvlJc w:val="left"/>
      <w:pPr>
        <w:tabs>
          <w:tab w:val="num" w:pos="1209"/>
        </w:tabs>
        <w:ind w:left="1209" w:hanging="360"/>
      </w:pPr>
      <w:rPr>
        <w:rFonts w:cs="Times New Roman"/>
      </w:rPr>
    </w:lvl>
  </w:abstractNum>
  <w:abstractNum w:abstractNumId="2">
    <w:nsid w:val="FFFFFF7E"/>
    <w:multiLevelType w:val="singleLevel"/>
    <w:tmpl w:val="EA8A4846"/>
    <w:lvl w:ilvl="0">
      <w:start w:val="1"/>
      <w:numFmt w:val="decimal"/>
      <w:pStyle w:val="Listenumros3"/>
      <w:lvlText w:val="%1."/>
      <w:lvlJc w:val="left"/>
      <w:pPr>
        <w:tabs>
          <w:tab w:val="num" w:pos="926"/>
        </w:tabs>
        <w:ind w:left="926" w:hanging="360"/>
      </w:pPr>
      <w:rPr>
        <w:rFonts w:cs="Times New Roman"/>
      </w:rPr>
    </w:lvl>
  </w:abstractNum>
  <w:abstractNum w:abstractNumId="3">
    <w:nsid w:val="FFFFFF7F"/>
    <w:multiLevelType w:val="singleLevel"/>
    <w:tmpl w:val="385CABE6"/>
    <w:lvl w:ilvl="0">
      <w:start w:val="1"/>
      <w:numFmt w:val="decimal"/>
      <w:pStyle w:val="Listenumros2"/>
      <w:lvlText w:val="%1."/>
      <w:lvlJc w:val="left"/>
      <w:pPr>
        <w:tabs>
          <w:tab w:val="num" w:pos="643"/>
        </w:tabs>
        <w:ind w:left="643" w:hanging="360"/>
      </w:pPr>
      <w:rPr>
        <w:rFonts w:cs="Times New Roman"/>
      </w:rPr>
    </w:lvl>
  </w:abstractNum>
  <w:abstractNum w:abstractNumId="4">
    <w:nsid w:val="FFFFFF80"/>
    <w:multiLevelType w:val="singleLevel"/>
    <w:tmpl w:val="2B42D1E0"/>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0CB8482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9942EF4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D6DEABC0"/>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A16C4E32"/>
    <w:lvl w:ilvl="0">
      <w:start w:val="1"/>
      <w:numFmt w:val="decimal"/>
      <w:pStyle w:val="Listenumros"/>
      <w:lvlText w:val="%1."/>
      <w:lvlJc w:val="left"/>
      <w:pPr>
        <w:tabs>
          <w:tab w:val="num" w:pos="360"/>
        </w:tabs>
        <w:ind w:left="360" w:hanging="360"/>
      </w:pPr>
      <w:rPr>
        <w:rFonts w:cs="Times New Roman"/>
      </w:rPr>
    </w:lvl>
  </w:abstractNum>
  <w:abstractNum w:abstractNumId="9">
    <w:nsid w:val="FFFFFF89"/>
    <w:multiLevelType w:val="singleLevel"/>
    <w:tmpl w:val="8594DD7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7A2393"/>
    <w:multiLevelType w:val="hybridMultilevel"/>
    <w:tmpl w:val="BCA0B68A"/>
    <w:lvl w:ilvl="0" w:tplc="040C0015">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03E92F66"/>
    <w:multiLevelType w:val="hybridMultilevel"/>
    <w:tmpl w:val="0DCE025A"/>
    <w:lvl w:ilvl="0" w:tplc="D658704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nsid w:val="08C75B0A"/>
    <w:multiLevelType w:val="hybridMultilevel"/>
    <w:tmpl w:val="A62A2F2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0B6A073F"/>
    <w:multiLevelType w:val="hybridMultilevel"/>
    <w:tmpl w:val="50A2DA42"/>
    <w:lvl w:ilvl="0" w:tplc="ABB4A13E">
      <w:numFmt w:val="bullet"/>
      <w:lvlText w:val="-"/>
      <w:lvlJc w:val="left"/>
      <w:pPr>
        <w:tabs>
          <w:tab w:val="num" w:pos="720"/>
        </w:tabs>
        <w:ind w:left="720" w:hanging="360"/>
      </w:pPr>
      <w:rPr>
        <w:rFonts w:ascii="Helvetica-Bold" w:eastAsia="MS Mincho" w:hAnsi="Helvetica-Bold" w:hint="default"/>
      </w:rPr>
    </w:lvl>
    <w:lvl w:ilvl="1" w:tplc="FDBCBEE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D467B65"/>
    <w:multiLevelType w:val="hybridMultilevel"/>
    <w:tmpl w:val="2408D3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5B434A"/>
    <w:multiLevelType w:val="hybridMultilevel"/>
    <w:tmpl w:val="DE96D316"/>
    <w:lvl w:ilvl="0" w:tplc="AC5CD87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5BA122D"/>
    <w:multiLevelType w:val="hybridMultilevel"/>
    <w:tmpl w:val="1868B03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FD12AFA"/>
    <w:multiLevelType w:val="hybridMultilevel"/>
    <w:tmpl w:val="C71402CE"/>
    <w:lvl w:ilvl="0" w:tplc="A56C9EC2">
      <w:start w:val="3"/>
      <w:numFmt w:val="bullet"/>
      <w:lvlText w:val="•"/>
      <w:lvlJc w:val="left"/>
      <w:pPr>
        <w:ind w:left="720" w:hanging="360"/>
      </w:pPr>
      <w:rPr>
        <w:rFonts w:ascii="MyriadPro-Cond" w:eastAsia="MS Mincho" w:hAnsi="MyriadPro-C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356E05"/>
    <w:multiLevelType w:val="hybridMultilevel"/>
    <w:tmpl w:val="1A0EED86"/>
    <w:lvl w:ilvl="0" w:tplc="AD1EEC4E">
      <w:numFmt w:val="bullet"/>
      <w:lvlText w:val=""/>
      <w:lvlJc w:val="left"/>
      <w:pPr>
        <w:ind w:left="720" w:hanging="360"/>
      </w:pPr>
      <w:rPr>
        <w:rFonts w:ascii="Wingdings" w:eastAsia="@SimSu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1B62DA"/>
    <w:multiLevelType w:val="hybridMultilevel"/>
    <w:tmpl w:val="090201AE"/>
    <w:lvl w:ilvl="0" w:tplc="ABB4A13E">
      <w:numFmt w:val="bullet"/>
      <w:lvlText w:val="-"/>
      <w:lvlJc w:val="left"/>
      <w:pPr>
        <w:tabs>
          <w:tab w:val="num" w:pos="720"/>
        </w:tabs>
        <w:ind w:left="720" w:hanging="360"/>
      </w:pPr>
      <w:rPr>
        <w:rFonts w:ascii="Helvetica-Bold" w:eastAsia="MS Mincho" w:hAnsi="Helvetica-Bold"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6C42AD0"/>
    <w:multiLevelType w:val="hybridMultilevel"/>
    <w:tmpl w:val="35602D86"/>
    <w:lvl w:ilvl="0" w:tplc="FDBCBEE0">
      <w:numFmt w:val="bullet"/>
      <w:lvlText w:val="-"/>
      <w:lvlJc w:val="left"/>
      <w:pPr>
        <w:ind w:left="1195" w:hanging="360"/>
      </w:pPr>
      <w:rPr>
        <w:rFonts w:ascii="Times New Roman" w:eastAsia="Times New Roman" w:hAnsi="Times New Roman" w:cs="Times New Roman" w:hint="default"/>
      </w:rPr>
    </w:lvl>
    <w:lvl w:ilvl="1" w:tplc="0C0A0003" w:tentative="1">
      <w:start w:val="1"/>
      <w:numFmt w:val="bullet"/>
      <w:lvlText w:val="o"/>
      <w:lvlJc w:val="left"/>
      <w:pPr>
        <w:ind w:left="1915" w:hanging="360"/>
      </w:pPr>
      <w:rPr>
        <w:rFonts w:ascii="Courier New" w:hAnsi="Courier New" w:cs="Courier New" w:hint="default"/>
      </w:rPr>
    </w:lvl>
    <w:lvl w:ilvl="2" w:tplc="0C0A0005" w:tentative="1">
      <w:start w:val="1"/>
      <w:numFmt w:val="bullet"/>
      <w:lvlText w:val=""/>
      <w:lvlJc w:val="left"/>
      <w:pPr>
        <w:ind w:left="2635" w:hanging="360"/>
      </w:pPr>
      <w:rPr>
        <w:rFonts w:ascii="Wingdings" w:hAnsi="Wingdings" w:hint="default"/>
      </w:rPr>
    </w:lvl>
    <w:lvl w:ilvl="3" w:tplc="0C0A0001" w:tentative="1">
      <w:start w:val="1"/>
      <w:numFmt w:val="bullet"/>
      <w:lvlText w:val=""/>
      <w:lvlJc w:val="left"/>
      <w:pPr>
        <w:ind w:left="3355" w:hanging="360"/>
      </w:pPr>
      <w:rPr>
        <w:rFonts w:ascii="Symbol" w:hAnsi="Symbol" w:hint="default"/>
      </w:rPr>
    </w:lvl>
    <w:lvl w:ilvl="4" w:tplc="0C0A0003" w:tentative="1">
      <w:start w:val="1"/>
      <w:numFmt w:val="bullet"/>
      <w:lvlText w:val="o"/>
      <w:lvlJc w:val="left"/>
      <w:pPr>
        <w:ind w:left="4075" w:hanging="360"/>
      </w:pPr>
      <w:rPr>
        <w:rFonts w:ascii="Courier New" w:hAnsi="Courier New" w:cs="Courier New" w:hint="default"/>
      </w:rPr>
    </w:lvl>
    <w:lvl w:ilvl="5" w:tplc="0C0A0005" w:tentative="1">
      <w:start w:val="1"/>
      <w:numFmt w:val="bullet"/>
      <w:lvlText w:val=""/>
      <w:lvlJc w:val="left"/>
      <w:pPr>
        <w:ind w:left="4795" w:hanging="360"/>
      </w:pPr>
      <w:rPr>
        <w:rFonts w:ascii="Wingdings" w:hAnsi="Wingdings" w:hint="default"/>
      </w:rPr>
    </w:lvl>
    <w:lvl w:ilvl="6" w:tplc="0C0A0001" w:tentative="1">
      <w:start w:val="1"/>
      <w:numFmt w:val="bullet"/>
      <w:lvlText w:val=""/>
      <w:lvlJc w:val="left"/>
      <w:pPr>
        <w:ind w:left="5515" w:hanging="360"/>
      </w:pPr>
      <w:rPr>
        <w:rFonts w:ascii="Symbol" w:hAnsi="Symbol" w:hint="default"/>
      </w:rPr>
    </w:lvl>
    <w:lvl w:ilvl="7" w:tplc="0C0A0003" w:tentative="1">
      <w:start w:val="1"/>
      <w:numFmt w:val="bullet"/>
      <w:lvlText w:val="o"/>
      <w:lvlJc w:val="left"/>
      <w:pPr>
        <w:ind w:left="6235" w:hanging="360"/>
      </w:pPr>
      <w:rPr>
        <w:rFonts w:ascii="Courier New" w:hAnsi="Courier New" w:cs="Courier New" w:hint="default"/>
      </w:rPr>
    </w:lvl>
    <w:lvl w:ilvl="8" w:tplc="0C0A0005" w:tentative="1">
      <w:start w:val="1"/>
      <w:numFmt w:val="bullet"/>
      <w:lvlText w:val=""/>
      <w:lvlJc w:val="left"/>
      <w:pPr>
        <w:ind w:left="6955" w:hanging="360"/>
      </w:pPr>
      <w:rPr>
        <w:rFonts w:ascii="Wingdings" w:hAnsi="Wingdings" w:hint="default"/>
      </w:rPr>
    </w:lvl>
  </w:abstractNum>
  <w:abstractNum w:abstractNumId="21">
    <w:nsid w:val="3C5D075F"/>
    <w:multiLevelType w:val="hybridMultilevel"/>
    <w:tmpl w:val="0D4ECF2C"/>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E8B0E4D"/>
    <w:multiLevelType w:val="hybridMultilevel"/>
    <w:tmpl w:val="C082E8A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3FD6332E"/>
    <w:multiLevelType w:val="hybridMultilevel"/>
    <w:tmpl w:val="D1707422"/>
    <w:lvl w:ilvl="0" w:tplc="040C0015">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41AF2899"/>
    <w:multiLevelType w:val="hybridMultilevel"/>
    <w:tmpl w:val="85BAD3A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4041F92"/>
    <w:multiLevelType w:val="hybridMultilevel"/>
    <w:tmpl w:val="065A14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4F772B"/>
    <w:multiLevelType w:val="hybridMultilevel"/>
    <w:tmpl w:val="0246706C"/>
    <w:lvl w:ilvl="0" w:tplc="A56C9EC2">
      <w:start w:val="3"/>
      <w:numFmt w:val="bullet"/>
      <w:lvlText w:val="•"/>
      <w:lvlJc w:val="left"/>
      <w:pPr>
        <w:ind w:left="720" w:hanging="360"/>
      </w:pPr>
      <w:rPr>
        <w:rFonts w:ascii="MyriadPro-Cond" w:eastAsia="MS Mincho" w:hAnsi="MyriadPro-C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273E83"/>
    <w:multiLevelType w:val="hybridMultilevel"/>
    <w:tmpl w:val="655CCF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DE1B05"/>
    <w:multiLevelType w:val="hybridMultilevel"/>
    <w:tmpl w:val="A4CA4E3C"/>
    <w:lvl w:ilvl="0" w:tplc="B854EE8A">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64920379"/>
    <w:multiLevelType w:val="multilevel"/>
    <w:tmpl w:val="33300BCA"/>
    <w:lvl w:ilvl="0">
      <w:start w:val="1"/>
      <w:numFmt w:val="upperRoman"/>
      <w:lvlText w:val="%1."/>
      <w:lvlJc w:val="left"/>
      <w:pPr>
        <w:tabs>
          <w:tab w:val="num" w:pos="1080"/>
        </w:tabs>
        <w:ind w:left="1080" w:hanging="720"/>
      </w:pPr>
      <w:rPr>
        <w:rFonts w:cs="Times New Roman" w:hint="default"/>
      </w:rPr>
    </w:lvl>
    <w:lvl w:ilvl="1">
      <w:start w:val="1"/>
      <w:numFmt w:val="upperLetter"/>
      <w:pStyle w:val="Style2"/>
      <w:lvlText w:val="%2."/>
      <w:lvlJc w:val="left"/>
      <w:pPr>
        <w:tabs>
          <w:tab w:val="num" w:pos="1440"/>
        </w:tabs>
        <w:ind w:left="1440" w:hanging="360"/>
      </w:pPr>
      <w:rPr>
        <w:rFonts w:cs="Times New Roman" w:hint="default"/>
        <w:b w:val="0"/>
        <w:bCs w:val="0"/>
      </w:rPr>
    </w:lvl>
    <w:lvl w:ilvl="2">
      <w:start w:val="1"/>
      <w:numFmt w:val="upperLetter"/>
      <w:lvlText w:val="%3)"/>
      <w:lvlJc w:val="left"/>
      <w:pPr>
        <w:tabs>
          <w:tab w:val="num" w:pos="2340"/>
        </w:tabs>
        <w:ind w:left="2340" w:hanging="360"/>
      </w:pPr>
      <w:rPr>
        <w:rFonts w:cs="Times New Roman" w:hint="default"/>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decimal"/>
      <w:lvlText w:val="%5)"/>
      <w:lvlJc w:val="left"/>
      <w:pPr>
        <w:tabs>
          <w:tab w:val="num" w:pos="3600"/>
        </w:tabs>
        <w:ind w:left="3600" w:hanging="360"/>
      </w:pPr>
      <w:rPr>
        <w:rFonts w:cs="Times New Roman" w:hint="default"/>
      </w:rPr>
    </w:lvl>
    <w:lvl w:ilvl="5">
      <w:start w:val="3"/>
      <w:numFmt w:val="lowerLetter"/>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7A574B9"/>
    <w:multiLevelType w:val="hybridMultilevel"/>
    <w:tmpl w:val="4EC67D96"/>
    <w:lvl w:ilvl="0" w:tplc="ABB4A13E">
      <w:numFmt w:val="bullet"/>
      <w:lvlText w:val="-"/>
      <w:lvlJc w:val="left"/>
      <w:pPr>
        <w:tabs>
          <w:tab w:val="num" w:pos="720"/>
        </w:tabs>
        <w:ind w:left="720" w:hanging="360"/>
      </w:pPr>
      <w:rPr>
        <w:rFonts w:ascii="Helvetica-Bold" w:eastAsia="MS Mincho" w:hAnsi="Helvetica-Bold"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FCE0A5E"/>
    <w:multiLevelType w:val="hybridMultilevel"/>
    <w:tmpl w:val="811ED5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2F3192B"/>
    <w:multiLevelType w:val="hybridMultilevel"/>
    <w:tmpl w:val="74CC1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ED5C78"/>
    <w:multiLevelType w:val="hybridMultilevel"/>
    <w:tmpl w:val="24B48C06"/>
    <w:lvl w:ilvl="0" w:tplc="A1A8333E">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D1B42E7"/>
    <w:multiLevelType w:val="hybridMultilevel"/>
    <w:tmpl w:val="93464F5A"/>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5">
    <w:nsid w:val="7E210FA9"/>
    <w:multiLevelType w:val="hybridMultilevel"/>
    <w:tmpl w:val="0B82EA7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24"/>
  </w:num>
  <w:num w:numId="13">
    <w:abstractNumId w:val="21"/>
  </w:num>
  <w:num w:numId="14">
    <w:abstractNumId w:val="19"/>
  </w:num>
  <w:num w:numId="15">
    <w:abstractNumId w:val="30"/>
  </w:num>
  <w:num w:numId="16">
    <w:abstractNumId w:val="32"/>
  </w:num>
  <w:num w:numId="17">
    <w:abstractNumId w:val="18"/>
  </w:num>
  <w:num w:numId="18">
    <w:abstractNumId w:val="17"/>
  </w:num>
  <w:num w:numId="19">
    <w:abstractNumId w:val="26"/>
  </w:num>
  <w:num w:numId="20">
    <w:abstractNumId w:val="31"/>
  </w:num>
  <w:num w:numId="21">
    <w:abstractNumId w:val="12"/>
  </w:num>
  <w:num w:numId="22">
    <w:abstractNumId w:val="22"/>
  </w:num>
  <w:num w:numId="23">
    <w:abstractNumId w:val="3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7"/>
  </w:num>
  <w:num w:numId="29">
    <w:abstractNumId w:val="34"/>
  </w:num>
  <w:num w:numId="30">
    <w:abstractNumId w:val="15"/>
  </w:num>
  <w:num w:numId="31">
    <w:abstractNumId w:val="33"/>
  </w:num>
  <w:num w:numId="32">
    <w:abstractNumId w:val="25"/>
  </w:num>
  <w:num w:numId="33">
    <w:abstractNumId w:val="20"/>
  </w:num>
  <w:num w:numId="34">
    <w:abstractNumId w:val="10"/>
  </w:num>
  <w:num w:numId="35">
    <w:abstractNumId w:val="13"/>
  </w:num>
  <w:num w:numId="36">
    <w:abstractNumId w:val="16"/>
  </w:num>
  <w:num w:numId="37">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Vautier">
    <w15:presenceInfo w15:providerId="None" w15:userId="Anthony Vaut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rawingGridHorizontalSpacing w:val="100"/>
  <w:drawingGridVerticalSpacing w:val="136"/>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7B"/>
    <w:rsid w:val="00002D3D"/>
    <w:rsid w:val="00003518"/>
    <w:rsid w:val="0000534F"/>
    <w:rsid w:val="000068DF"/>
    <w:rsid w:val="00006E6B"/>
    <w:rsid w:val="00010BA1"/>
    <w:rsid w:val="00012376"/>
    <w:rsid w:val="00012ADD"/>
    <w:rsid w:val="00017588"/>
    <w:rsid w:val="000211B9"/>
    <w:rsid w:val="00026BCB"/>
    <w:rsid w:val="0002704E"/>
    <w:rsid w:val="00030CCA"/>
    <w:rsid w:val="00032AFA"/>
    <w:rsid w:val="00033A24"/>
    <w:rsid w:val="00033BEE"/>
    <w:rsid w:val="000374F0"/>
    <w:rsid w:val="000378AE"/>
    <w:rsid w:val="00040A25"/>
    <w:rsid w:val="00040A48"/>
    <w:rsid w:val="00046DB1"/>
    <w:rsid w:val="00050D50"/>
    <w:rsid w:val="00054425"/>
    <w:rsid w:val="000615BE"/>
    <w:rsid w:val="000622B2"/>
    <w:rsid w:val="00062D92"/>
    <w:rsid w:val="000635B6"/>
    <w:rsid w:val="00064238"/>
    <w:rsid w:val="00066BAF"/>
    <w:rsid w:val="000709E2"/>
    <w:rsid w:val="0007104A"/>
    <w:rsid w:val="00071E0A"/>
    <w:rsid w:val="00074166"/>
    <w:rsid w:val="0008010F"/>
    <w:rsid w:val="000853A6"/>
    <w:rsid w:val="00086F2D"/>
    <w:rsid w:val="00087761"/>
    <w:rsid w:val="00087CE1"/>
    <w:rsid w:val="00092506"/>
    <w:rsid w:val="00093FC9"/>
    <w:rsid w:val="000947F5"/>
    <w:rsid w:val="00095C97"/>
    <w:rsid w:val="00097619"/>
    <w:rsid w:val="000A4B7B"/>
    <w:rsid w:val="000A6BBC"/>
    <w:rsid w:val="000A77D7"/>
    <w:rsid w:val="000C165F"/>
    <w:rsid w:val="000D0938"/>
    <w:rsid w:val="000D10CE"/>
    <w:rsid w:val="000D1BA9"/>
    <w:rsid w:val="000D2165"/>
    <w:rsid w:val="000D3447"/>
    <w:rsid w:val="000D3B5A"/>
    <w:rsid w:val="000D4601"/>
    <w:rsid w:val="000D5F4B"/>
    <w:rsid w:val="000D61E0"/>
    <w:rsid w:val="000D6440"/>
    <w:rsid w:val="000E3459"/>
    <w:rsid w:val="000E3FD3"/>
    <w:rsid w:val="000E67BC"/>
    <w:rsid w:val="000F067B"/>
    <w:rsid w:val="000F61DB"/>
    <w:rsid w:val="000F7420"/>
    <w:rsid w:val="00117F05"/>
    <w:rsid w:val="00127185"/>
    <w:rsid w:val="001404DF"/>
    <w:rsid w:val="0014138D"/>
    <w:rsid w:val="001438AB"/>
    <w:rsid w:val="00151667"/>
    <w:rsid w:val="001549CE"/>
    <w:rsid w:val="00161910"/>
    <w:rsid w:val="00172948"/>
    <w:rsid w:val="00172E26"/>
    <w:rsid w:val="001816EC"/>
    <w:rsid w:val="00183920"/>
    <w:rsid w:val="00183F17"/>
    <w:rsid w:val="001A209D"/>
    <w:rsid w:val="001B6B1D"/>
    <w:rsid w:val="001C1B7F"/>
    <w:rsid w:val="001C4310"/>
    <w:rsid w:val="001C4D8E"/>
    <w:rsid w:val="001D0F4A"/>
    <w:rsid w:val="001D1433"/>
    <w:rsid w:val="001D446F"/>
    <w:rsid w:val="001D47E6"/>
    <w:rsid w:val="001D61BE"/>
    <w:rsid w:val="001E2E7E"/>
    <w:rsid w:val="001E2F53"/>
    <w:rsid w:val="001E3D1F"/>
    <w:rsid w:val="001F09A2"/>
    <w:rsid w:val="001F0A5E"/>
    <w:rsid w:val="001F6628"/>
    <w:rsid w:val="001F7857"/>
    <w:rsid w:val="00200709"/>
    <w:rsid w:val="00203638"/>
    <w:rsid w:val="00203C3D"/>
    <w:rsid w:val="00204396"/>
    <w:rsid w:val="00204907"/>
    <w:rsid w:val="00204DAE"/>
    <w:rsid w:val="00205C70"/>
    <w:rsid w:val="00205F57"/>
    <w:rsid w:val="00206571"/>
    <w:rsid w:val="002073BC"/>
    <w:rsid w:val="00216E0F"/>
    <w:rsid w:val="00220511"/>
    <w:rsid w:val="00221812"/>
    <w:rsid w:val="0022726C"/>
    <w:rsid w:val="00232AD1"/>
    <w:rsid w:val="00235D96"/>
    <w:rsid w:val="00240CA7"/>
    <w:rsid w:val="00241329"/>
    <w:rsid w:val="00242F94"/>
    <w:rsid w:val="00247286"/>
    <w:rsid w:val="00252736"/>
    <w:rsid w:val="00252EBC"/>
    <w:rsid w:val="00255993"/>
    <w:rsid w:val="0026176B"/>
    <w:rsid w:val="002647BA"/>
    <w:rsid w:val="00266891"/>
    <w:rsid w:val="002676B1"/>
    <w:rsid w:val="0026777B"/>
    <w:rsid w:val="00267D75"/>
    <w:rsid w:val="00274EE1"/>
    <w:rsid w:val="00275DB1"/>
    <w:rsid w:val="002765B0"/>
    <w:rsid w:val="0028205A"/>
    <w:rsid w:val="00285BDE"/>
    <w:rsid w:val="00291602"/>
    <w:rsid w:val="002921FF"/>
    <w:rsid w:val="002A73A9"/>
    <w:rsid w:val="002B0DBB"/>
    <w:rsid w:val="002B71A9"/>
    <w:rsid w:val="002C2100"/>
    <w:rsid w:val="002C2F04"/>
    <w:rsid w:val="002C55E4"/>
    <w:rsid w:val="002D0FC6"/>
    <w:rsid w:val="002D142F"/>
    <w:rsid w:val="002D19AD"/>
    <w:rsid w:val="002D49F6"/>
    <w:rsid w:val="002E3BA5"/>
    <w:rsid w:val="002F00C3"/>
    <w:rsid w:val="002F0821"/>
    <w:rsid w:val="002F456D"/>
    <w:rsid w:val="0030286D"/>
    <w:rsid w:val="00303EAD"/>
    <w:rsid w:val="003043A1"/>
    <w:rsid w:val="00305C41"/>
    <w:rsid w:val="00307089"/>
    <w:rsid w:val="00310FF1"/>
    <w:rsid w:val="00311810"/>
    <w:rsid w:val="00315E0D"/>
    <w:rsid w:val="003268DA"/>
    <w:rsid w:val="00326DD9"/>
    <w:rsid w:val="003277EA"/>
    <w:rsid w:val="00327835"/>
    <w:rsid w:val="003318D2"/>
    <w:rsid w:val="00332A33"/>
    <w:rsid w:val="00347C7E"/>
    <w:rsid w:val="00351225"/>
    <w:rsid w:val="003515E3"/>
    <w:rsid w:val="00351826"/>
    <w:rsid w:val="00351B45"/>
    <w:rsid w:val="00351D7B"/>
    <w:rsid w:val="0035230C"/>
    <w:rsid w:val="00354BE9"/>
    <w:rsid w:val="003609A7"/>
    <w:rsid w:val="00362165"/>
    <w:rsid w:val="00364AE2"/>
    <w:rsid w:val="00375E4C"/>
    <w:rsid w:val="00380184"/>
    <w:rsid w:val="003824CC"/>
    <w:rsid w:val="003907F0"/>
    <w:rsid w:val="0039632F"/>
    <w:rsid w:val="00396949"/>
    <w:rsid w:val="003A0F5E"/>
    <w:rsid w:val="003A2CE1"/>
    <w:rsid w:val="003A3392"/>
    <w:rsid w:val="003A45B9"/>
    <w:rsid w:val="003A46DF"/>
    <w:rsid w:val="003A5C58"/>
    <w:rsid w:val="003A6F05"/>
    <w:rsid w:val="003B36BB"/>
    <w:rsid w:val="003B7EB7"/>
    <w:rsid w:val="003C0AAC"/>
    <w:rsid w:val="003C0C5E"/>
    <w:rsid w:val="003D1E26"/>
    <w:rsid w:val="003D2384"/>
    <w:rsid w:val="003D767D"/>
    <w:rsid w:val="003D7787"/>
    <w:rsid w:val="003D7E9D"/>
    <w:rsid w:val="003E2245"/>
    <w:rsid w:val="003E3300"/>
    <w:rsid w:val="003E5A2D"/>
    <w:rsid w:val="003E6A10"/>
    <w:rsid w:val="003F1A18"/>
    <w:rsid w:val="003F1B0A"/>
    <w:rsid w:val="003F1CAF"/>
    <w:rsid w:val="003F216D"/>
    <w:rsid w:val="0040519A"/>
    <w:rsid w:val="00413B7C"/>
    <w:rsid w:val="00417499"/>
    <w:rsid w:val="004174DF"/>
    <w:rsid w:val="0042026A"/>
    <w:rsid w:val="00420776"/>
    <w:rsid w:val="00423BBB"/>
    <w:rsid w:val="0042500C"/>
    <w:rsid w:val="004273AF"/>
    <w:rsid w:val="00431DFA"/>
    <w:rsid w:val="00433C72"/>
    <w:rsid w:val="00434FD8"/>
    <w:rsid w:val="00435BE7"/>
    <w:rsid w:val="004407B0"/>
    <w:rsid w:val="004408C3"/>
    <w:rsid w:val="004444A1"/>
    <w:rsid w:val="00450DD3"/>
    <w:rsid w:val="00450E3B"/>
    <w:rsid w:val="004523DF"/>
    <w:rsid w:val="00452893"/>
    <w:rsid w:val="00454C86"/>
    <w:rsid w:val="00454D17"/>
    <w:rsid w:val="00461844"/>
    <w:rsid w:val="004619FD"/>
    <w:rsid w:val="00461F07"/>
    <w:rsid w:val="00463418"/>
    <w:rsid w:val="004650ED"/>
    <w:rsid w:val="00467F59"/>
    <w:rsid w:val="00474DD6"/>
    <w:rsid w:val="00475E38"/>
    <w:rsid w:val="00483FD3"/>
    <w:rsid w:val="0048697E"/>
    <w:rsid w:val="0049180C"/>
    <w:rsid w:val="00494B63"/>
    <w:rsid w:val="00496CC0"/>
    <w:rsid w:val="004A486D"/>
    <w:rsid w:val="004B176A"/>
    <w:rsid w:val="004C482C"/>
    <w:rsid w:val="004C576D"/>
    <w:rsid w:val="004D0D87"/>
    <w:rsid w:val="004D3CDB"/>
    <w:rsid w:val="004E0A01"/>
    <w:rsid w:val="004E1306"/>
    <w:rsid w:val="004F3CBD"/>
    <w:rsid w:val="004F53FB"/>
    <w:rsid w:val="004F60CD"/>
    <w:rsid w:val="004F61DB"/>
    <w:rsid w:val="00504D09"/>
    <w:rsid w:val="00506554"/>
    <w:rsid w:val="00507A99"/>
    <w:rsid w:val="00511C0B"/>
    <w:rsid w:val="005120FD"/>
    <w:rsid w:val="0051341B"/>
    <w:rsid w:val="00513C45"/>
    <w:rsid w:val="00514E0C"/>
    <w:rsid w:val="00515680"/>
    <w:rsid w:val="00521202"/>
    <w:rsid w:val="00522475"/>
    <w:rsid w:val="00527964"/>
    <w:rsid w:val="005319EB"/>
    <w:rsid w:val="00534A82"/>
    <w:rsid w:val="00536285"/>
    <w:rsid w:val="00542EE0"/>
    <w:rsid w:val="0054477F"/>
    <w:rsid w:val="00547726"/>
    <w:rsid w:val="00553490"/>
    <w:rsid w:val="00553919"/>
    <w:rsid w:val="005615D3"/>
    <w:rsid w:val="0056250C"/>
    <w:rsid w:val="005627A8"/>
    <w:rsid w:val="00565BF7"/>
    <w:rsid w:val="00570ECC"/>
    <w:rsid w:val="00572117"/>
    <w:rsid w:val="00572D4E"/>
    <w:rsid w:val="00573A2F"/>
    <w:rsid w:val="00574C14"/>
    <w:rsid w:val="00580428"/>
    <w:rsid w:val="00590799"/>
    <w:rsid w:val="00591916"/>
    <w:rsid w:val="005A09B7"/>
    <w:rsid w:val="005A0B50"/>
    <w:rsid w:val="005A10E3"/>
    <w:rsid w:val="005A178B"/>
    <w:rsid w:val="005A1B54"/>
    <w:rsid w:val="005A1C3C"/>
    <w:rsid w:val="005A5186"/>
    <w:rsid w:val="005B0054"/>
    <w:rsid w:val="005B22F6"/>
    <w:rsid w:val="005B4803"/>
    <w:rsid w:val="005B62A9"/>
    <w:rsid w:val="005B7B8F"/>
    <w:rsid w:val="005B7DDA"/>
    <w:rsid w:val="005C2DB7"/>
    <w:rsid w:val="005D06A2"/>
    <w:rsid w:val="005D13BB"/>
    <w:rsid w:val="005D26F2"/>
    <w:rsid w:val="005E0C87"/>
    <w:rsid w:val="005E2966"/>
    <w:rsid w:val="005E34D6"/>
    <w:rsid w:val="005E3D51"/>
    <w:rsid w:val="005E4BB2"/>
    <w:rsid w:val="005F0598"/>
    <w:rsid w:val="005F26D6"/>
    <w:rsid w:val="005F778F"/>
    <w:rsid w:val="00606A99"/>
    <w:rsid w:val="00611D19"/>
    <w:rsid w:val="00614F52"/>
    <w:rsid w:val="00623079"/>
    <w:rsid w:val="0062350C"/>
    <w:rsid w:val="006274F9"/>
    <w:rsid w:val="0063162E"/>
    <w:rsid w:val="00631C62"/>
    <w:rsid w:val="006345E0"/>
    <w:rsid w:val="00652B08"/>
    <w:rsid w:val="00653096"/>
    <w:rsid w:val="00653A2C"/>
    <w:rsid w:val="006601D9"/>
    <w:rsid w:val="00662F4C"/>
    <w:rsid w:val="006656C3"/>
    <w:rsid w:val="006739B2"/>
    <w:rsid w:val="0069778B"/>
    <w:rsid w:val="006A0AF1"/>
    <w:rsid w:val="006A12A3"/>
    <w:rsid w:val="006A2C80"/>
    <w:rsid w:val="006A6311"/>
    <w:rsid w:val="006A6768"/>
    <w:rsid w:val="006B08CE"/>
    <w:rsid w:val="006B1B53"/>
    <w:rsid w:val="006B2336"/>
    <w:rsid w:val="006B24D1"/>
    <w:rsid w:val="006B727D"/>
    <w:rsid w:val="006C3630"/>
    <w:rsid w:val="006C389F"/>
    <w:rsid w:val="006C4EE2"/>
    <w:rsid w:val="006C5E7C"/>
    <w:rsid w:val="006D0BF3"/>
    <w:rsid w:val="006D14A4"/>
    <w:rsid w:val="006E033A"/>
    <w:rsid w:val="006E099E"/>
    <w:rsid w:val="006E1D55"/>
    <w:rsid w:val="006E48E9"/>
    <w:rsid w:val="006E539A"/>
    <w:rsid w:val="006F6624"/>
    <w:rsid w:val="00703676"/>
    <w:rsid w:val="00711374"/>
    <w:rsid w:val="0071180B"/>
    <w:rsid w:val="00714253"/>
    <w:rsid w:val="00715B05"/>
    <w:rsid w:val="0072463E"/>
    <w:rsid w:val="00726B23"/>
    <w:rsid w:val="00732317"/>
    <w:rsid w:val="00733CC1"/>
    <w:rsid w:val="00741903"/>
    <w:rsid w:val="00742895"/>
    <w:rsid w:val="00742BD3"/>
    <w:rsid w:val="00755A34"/>
    <w:rsid w:val="007569D5"/>
    <w:rsid w:val="007604B6"/>
    <w:rsid w:val="00761108"/>
    <w:rsid w:val="00761437"/>
    <w:rsid w:val="00763B0A"/>
    <w:rsid w:val="00764A99"/>
    <w:rsid w:val="00765101"/>
    <w:rsid w:val="00765C23"/>
    <w:rsid w:val="00765E15"/>
    <w:rsid w:val="00766A6E"/>
    <w:rsid w:val="0076760A"/>
    <w:rsid w:val="007720BD"/>
    <w:rsid w:val="00772235"/>
    <w:rsid w:val="0079145C"/>
    <w:rsid w:val="00793507"/>
    <w:rsid w:val="007A014E"/>
    <w:rsid w:val="007A4D1B"/>
    <w:rsid w:val="007A75B3"/>
    <w:rsid w:val="007B57C7"/>
    <w:rsid w:val="007C1CEF"/>
    <w:rsid w:val="007C1E39"/>
    <w:rsid w:val="007C4929"/>
    <w:rsid w:val="007D006C"/>
    <w:rsid w:val="007D2611"/>
    <w:rsid w:val="007D2D46"/>
    <w:rsid w:val="007D3442"/>
    <w:rsid w:val="007D6772"/>
    <w:rsid w:val="007D6AA2"/>
    <w:rsid w:val="007E1A1D"/>
    <w:rsid w:val="007F0E58"/>
    <w:rsid w:val="007F1335"/>
    <w:rsid w:val="007F308F"/>
    <w:rsid w:val="0080157D"/>
    <w:rsid w:val="0080288B"/>
    <w:rsid w:val="00804C84"/>
    <w:rsid w:val="00805E39"/>
    <w:rsid w:val="00814F45"/>
    <w:rsid w:val="00821B87"/>
    <w:rsid w:val="00823318"/>
    <w:rsid w:val="00823F3F"/>
    <w:rsid w:val="0083004F"/>
    <w:rsid w:val="00833389"/>
    <w:rsid w:val="008406A5"/>
    <w:rsid w:val="00847FAD"/>
    <w:rsid w:val="008531CC"/>
    <w:rsid w:val="00856FD3"/>
    <w:rsid w:val="00860675"/>
    <w:rsid w:val="0086196E"/>
    <w:rsid w:val="00863DC0"/>
    <w:rsid w:val="00864D39"/>
    <w:rsid w:val="00866F7A"/>
    <w:rsid w:val="0086729F"/>
    <w:rsid w:val="00867B5C"/>
    <w:rsid w:val="008700B3"/>
    <w:rsid w:val="00883A86"/>
    <w:rsid w:val="00892629"/>
    <w:rsid w:val="008931D1"/>
    <w:rsid w:val="0089398C"/>
    <w:rsid w:val="0089599E"/>
    <w:rsid w:val="008A599C"/>
    <w:rsid w:val="008B1028"/>
    <w:rsid w:val="008B7F27"/>
    <w:rsid w:val="008C7554"/>
    <w:rsid w:val="008D07B6"/>
    <w:rsid w:val="008D11B7"/>
    <w:rsid w:val="008E4991"/>
    <w:rsid w:val="008F24E5"/>
    <w:rsid w:val="008F454B"/>
    <w:rsid w:val="008F507E"/>
    <w:rsid w:val="008F5ADA"/>
    <w:rsid w:val="008F7360"/>
    <w:rsid w:val="009042F1"/>
    <w:rsid w:val="00905052"/>
    <w:rsid w:val="0090625C"/>
    <w:rsid w:val="009074BE"/>
    <w:rsid w:val="009123AF"/>
    <w:rsid w:val="00912626"/>
    <w:rsid w:val="00912B6C"/>
    <w:rsid w:val="009159EA"/>
    <w:rsid w:val="009164CE"/>
    <w:rsid w:val="0091687B"/>
    <w:rsid w:val="00917016"/>
    <w:rsid w:val="0092158E"/>
    <w:rsid w:val="00930AF3"/>
    <w:rsid w:val="009315A0"/>
    <w:rsid w:val="00936225"/>
    <w:rsid w:val="00940C02"/>
    <w:rsid w:val="0094102B"/>
    <w:rsid w:val="00944390"/>
    <w:rsid w:val="00944F35"/>
    <w:rsid w:val="00945997"/>
    <w:rsid w:val="009514F9"/>
    <w:rsid w:val="0096535E"/>
    <w:rsid w:val="00970E08"/>
    <w:rsid w:val="00972489"/>
    <w:rsid w:val="00973693"/>
    <w:rsid w:val="00975662"/>
    <w:rsid w:val="00984098"/>
    <w:rsid w:val="009932FC"/>
    <w:rsid w:val="00995ED3"/>
    <w:rsid w:val="009976E1"/>
    <w:rsid w:val="00997C1A"/>
    <w:rsid w:val="009B1B60"/>
    <w:rsid w:val="009B5CF8"/>
    <w:rsid w:val="009C3B6A"/>
    <w:rsid w:val="009C4F6F"/>
    <w:rsid w:val="009C62C4"/>
    <w:rsid w:val="009D0E12"/>
    <w:rsid w:val="009D1821"/>
    <w:rsid w:val="009D75A9"/>
    <w:rsid w:val="009E1216"/>
    <w:rsid w:val="009E1E3C"/>
    <w:rsid w:val="009E2E60"/>
    <w:rsid w:val="009F15A2"/>
    <w:rsid w:val="009F42DA"/>
    <w:rsid w:val="009F6989"/>
    <w:rsid w:val="00A00145"/>
    <w:rsid w:val="00A01A85"/>
    <w:rsid w:val="00A04642"/>
    <w:rsid w:val="00A05A04"/>
    <w:rsid w:val="00A06E98"/>
    <w:rsid w:val="00A07AC1"/>
    <w:rsid w:val="00A100B9"/>
    <w:rsid w:val="00A10FD3"/>
    <w:rsid w:val="00A11B90"/>
    <w:rsid w:val="00A12928"/>
    <w:rsid w:val="00A133FF"/>
    <w:rsid w:val="00A23131"/>
    <w:rsid w:val="00A36A30"/>
    <w:rsid w:val="00A37D84"/>
    <w:rsid w:val="00A40B62"/>
    <w:rsid w:val="00A46BEE"/>
    <w:rsid w:val="00A5206C"/>
    <w:rsid w:val="00A52EAA"/>
    <w:rsid w:val="00A55909"/>
    <w:rsid w:val="00A56D9A"/>
    <w:rsid w:val="00A570F6"/>
    <w:rsid w:val="00A60ADE"/>
    <w:rsid w:val="00A60EAB"/>
    <w:rsid w:val="00A63321"/>
    <w:rsid w:val="00A6575D"/>
    <w:rsid w:val="00A67FC1"/>
    <w:rsid w:val="00A74586"/>
    <w:rsid w:val="00A74AE0"/>
    <w:rsid w:val="00A75992"/>
    <w:rsid w:val="00A96B8E"/>
    <w:rsid w:val="00A97A89"/>
    <w:rsid w:val="00AA26F7"/>
    <w:rsid w:val="00AA36E1"/>
    <w:rsid w:val="00AA3EA6"/>
    <w:rsid w:val="00AA5AF3"/>
    <w:rsid w:val="00AA7FB6"/>
    <w:rsid w:val="00AB2990"/>
    <w:rsid w:val="00AB472F"/>
    <w:rsid w:val="00AB61AD"/>
    <w:rsid w:val="00AB7C9E"/>
    <w:rsid w:val="00AC28D2"/>
    <w:rsid w:val="00AC4277"/>
    <w:rsid w:val="00AC6316"/>
    <w:rsid w:val="00AC79E7"/>
    <w:rsid w:val="00AD0FA4"/>
    <w:rsid w:val="00AD2A8C"/>
    <w:rsid w:val="00AD46C0"/>
    <w:rsid w:val="00AD5D87"/>
    <w:rsid w:val="00AD704C"/>
    <w:rsid w:val="00AD7CB5"/>
    <w:rsid w:val="00AF26ED"/>
    <w:rsid w:val="00AF3858"/>
    <w:rsid w:val="00AF3DA0"/>
    <w:rsid w:val="00B0167C"/>
    <w:rsid w:val="00B0214B"/>
    <w:rsid w:val="00B03B9E"/>
    <w:rsid w:val="00B05BA2"/>
    <w:rsid w:val="00B06A90"/>
    <w:rsid w:val="00B0753E"/>
    <w:rsid w:val="00B10F88"/>
    <w:rsid w:val="00B16597"/>
    <w:rsid w:val="00B16884"/>
    <w:rsid w:val="00B22A70"/>
    <w:rsid w:val="00B22CD9"/>
    <w:rsid w:val="00B2376A"/>
    <w:rsid w:val="00B23B7E"/>
    <w:rsid w:val="00B24E24"/>
    <w:rsid w:val="00B252D2"/>
    <w:rsid w:val="00B321ED"/>
    <w:rsid w:val="00B3237A"/>
    <w:rsid w:val="00B338BC"/>
    <w:rsid w:val="00B4297E"/>
    <w:rsid w:val="00B45E25"/>
    <w:rsid w:val="00B474C9"/>
    <w:rsid w:val="00B549D4"/>
    <w:rsid w:val="00B5515D"/>
    <w:rsid w:val="00B55913"/>
    <w:rsid w:val="00B56EE8"/>
    <w:rsid w:val="00B57FF4"/>
    <w:rsid w:val="00B6040B"/>
    <w:rsid w:val="00B63B10"/>
    <w:rsid w:val="00B6500E"/>
    <w:rsid w:val="00B74A9F"/>
    <w:rsid w:val="00B81991"/>
    <w:rsid w:val="00B839E1"/>
    <w:rsid w:val="00B84743"/>
    <w:rsid w:val="00B87862"/>
    <w:rsid w:val="00B92C8C"/>
    <w:rsid w:val="00B92E09"/>
    <w:rsid w:val="00B95537"/>
    <w:rsid w:val="00BA605E"/>
    <w:rsid w:val="00BA7696"/>
    <w:rsid w:val="00BA7DC5"/>
    <w:rsid w:val="00BB632F"/>
    <w:rsid w:val="00BC0316"/>
    <w:rsid w:val="00BC45D9"/>
    <w:rsid w:val="00BD3F9E"/>
    <w:rsid w:val="00BD48B7"/>
    <w:rsid w:val="00BE72D9"/>
    <w:rsid w:val="00BF0BED"/>
    <w:rsid w:val="00BF2C4A"/>
    <w:rsid w:val="00BF3745"/>
    <w:rsid w:val="00BF40F9"/>
    <w:rsid w:val="00BF776B"/>
    <w:rsid w:val="00BF7F6B"/>
    <w:rsid w:val="00C0639F"/>
    <w:rsid w:val="00C07296"/>
    <w:rsid w:val="00C10097"/>
    <w:rsid w:val="00C1179C"/>
    <w:rsid w:val="00C14217"/>
    <w:rsid w:val="00C15446"/>
    <w:rsid w:val="00C15A11"/>
    <w:rsid w:val="00C20BCB"/>
    <w:rsid w:val="00C24869"/>
    <w:rsid w:val="00C25E64"/>
    <w:rsid w:val="00C27564"/>
    <w:rsid w:val="00C27810"/>
    <w:rsid w:val="00C42300"/>
    <w:rsid w:val="00C423FE"/>
    <w:rsid w:val="00C43DB0"/>
    <w:rsid w:val="00C51AB5"/>
    <w:rsid w:val="00C52CD0"/>
    <w:rsid w:val="00C55FAA"/>
    <w:rsid w:val="00C61C5C"/>
    <w:rsid w:val="00C66F61"/>
    <w:rsid w:val="00C71C15"/>
    <w:rsid w:val="00C745EF"/>
    <w:rsid w:val="00C81D63"/>
    <w:rsid w:val="00C8570E"/>
    <w:rsid w:val="00C85F7B"/>
    <w:rsid w:val="00CA24B5"/>
    <w:rsid w:val="00CA3CA6"/>
    <w:rsid w:val="00CA74E8"/>
    <w:rsid w:val="00CA7830"/>
    <w:rsid w:val="00CB104B"/>
    <w:rsid w:val="00CB3E6B"/>
    <w:rsid w:val="00CB3F53"/>
    <w:rsid w:val="00CB5137"/>
    <w:rsid w:val="00CB5F78"/>
    <w:rsid w:val="00CC065A"/>
    <w:rsid w:val="00CC5EDD"/>
    <w:rsid w:val="00CC6B2F"/>
    <w:rsid w:val="00CC6FF2"/>
    <w:rsid w:val="00CC7AB6"/>
    <w:rsid w:val="00CC7C6C"/>
    <w:rsid w:val="00CD0D17"/>
    <w:rsid w:val="00CD13DD"/>
    <w:rsid w:val="00CD168C"/>
    <w:rsid w:val="00CE15CF"/>
    <w:rsid w:val="00CE309A"/>
    <w:rsid w:val="00CE473D"/>
    <w:rsid w:val="00CF0B77"/>
    <w:rsid w:val="00CF1BC2"/>
    <w:rsid w:val="00CF1BF8"/>
    <w:rsid w:val="00CF458F"/>
    <w:rsid w:val="00CF72BD"/>
    <w:rsid w:val="00D007FA"/>
    <w:rsid w:val="00D01B46"/>
    <w:rsid w:val="00D027C7"/>
    <w:rsid w:val="00D04858"/>
    <w:rsid w:val="00D11ED3"/>
    <w:rsid w:val="00D130E5"/>
    <w:rsid w:val="00D14BF9"/>
    <w:rsid w:val="00D1511E"/>
    <w:rsid w:val="00D16455"/>
    <w:rsid w:val="00D16C84"/>
    <w:rsid w:val="00D17323"/>
    <w:rsid w:val="00D22FFB"/>
    <w:rsid w:val="00D240DD"/>
    <w:rsid w:val="00D32888"/>
    <w:rsid w:val="00D3483F"/>
    <w:rsid w:val="00D34ADA"/>
    <w:rsid w:val="00D37E15"/>
    <w:rsid w:val="00D50E5C"/>
    <w:rsid w:val="00D56922"/>
    <w:rsid w:val="00D60118"/>
    <w:rsid w:val="00D65220"/>
    <w:rsid w:val="00D65BFD"/>
    <w:rsid w:val="00D70CA8"/>
    <w:rsid w:val="00D713BF"/>
    <w:rsid w:val="00D73A20"/>
    <w:rsid w:val="00D77C0A"/>
    <w:rsid w:val="00D80707"/>
    <w:rsid w:val="00D83ACD"/>
    <w:rsid w:val="00D85217"/>
    <w:rsid w:val="00D856CF"/>
    <w:rsid w:val="00D91177"/>
    <w:rsid w:val="00D92215"/>
    <w:rsid w:val="00D9275A"/>
    <w:rsid w:val="00D97225"/>
    <w:rsid w:val="00DA0366"/>
    <w:rsid w:val="00DA0F87"/>
    <w:rsid w:val="00DA2921"/>
    <w:rsid w:val="00DA31EC"/>
    <w:rsid w:val="00DA599D"/>
    <w:rsid w:val="00DA7F04"/>
    <w:rsid w:val="00DA7FAF"/>
    <w:rsid w:val="00DB02E6"/>
    <w:rsid w:val="00DB1075"/>
    <w:rsid w:val="00DB12D7"/>
    <w:rsid w:val="00DB2936"/>
    <w:rsid w:val="00DB4E39"/>
    <w:rsid w:val="00DB71CC"/>
    <w:rsid w:val="00DC2AFB"/>
    <w:rsid w:val="00DC6A53"/>
    <w:rsid w:val="00DC6FB4"/>
    <w:rsid w:val="00DD2F4D"/>
    <w:rsid w:val="00DD5BC8"/>
    <w:rsid w:val="00DD730F"/>
    <w:rsid w:val="00DE157F"/>
    <w:rsid w:val="00DE167E"/>
    <w:rsid w:val="00DE2AA5"/>
    <w:rsid w:val="00DE4F08"/>
    <w:rsid w:val="00DF0BDC"/>
    <w:rsid w:val="00DF2737"/>
    <w:rsid w:val="00DF45DC"/>
    <w:rsid w:val="00DF596C"/>
    <w:rsid w:val="00DF6B1D"/>
    <w:rsid w:val="00E0192C"/>
    <w:rsid w:val="00E22214"/>
    <w:rsid w:val="00E24716"/>
    <w:rsid w:val="00E2786E"/>
    <w:rsid w:val="00E33963"/>
    <w:rsid w:val="00E364CE"/>
    <w:rsid w:val="00E365EF"/>
    <w:rsid w:val="00E4062C"/>
    <w:rsid w:val="00E44188"/>
    <w:rsid w:val="00E476D2"/>
    <w:rsid w:val="00E54553"/>
    <w:rsid w:val="00E550B5"/>
    <w:rsid w:val="00E55228"/>
    <w:rsid w:val="00E573C0"/>
    <w:rsid w:val="00E576F8"/>
    <w:rsid w:val="00E5799B"/>
    <w:rsid w:val="00E61D83"/>
    <w:rsid w:val="00E65369"/>
    <w:rsid w:val="00E6686A"/>
    <w:rsid w:val="00E6743F"/>
    <w:rsid w:val="00E67491"/>
    <w:rsid w:val="00E70D46"/>
    <w:rsid w:val="00E75D31"/>
    <w:rsid w:val="00E75D5D"/>
    <w:rsid w:val="00E8122A"/>
    <w:rsid w:val="00E84493"/>
    <w:rsid w:val="00E84AF2"/>
    <w:rsid w:val="00E90CBF"/>
    <w:rsid w:val="00E937A2"/>
    <w:rsid w:val="00EA17CA"/>
    <w:rsid w:val="00EA1A0E"/>
    <w:rsid w:val="00EB6485"/>
    <w:rsid w:val="00EB7C6C"/>
    <w:rsid w:val="00EC1C51"/>
    <w:rsid w:val="00EC5212"/>
    <w:rsid w:val="00EC6854"/>
    <w:rsid w:val="00EC6D9E"/>
    <w:rsid w:val="00EE3BDE"/>
    <w:rsid w:val="00EE495D"/>
    <w:rsid w:val="00EE4D99"/>
    <w:rsid w:val="00EE6526"/>
    <w:rsid w:val="00EF1FD4"/>
    <w:rsid w:val="00EF498A"/>
    <w:rsid w:val="00F010A6"/>
    <w:rsid w:val="00F01E64"/>
    <w:rsid w:val="00F04573"/>
    <w:rsid w:val="00F10547"/>
    <w:rsid w:val="00F16ACF"/>
    <w:rsid w:val="00F2183A"/>
    <w:rsid w:val="00F22BB1"/>
    <w:rsid w:val="00F25270"/>
    <w:rsid w:val="00F27738"/>
    <w:rsid w:val="00F32008"/>
    <w:rsid w:val="00F3246E"/>
    <w:rsid w:val="00F409D2"/>
    <w:rsid w:val="00F43458"/>
    <w:rsid w:val="00F45521"/>
    <w:rsid w:val="00F466B3"/>
    <w:rsid w:val="00F52757"/>
    <w:rsid w:val="00F545EC"/>
    <w:rsid w:val="00F62C96"/>
    <w:rsid w:val="00F63C6E"/>
    <w:rsid w:val="00F6491B"/>
    <w:rsid w:val="00F66877"/>
    <w:rsid w:val="00F70588"/>
    <w:rsid w:val="00F73757"/>
    <w:rsid w:val="00F774A1"/>
    <w:rsid w:val="00F77ACC"/>
    <w:rsid w:val="00F80889"/>
    <w:rsid w:val="00F96BE5"/>
    <w:rsid w:val="00FA0154"/>
    <w:rsid w:val="00FA1A0A"/>
    <w:rsid w:val="00FA2DEF"/>
    <w:rsid w:val="00FA6991"/>
    <w:rsid w:val="00FA6CEC"/>
    <w:rsid w:val="00FB19CE"/>
    <w:rsid w:val="00FB2BEE"/>
    <w:rsid w:val="00FB5F25"/>
    <w:rsid w:val="00FC16AF"/>
    <w:rsid w:val="00FC48F4"/>
    <w:rsid w:val="00FE33C7"/>
    <w:rsid w:val="00FE3A38"/>
    <w:rsid w:val="00FE43A6"/>
    <w:rsid w:val="00FF077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6BCB"/>
    <w:pPr>
      <w:ind w:left="835"/>
    </w:pPr>
    <w:rPr>
      <w:sz w:val="20"/>
      <w:szCs w:val="20"/>
    </w:rPr>
  </w:style>
  <w:style w:type="paragraph" w:styleId="Titre1">
    <w:name w:val="heading 1"/>
    <w:basedOn w:val="Normal"/>
    <w:next w:val="Corpsdetexte"/>
    <w:link w:val="Titre1Car"/>
    <w:uiPriority w:val="99"/>
    <w:qFormat/>
    <w:rsid w:val="00026BCB"/>
    <w:pPr>
      <w:keepNext/>
      <w:keepLines/>
      <w:spacing w:after="240" w:line="200" w:lineRule="atLeast"/>
      <w:ind w:left="0"/>
      <w:outlineLvl w:val="0"/>
    </w:pPr>
    <w:rPr>
      <w:rFonts w:ascii="Arial" w:hAnsi="Arial" w:cs="Arial"/>
      <w:b/>
      <w:bCs/>
      <w:spacing w:val="-10"/>
      <w:kern w:val="28"/>
      <w:sz w:val="28"/>
      <w:szCs w:val="28"/>
    </w:rPr>
  </w:style>
  <w:style w:type="paragraph" w:styleId="Titre2">
    <w:name w:val="heading 2"/>
    <w:basedOn w:val="Normal"/>
    <w:next w:val="Corpsdetexte"/>
    <w:link w:val="Titre2Car"/>
    <w:uiPriority w:val="99"/>
    <w:qFormat/>
    <w:rsid w:val="00026BCB"/>
    <w:pPr>
      <w:keepNext/>
      <w:keepLines/>
      <w:spacing w:before="120" w:after="120" w:line="200" w:lineRule="atLeast"/>
      <w:ind w:left="0"/>
      <w:outlineLvl w:val="1"/>
    </w:pPr>
    <w:rPr>
      <w:rFonts w:ascii="Arial" w:hAnsi="Arial" w:cs="Arial"/>
      <w:spacing w:val="-10"/>
      <w:kern w:val="28"/>
    </w:rPr>
  </w:style>
  <w:style w:type="paragraph" w:styleId="Titre3">
    <w:name w:val="heading 3"/>
    <w:basedOn w:val="Normal"/>
    <w:next w:val="Corpsdetexte"/>
    <w:link w:val="Titre3Car"/>
    <w:uiPriority w:val="99"/>
    <w:qFormat/>
    <w:rsid w:val="00026BCB"/>
    <w:pPr>
      <w:keepNext/>
      <w:keepLines/>
      <w:spacing w:before="220" w:after="220" w:line="220" w:lineRule="atLeast"/>
      <w:outlineLvl w:val="2"/>
    </w:pPr>
    <w:rPr>
      <w:i/>
      <w:iCs/>
      <w:spacing w:val="-5"/>
      <w:kern w:val="28"/>
    </w:rPr>
  </w:style>
  <w:style w:type="paragraph" w:styleId="Titre4">
    <w:name w:val="heading 4"/>
    <w:basedOn w:val="Normal"/>
    <w:next w:val="Corpsdetexte"/>
    <w:link w:val="Titre4Car"/>
    <w:uiPriority w:val="99"/>
    <w:qFormat/>
    <w:rsid w:val="00026BCB"/>
    <w:pPr>
      <w:keepNext/>
      <w:keepLines/>
      <w:spacing w:line="220" w:lineRule="atLeast"/>
      <w:outlineLvl w:val="3"/>
    </w:pPr>
    <w:rPr>
      <w:i/>
      <w:iCs/>
      <w:spacing w:val="-2"/>
      <w:kern w:val="28"/>
    </w:rPr>
  </w:style>
  <w:style w:type="paragraph" w:styleId="Titre5">
    <w:name w:val="heading 5"/>
    <w:basedOn w:val="Normal"/>
    <w:next w:val="Corpsdetexte"/>
    <w:link w:val="Titre5Car"/>
    <w:uiPriority w:val="99"/>
    <w:qFormat/>
    <w:rsid w:val="00026BCB"/>
    <w:pPr>
      <w:keepNext/>
      <w:keepLines/>
      <w:spacing w:line="220" w:lineRule="atLeast"/>
      <w:ind w:left="1440"/>
      <w:outlineLvl w:val="4"/>
    </w:pPr>
    <w:rPr>
      <w:i/>
      <w:iCs/>
      <w:spacing w:val="-2"/>
      <w:kern w:val="28"/>
    </w:rPr>
  </w:style>
  <w:style w:type="paragraph" w:styleId="Titre6">
    <w:name w:val="heading 6"/>
    <w:basedOn w:val="Normal"/>
    <w:next w:val="Normal"/>
    <w:link w:val="Titre6Car"/>
    <w:uiPriority w:val="99"/>
    <w:qFormat/>
    <w:rsid w:val="00026BCB"/>
    <w:pPr>
      <w:spacing w:before="240" w:after="60"/>
      <w:outlineLvl w:val="5"/>
    </w:pPr>
    <w:rPr>
      <w:b/>
      <w:bCs/>
      <w:sz w:val="22"/>
      <w:szCs w:val="22"/>
    </w:rPr>
  </w:style>
  <w:style w:type="paragraph" w:styleId="Titre7">
    <w:name w:val="heading 7"/>
    <w:basedOn w:val="Normal"/>
    <w:next w:val="Normal"/>
    <w:link w:val="Titre7Car"/>
    <w:uiPriority w:val="99"/>
    <w:qFormat/>
    <w:rsid w:val="00026BCB"/>
    <w:pPr>
      <w:spacing w:before="240" w:after="60"/>
      <w:outlineLvl w:val="6"/>
    </w:pPr>
    <w:rPr>
      <w:sz w:val="24"/>
      <w:szCs w:val="24"/>
    </w:rPr>
  </w:style>
  <w:style w:type="paragraph" w:styleId="Titre8">
    <w:name w:val="heading 8"/>
    <w:basedOn w:val="Normal"/>
    <w:next w:val="Normal"/>
    <w:link w:val="Titre8Car"/>
    <w:uiPriority w:val="99"/>
    <w:qFormat/>
    <w:rsid w:val="00026BCB"/>
    <w:pPr>
      <w:spacing w:before="240" w:after="60"/>
      <w:outlineLvl w:val="7"/>
    </w:pPr>
    <w:rPr>
      <w:i/>
      <w:iCs/>
      <w:sz w:val="24"/>
      <w:szCs w:val="24"/>
    </w:rPr>
  </w:style>
  <w:style w:type="paragraph" w:styleId="Titre9">
    <w:name w:val="heading 9"/>
    <w:basedOn w:val="Normal"/>
    <w:next w:val="Normal"/>
    <w:link w:val="Titre9Car"/>
    <w:uiPriority w:val="99"/>
    <w:qFormat/>
    <w:rsid w:val="00026BC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9"/>
    <w:locked/>
    <w:rsid w:val="00AC4277"/>
    <w:rPr>
      <w:rFonts w:ascii="Cambria" w:hAnsi="Cambria" w:cs="Times New Roman"/>
      <w:b/>
      <w:bCs/>
      <w:kern w:val="32"/>
      <w:sz w:val="32"/>
      <w:szCs w:val="32"/>
    </w:rPr>
  </w:style>
  <w:style w:type="character" w:customStyle="1" w:styleId="Heading2Char">
    <w:name w:val="Heading 2 Char"/>
    <w:basedOn w:val="Policepardfaut"/>
    <w:uiPriority w:val="99"/>
    <w:semiHidden/>
    <w:locked/>
    <w:rsid w:val="00AC4277"/>
    <w:rPr>
      <w:rFonts w:ascii="Cambria" w:hAnsi="Cambria" w:cs="Times New Roman"/>
      <w:b/>
      <w:bCs/>
      <w:i/>
      <w:iCs/>
      <w:sz w:val="28"/>
      <w:szCs w:val="28"/>
    </w:rPr>
  </w:style>
  <w:style w:type="character" w:customStyle="1" w:styleId="Heading3Char">
    <w:name w:val="Heading 3 Char"/>
    <w:basedOn w:val="Policepardfaut"/>
    <w:uiPriority w:val="99"/>
    <w:semiHidden/>
    <w:locked/>
    <w:rsid w:val="00AC4277"/>
    <w:rPr>
      <w:rFonts w:ascii="Cambria" w:hAnsi="Cambria" w:cs="Times New Roman"/>
      <w:b/>
      <w:bCs/>
      <w:sz w:val="26"/>
      <w:szCs w:val="26"/>
    </w:rPr>
  </w:style>
  <w:style w:type="character" w:customStyle="1" w:styleId="Heading4Char">
    <w:name w:val="Heading 4 Char"/>
    <w:basedOn w:val="Policepardfaut"/>
    <w:uiPriority w:val="99"/>
    <w:semiHidden/>
    <w:locked/>
    <w:rsid w:val="00AC4277"/>
    <w:rPr>
      <w:rFonts w:ascii="Calibri" w:hAnsi="Calibri" w:cs="Times New Roman"/>
      <w:b/>
      <w:bCs/>
      <w:sz w:val="28"/>
      <w:szCs w:val="28"/>
    </w:rPr>
  </w:style>
  <w:style w:type="character" w:customStyle="1" w:styleId="Heading5Char">
    <w:name w:val="Heading 5 Char"/>
    <w:basedOn w:val="Policepardfaut"/>
    <w:uiPriority w:val="99"/>
    <w:semiHidden/>
    <w:locked/>
    <w:rsid w:val="00AC4277"/>
    <w:rPr>
      <w:rFonts w:ascii="Calibri" w:hAnsi="Calibri" w:cs="Times New Roman"/>
      <w:b/>
      <w:bCs/>
      <w:i/>
      <w:iCs/>
      <w:sz w:val="26"/>
      <w:szCs w:val="26"/>
    </w:rPr>
  </w:style>
  <w:style w:type="character" w:customStyle="1" w:styleId="Heading6Char">
    <w:name w:val="Heading 6 Char"/>
    <w:basedOn w:val="Policepardfaut"/>
    <w:uiPriority w:val="99"/>
    <w:semiHidden/>
    <w:locked/>
    <w:rsid w:val="00AC4277"/>
    <w:rPr>
      <w:rFonts w:ascii="Calibri" w:hAnsi="Calibri" w:cs="Times New Roman"/>
      <w:b/>
      <w:bCs/>
    </w:rPr>
  </w:style>
  <w:style w:type="character" w:customStyle="1" w:styleId="Heading7Char">
    <w:name w:val="Heading 7 Char"/>
    <w:basedOn w:val="Policepardfaut"/>
    <w:uiPriority w:val="99"/>
    <w:semiHidden/>
    <w:locked/>
    <w:rsid w:val="00AC4277"/>
    <w:rPr>
      <w:rFonts w:ascii="Calibri" w:hAnsi="Calibri" w:cs="Times New Roman"/>
      <w:sz w:val="24"/>
      <w:szCs w:val="24"/>
    </w:rPr>
  </w:style>
  <w:style w:type="character" w:customStyle="1" w:styleId="Heading8Char">
    <w:name w:val="Heading 8 Char"/>
    <w:basedOn w:val="Policepardfaut"/>
    <w:uiPriority w:val="99"/>
    <w:semiHidden/>
    <w:locked/>
    <w:rsid w:val="00AC4277"/>
    <w:rPr>
      <w:rFonts w:ascii="Calibri" w:hAnsi="Calibri" w:cs="Times New Roman"/>
      <w:i/>
      <w:iCs/>
      <w:sz w:val="24"/>
      <w:szCs w:val="24"/>
    </w:rPr>
  </w:style>
  <w:style w:type="character" w:customStyle="1" w:styleId="Heading9Char">
    <w:name w:val="Heading 9 Char"/>
    <w:basedOn w:val="Policepardfaut"/>
    <w:uiPriority w:val="99"/>
    <w:semiHidden/>
    <w:locked/>
    <w:rsid w:val="00AC4277"/>
    <w:rPr>
      <w:rFonts w:ascii="Cambria" w:hAnsi="Cambria" w:cs="Times New Roman"/>
    </w:rPr>
  </w:style>
  <w:style w:type="character" w:customStyle="1" w:styleId="Titre1Car">
    <w:name w:val="Titre 1 Car"/>
    <w:basedOn w:val="Policepardfaut"/>
    <w:link w:val="Titre1"/>
    <w:uiPriority w:val="99"/>
    <w:locked/>
    <w:rsid w:val="00C20BCB"/>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C20BCB"/>
    <w:rPr>
      <w:rFonts w:ascii="Cambria" w:hAnsi="Cambria" w:cs="Cambria"/>
      <w:b/>
      <w:bCs/>
      <w:i/>
      <w:iCs/>
      <w:sz w:val="28"/>
      <w:szCs w:val="28"/>
    </w:rPr>
  </w:style>
  <w:style w:type="character" w:customStyle="1" w:styleId="Titre3Car">
    <w:name w:val="Titre 3 Car"/>
    <w:basedOn w:val="Policepardfaut"/>
    <w:link w:val="Titre3"/>
    <w:uiPriority w:val="99"/>
    <w:semiHidden/>
    <w:locked/>
    <w:rsid w:val="00C20BCB"/>
    <w:rPr>
      <w:rFonts w:ascii="Cambria" w:hAnsi="Cambria" w:cs="Cambria"/>
      <w:b/>
      <w:bCs/>
      <w:sz w:val="26"/>
      <w:szCs w:val="26"/>
    </w:rPr>
  </w:style>
  <w:style w:type="character" w:customStyle="1" w:styleId="Titre4Car">
    <w:name w:val="Titre 4 Car"/>
    <w:basedOn w:val="Policepardfaut"/>
    <w:link w:val="Titre4"/>
    <w:uiPriority w:val="99"/>
    <w:semiHidden/>
    <w:locked/>
    <w:rsid w:val="00C20BCB"/>
    <w:rPr>
      <w:rFonts w:ascii="Calibri" w:hAnsi="Calibri" w:cs="Calibri"/>
      <w:b/>
      <w:bCs/>
      <w:sz w:val="28"/>
      <w:szCs w:val="28"/>
    </w:rPr>
  </w:style>
  <w:style w:type="character" w:customStyle="1" w:styleId="Titre5Car">
    <w:name w:val="Titre 5 Car"/>
    <w:basedOn w:val="Policepardfaut"/>
    <w:link w:val="Titre5"/>
    <w:uiPriority w:val="99"/>
    <w:semiHidden/>
    <w:locked/>
    <w:rsid w:val="00C20BCB"/>
    <w:rPr>
      <w:rFonts w:ascii="Calibri" w:hAnsi="Calibri" w:cs="Calibri"/>
      <w:b/>
      <w:bCs/>
      <w:i/>
      <w:iCs/>
      <w:sz w:val="26"/>
      <w:szCs w:val="26"/>
    </w:rPr>
  </w:style>
  <w:style w:type="character" w:customStyle="1" w:styleId="Titre6Car">
    <w:name w:val="Titre 6 Car"/>
    <w:basedOn w:val="Policepardfaut"/>
    <w:link w:val="Titre6"/>
    <w:uiPriority w:val="99"/>
    <w:semiHidden/>
    <w:locked/>
    <w:rsid w:val="00C20BCB"/>
    <w:rPr>
      <w:rFonts w:ascii="Calibri" w:hAnsi="Calibri" w:cs="Calibri"/>
      <w:b/>
      <w:bCs/>
    </w:rPr>
  </w:style>
  <w:style w:type="character" w:customStyle="1" w:styleId="Titre7Car">
    <w:name w:val="Titre 7 Car"/>
    <w:basedOn w:val="Policepardfaut"/>
    <w:link w:val="Titre7"/>
    <w:uiPriority w:val="99"/>
    <w:semiHidden/>
    <w:locked/>
    <w:rsid w:val="00C20BCB"/>
    <w:rPr>
      <w:rFonts w:ascii="Calibri" w:hAnsi="Calibri" w:cs="Calibri"/>
      <w:sz w:val="24"/>
      <w:szCs w:val="24"/>
    </w:rPr>
  </w:style>
  <w:style w:type="character" w:customStyle="1" w:styleId="Titre8Car">
    <w:name w:val="Titre 8 Car"/>
    <w:basedOn w:val="Policepardfaut"/>
    <w:link w:val="Titre8"/>
    <w:uiPriority w:val="99"/>
    <w:semiHidden/>
    <w:locked/>
    <w:rsid w:val="00C20BCB"/>
    <w:rPr>
      <w:rFonts w:ascii="Calibri" w:hAnsi="Calibri" w:cs="Calibri"/>
      <w:i/>
      <w:iCs/>
      <w:sz w:val="24"/>
      <w:szCs w:val="24"/>
    </w:rPr>
  </w:style>
  <w:style w:type="character" w:customStyle="1" w:styleId="Titre9Car">
    <w:name w:val="Titre 9 Car"/>
    <w:basedOn w:val="Policepardfaut"/>
    <w:link w:val="Titre9"/>
    <w:uiPriority w:val="99"/>
    <w:semiHidden/>
    <w:locked/>
    <w:rsid w:val="00C20BCB"/>
    <w:rPr>
      <w:rFonts w:ascii="Cambria" w:hAnsi="Cambria" w:cs="Cambria"/>
    </w:rPr>
  </w:style>
  <w:style w:type="paragraph" w:styleId="Textedebulles">
    <w:name w:val="Balloon Text"/>
    <w:basedOn w:val="Normal"/>
    <w:link w:val="TextedebullesCar"/>
    <w:uiPriority w:val="99"/>
    <w:semiHidden/>
    <w:rsid w:val="0051341B"/>
    <w:rPr>
      <w:rFonts w:ascii="Tahoma" w:hAnsi="Tahoma" w:cs="Tahoma"/>
      <w:sz w:val="16"/>
      <w:szCs w:val="16"/>
    </w:rPr>
  </w:style>
  <w:style w:type="character" w:customStyle="1" w:styleId="BalloonTextChar">
    <w:name w:val="Balloon Text Char"/>
    <w:basedOn w:val="Policepardfaut"/>
    <w:uiPriority w:val="99"/>
    <w:semiHidden/>
    <w:locked/>
    <w:rsid w:val="00AC4277"/>
    <w:rPr>
      <w:rFonts w:cs="Times New Roman"/>
      <w:sz w:val="2"/>
    </w:rPr>
  </w:style>
  <w:style w:type="character" w:customStyle="1" w:styleId="TextedebullesCar">
    <w:name w:val="Texte de bulles Car"/>
    <w:basedOn w:val="Policepardfaut"/>
    <w:link w:val="Textedebulles"/>
    <w:uiPriority w:val="99"/>
    <w:semiHidden/>
    <w:locked/>
    <w:rsid w:val="00C20BCB"/>
    <w:rPr>
      <w:rFonts w:cs="Times New Roman"/>
      <w:sz w:val="2"/>
      <w:szCs w:val="2"/>
    </w:rPr>
  </w:style>
  <w:style w:type="paragraph" w:styleId="Corpsdetexte">
    <w:name w:val="Body Text"/>
    <w:basedOn w:val="Normal"/>
    <w:link w:val="CorpsdetexteCar"/>
    <w:uiPriority w:val="99"/>
    <w:rsid w:val="00026BCB"/>
    <w:pPr>
      <w:spacing w:after="220" w:line="220" w:lineRule="atLeast"/>
    </w:pPr>
  </w:style>
  <w:style w:type="character" w:customStyle="1" w:styleId="BodyTextChar">
    <w:name w:val="Body Text Char"/>
    <w:basedOn w:val="Policepardfaut"/>
    <w:uiPriority w:val="99"/>
    <w:semiHidden/>
    <w:locked/>
    <w:rsid w:val="00AC4277"/>
    <w:rPr>
      <w:rFonts w:cs="Times New Roman"/>
      <w:sz w:val="20"/>
      <w:szCs w:val="20"/>
    </w:rPr>
  </w:style>
  <w:style w:type="character" w:customStyle="1" w:styleId="CorpsdetexteCar">
    <w:name w:val="Corps de texte Car"/>
    <w:basedOn w:val="Policepardfaut"/>
    <w:link w:val="Corpsdetexte"/>
    <w:uiPriority w:val="99"/>
    <w:semiHidden/>
    <w:locked/>
    <w:rsid w:val="00C20BCB"/>
    <w:rPr>
      <w:rFonts w:cs="Times New Roman"/>
      <w:sz w:val="20"/>
      <w:szCs w:val="20"/>
    </w:rPr>
  </w:style>
  <w:style w:type="paragraph" w:styleId="Formuledepolitesse">
    <w:name w:val="Closing"/>
    <w:basedOn w:val="Normal"/>
    <w:link w:val="FormuledepolitesseCar"/>
    <w:uiPriority w:val="99"/>
    <w:rsid w:val="00026BCB"/>
    <w:pPr>
      <w:spacing w:line="220" w:lineRule="atLeast"/>
    </w:pPr>
  </w:style>
  <w:style w:type="character" w:customStyle="1" w:styleId="ClosingChar">
    <w:name w:val="Closing Char"/>
    <w:basedOn w:val="Policepardfaut"/>
    <w:uiPriority w:val="99"/>
    <w:semiHidden/>
    <w:locked/>
    <w:rsid w:val="00AC4277"/>
    <w:rPr>
      <w:rFonts w:cs="Times New Roman"/>
      <w:sz w:val="20"/>
      <w:szCs w:val="20"/>
    </w:rPr>
  </w:style>
  <w:style w:type="character" w:customStyle="1" w:styleId="FormuledepolitesseCar">
    <w:name w:val="Formule de politesse Car"/>
    <w:basedOn w:val="Policepardfaut"/>
    <w:link w:val="Formuledepolitesse"/>
    <w:uiPriority w:val="99"/>
    <w:semiHidden/>
    <w:locked/>
    <w:rsid w:val="00C20BCB"/>
    <w:rPr>
      <w:rFonts w:cs="Times New Roman"/>
      <w:sz w:val="20"/>
      <w:szCs w:val="20"/>
    </w:rPr>
  </w:style>
  <w:style w:type="paragraph" w:customStyle="1" w:styleId="Nomdesocit">
    <w:name w:val="Nom de société"/>
    <w:basedOn w:val="Normal"/>
    <w:uiPriority w:val="99"/>
    <w:rsid w:val="00026BCB"/>
    <w:pPr>
      <w:keepLines/>
      <w:spacing w:line="200" w:lineRule="atLeast"/>
      <w:ind w:left="0" w:right="-115"/>
    </w:pPr>
    <w:rPr>
      <w:sz w:val="16"/>
      <w:szCs w:val="16"/>
    </w:rPr>
  </w:style>
  <w:style w:type="paragraph" w:customStyle="1" w:styleId="tiquettededocument">
    <w:name w:val="Étiquette de document"/>
    <w:next w:val="Normal"/>
    <w:uiPriority w:val="99"/>
    <w:rsid w:val="00026BCB"/>
    <w:pPr>
      <w:spacing w:before="140" w:after="540" w:line="600" w:lineRule="atLeast"/>
      <w:ind w:left="840"/>
    </w:pPr>
    <w:rPr>
      <w:spacing w:val="-38"/>
      <w:sz w:val="60"/>
      <w:szCs w:val="60"/>
      <w:lang w:eastAsia="en-US"/>
    </w:rPr>
  </w:style>
  <w:style w:type="paragraph" w:customStyle="1" w:styleId="Picejointe">
    <w:name w:val="Pièce jointe"/>
    <w:basedOn w:val="Corpsdetexte"/>
    <w:next w:val="Normal"/>
    <w:uiPriority w:val="99"/>
    <w:rsid w:val="00026BCB"/>
    <w:pPr>
      <w:keepLines/>
      <w:spacing w:before="220"/>
    </w:pPr>
  </w:style>
  <w:style w:type="paragraph" w:customStyle="1" w:styleId="En-tteBase">
    <w:name w:val="En-tête (Base)"/>
    <w:basedOn w:val="Normal"/>
    <w:uiPriority w:val="99"/>
    <w:rsid w:val="00026BCB"/>
    <w:pPr>
      <w:keepLines/>
      <w:tabs>
        <w:tab w:val="left" w:pos="-1080"/>
        <w:tab w:val="center" w:pos="4320"/>
        <w:tab w:val="right" w:pos="9480"/>
      </w:tabs>
      <w:ind w:left="-1080" w:right="-840"/>
    </w:pPr>
    <w:rPr>
      <w:rFonts w:ascii="Arial" w:hAnsi="Arial" w:cs="Arial"/>
    </w:rPr>
  </w:style>
  <w:style w:type="paragraph" w:styleId="Pieddepage">
    <w:name w:val="footer"/>
    <w:basedOn w:val="En-tteBase"/>
    <w:link w:val="PieddepageCar"/>
    <w:uiPriority w:val="99"/>
    <w:rsid w:val="00026BCB"/>
    <w:pPr>
      <w:spacing w:before="420"/>
      <w:ind w:right="-1080"/>
    </w:pPr>
    <w:rPr>
      <w:b/>
      <w:bCs/>
    </w:rPr>
  </w:style>
  <w:style w:type="character" w:customStyle="1" w:styleId="FooterChar">
    <w:name w:val="Footer Char"/>
    <w:basedOn w:val="Policepardfaut"/>
    <w:uiPriority w:val="99"/>
    <w:semiHidden/>
    <w:locked/>
    <w:rsid w:val="00AC4277"/>
    <w:rPr>
      <w:rFonts w:cs="Times New Roman"/>
      <w:sz w:val="20"/>
      <w:szCs w:val="20"/>
    </w:rPr>
  </w:style>
  <w:style w:type="character" w:customStyle="1" w:styleId="PieddepageCar">
    <w:name w:val="Pied de page Car"/>
    <w:basedOn w:val="Policepardfaut"/>
    <w:link w:val="Pieddepage"/>
    <w:uiPriority w:val="99"/>
    <w:semiHidden/>
    <w:locked/>
    <w:rsid w:val="00C20BCB"/>
    <w:rPr>
      <w:rFonts w:cs="Times New Roman"/>
      <w:sz w:val="20"/>
      <w:szCs w:val="20"/>
    </w:rPr>
  </w:style>
  <w:style w:type="paragraph" w:styleId="En-tte">
    <w:name w:val="header"/>
    <w:basedOn w:val="En-tteBase"/>
    <w:link w:val="En-tteCar"/>
    <w:uiPriority w:val="99"/>
    <w:rsid w:val="00026BCB"/>
    <w:pPr>
      <w:ind w:right="-1080"/>
    </w:pPr>
    <w:rPr>
      <w:i/>
      <w:iCs/>
    </w:rPr>
  </w:style>
  <w:style w:type="character" w:customStyle="1" w:styleId="HeaderChar">
    <w:name w:val="Header Char"/>
    <w:basedOn w:val="Policepardfaut"/>
    <w:uiPriority w:val="99"/>
    <w:semiHidden/>
    <w:locked/>
    <w:rsid w:val="00AC4277"/>
    <w:rPr>
      <w:rFonts w:cs="Times New Roman"/>
      <w:sz w:val="20"/>
      <w:szCs w:val="20"/>
    </w:rPr>
  </w:style>
  <w:style w:type="character" w:customStyle="1" w:styleId="En-tteCar">
    <w:name w:val="En-tête Car"/>
    <w:basedOn w:val="Policepardfaut"/>
    <w:link w:val="En-tte"/>
    <w:uiPriority w:val="99"/>
    <w:semiHidden/>
    <w:locked/>
    <w:rsid w:val="00C20BCB"/>
    <w:rPr>
      <w:rFonts w:cs="Times New Roman"/>
      <w:sz w:val="20"/>
      <w:szCs w:val="20"/>
    </w:rPr>
  </w:style>
  <w:style w:type="paragraph" w:customStyle="1" w:styleId="TitreBase">
    <w:name w:val="Titre Base"/>
    <w:basedOn w:val="Corpsdetexte"/>
    <w:next w:val="Corpsdetexte"/>
    <w:uiPriority w:val="99"/>
    <w:rsid w:val="00026BCB"/>
    <w:pPr>
      <w:keepNext/>
      <w:keepLines/>
      <w:spacing w:after="0"/>
    </w:pPr>
    <w:rPr>
      <w:rFonts w:ascii="Arial" w:hAnsi="Arial" w:cs="Arial"/>
      <w:spacing w:val="-10"/>
      <w:kern w:val="28"/>
      <w:sz w:val="18"/>
      <w:szCs w:val="18"/>
    </w:rPr>
  </w:style>
  <w:style w:type="paragraph" w:styleId="En-ttedemessage">
    <w:name w:val="Message Header"/>
    <w:basedOn w:val="Corpsdetexte"/>
    <w:link w:val="En-ttedemessageCar"/>
    <w:uiPriority w:val="99"/>
    <w:rsid w:val="00026BCB"/>
    <w:pPr>
      <w:keepLines/>
      <w:spacing w:after="0" w:line="415" w:lineRule="atLeast"/>
      <w:ind w:left="1560" w:hanging="720"/>
    </w:pPr>
  </w:style>
  <w:style w:type="character" w:customStyle="1" w:styleId="MessageHeaderChar">
    <w:name w:val="Message Header Char"/>
    <w:basedOn w:val="Policepardfaut"/>
    <w:uiPriority w:val="99"/>
    <w:semiHidden/>
    <w:locked/>
    <w:rsid w:val="00AC4277"/>
    <w:rPr>
      <w:rFonts w:ascii="Cambria" w:hAnsi="Cambria" w:cs="Times New Roman"/>
      <w:sz w:val="24"/>
      <w:szCs w:val="24"/>
      <w:shd w:val="pct20" w:color="auto" w:fill="auto"/>
    </w:rPr>
  </w:style>
  <w:style w:type="character" w:customStyle="1" w:styleId="En-ttedemessageCar">
    <w:name w:val="En-tête de message Car"/>
    <w:basedOn w:val="Policepardfaut"/>
    <w:link w:val="En-ttedemessage"/>
    <w:uiPriority w:val="99"/>
    <w:semiHidden/>
    <w:locked/>
    <w:rsid w:val="00C20BCB"/>
    <w:rPr>
      <w:rFonts w:ascii="Cambria" w:hAnsi="Cambria" w:cs="Cambria"/>
      <w:sz w:val="24"/>
      <w:szCs w:val="24"/>
      <w:shd w:val="pct20" w:color="auto" w:fill="auto"/>
    </w:rPr>
  </w:style>
  <w:style w:type="paragraph" w:customStyle="1" w:styleId="En-ttedemessagePremier">
    <w:name w:val="En-tête de message (Premier)"/>
    <w:basedOn w:val="En-ttedemessage"/>
    <w:next w:val="En-ttedemessage"/>
    <w:uiPriority w:val="99"/>
    <w:rsid w:val="00026BCB"/>
  </w:style>
  <w:style w:type="character" w:customStyle="1" w:styleId="En-ttedemessagetiquette">
    <w:name w:val="En-tête de message (Étiquette)"/>
    <w:uiPriority w:val="99"/>
    <w:rsid w:val="00026BCB"/>
    <w:rPr>
      <w:rFonts w:ascii="Arial" w:hAnsi="Arial"/>
      <w:b/>
      <w:spacing w:val="-4"/>
      <w:sz w:val="18"/>
      <w:vertAlign w:val="baseline"/>
    </w:rPr>
  </w:style>
  <w:style w:type="paragraph" w:customStyle="1" w:styleId="En-ttedemessageDernier">
    <w:name w:val="En-tête de message (Dernier)"/>
    <w:basedOn w:val="En-ttedemessage"/>
    <w:next w:val="Corpsdetexte"/>
    <w:uiPriority w:val="99"/>
    <w:rsid w:val="00026BCB"/>
    <w:pPr>
      <w:pBdr>
        <w:bottom w:val="single" w:sz="6" w:space="22" w:color="auto"/>
      </w:pBdr>
      <w:spacing w:after="400"/>
    </w:pPr>
  </w:style>
  <w:style w:type="paragraph" w:styleId="Retraitnormal">
    <w:name w:val="Normal Indent"/>
    <w:basedOn w:val="Normal"/>
    <w:uiPriority w:val="99"/>
    <w:rsid w:val="00026BCB"/>
    <w:pPr>
      <w:ind w:left="1440"/>
    </w:pPr>
  </w:style>
  <w:style w:type="character" w:styleId="Numrodepage">
    <w:name w:val="page number"/>
    <w:basedOn w:val="Policepardfaut"/>
    <w:uiPriority w:val="99"/>
    <w:rsid w:val="00026BCB"/>
    <w:rPr>
      <w:rFonts w:cs="Times New Roman"/>
    </w:rPr>
  </w:style>
  <w:style w:type="paragraph" w:customStyle="1" w:styleId="AdresseExp">
    <w:name w:val="Adresse Exp."/>
    <w:basedOn w:val="Normal"/>
    <w:uiPriority w:val="99"/>
    <w:rsid w:val="00026BCB"/>
    <w:pPr>
      <w:keepLines/>
      <w:spacing w:line="200" w:lineRule="atLeast"/>
      <w:ind w:left="0" w:right="-120"/>
    </w:pPr>
    <w:rPr>
      <w:sz w:val="16"/>
      <w:szCs w:val="16"/>
    </w:rPr>
  </w:style>
  <w:style w:type="paragraph" w:styleId="Signature">
    <w:name w:val="Signature"/>
    <w:basedOn w:val="Corpsdetexte"/>
    <w:link w:val="SignatureCar"/>
    <w:uiPriority w:val="99"/>
    <w:rsid w:val="00026BCB"/>
    <w:pPr>
      <w:keepNext/>
      <w:keepLines/>
      <w:spacing w:before="660" w:after="0"/>
    </w:pPr>
  </w:style>
  <w:style w:type="character" w:customStyle="1" w:styleId="SignatureChar">
    <w:name w:val="Signature Char"/>
    <w:basedOn w:val="Policepardfaut"/>
    <w:uiPriority w:val="99"/>
    <w:semiHidden/>
    <w:locked/>
    <w:rsid w:val="00AC4277"/>
    <w:rPr>
      <w:rFonts w:cs="Times New Roman"/>
      <w:sz w:val="20"/>
      <w:szCs w:val="20"/>
    </w:rPr>
  </w:style>
  <w:style w:type="character" w:customStyle="1" w:styleId="SignatureCar">
    <w:name w:val="Signature Car"/>
    <w:basedOn w:val="Policepardfaut"/>
    <w:link w:val="Signature"/>
    <w:uiPriority w:val="99"/>
    <w:semiHidden/>
    <w:locked/>
    <w:rsid w:val="00C20BCB"/>
    <w:rPr>
      <w:rFonts w:cs="Times New Roman"/>
      <w:sz w:val="20"/>
      <w:szCs w:val="20"/>
    </w:rPr>
  </w:style>
  <w:style w:type="paragraph" w:customStyle="1" w:styleId="Fonction">
    <w:name w:val="Fonction"/>
    <w:basedOn w:val="Signature"/>
    <w:next w:val="Normal"/>
    <w:uiPriority w:val="99"/>
    <w:rsid w:val="00026BCB"/>
    <w:pPr>
      <w:spacing w:before="0"/>
    </w:pPr>
  </w:style>
  <w:style w:type="paragraph" w:customStyle="1" w:styleId="SignatureNom">
    <w:name w:val="Signature (Nom)"/>
    <w:basedOn w:val="Signature"/>
    <w:next w:val="Fonction"/>
    <w:uiPriority w:val="99"/>
    <w:rsid w:val="00026BCB"/>
    <w:pPr>
      <w:spacing w:before="720"/>
    </w:pPr>
  </w:style>
  <w:style w:type="paragraph" w:customStyle="1" w:styleId="Slogan">
    <w:name w:val="Slogan"/>
    <w:basedOn w:val="Normal"/>
    <w:uiPriority w:val="99"/>
    <w:rsid w:val="00026BCB"/>
    <w:pPr>
      <w:framePr w:w="5170" w:h="1800" w:hSpace="187" w:vSpace="187" w:wrap="notBeside" w:vAnchor="page" w:hAnchor="page" w:x="966" w:yAlign="bottom" w:anchorLock="1"/>
      <w:ind w:left="0"/>
    </w:pPr>
    <w:rPr>
      <w:rFonts w:ascii="Impact" w:hAnsi="Impact" w:cs="Impact"/>
      <w:caps/>
      <w:color w:val="DFDFDF"/>
      <w:spacing w:val="20"/>
      <w:sz w:val="48"/>
      <w:szCs w:val="48"/>
    </w:rPr>
  </w:style>
  <w:style w:type="character" w:styleId="Accentuation">
    <w:name w:val="Emphasis"/>
    <w:basedOn w:val="Policepardfaut"/>
    <w:uiPriority w:val="99"/>
    <w:qFormat/>
    <w:rsid w:val="00026BCB"/>
    <w:rPr>
      <w:rFonts w:cs="Times New Roman"/>
      <w:i/>
      <w:iCs/>
    </w:rPr>
  </w:style>
  <w:style w:type="character" w:styleId="AcronymeHTML">
    <w:name w:val="HTML Acronym"/>
    <w:basedOn w:val="Policepardfaut"/>
    <w:uiPriority w:val="99"/>
    <w:rsid w:val="00026BCB"/>
    <w:rPr>
      <w:rFonts w:cs="Times New Roman"/>
    </w:rPr>
  </w:style>
  <w:style w:type="paragraph" w:styleId="Adressedestinataire">
    <w:name w:val="envelope address"/>
    <w:basedOn w:val="Normal"/>
    <w:uiPriority w:val="99"/>
    <w:rsid w:val="00026BCB"/>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uiPriority w:val="99"/>
    <w:rsid w:val="00026BCB"/>
    <w:rPr>
      <w:rFonts w:ascii="Arial" w:hAnsi="Arial" w:cs="Arial"/>
    </w:rPr>
  </w:style>
  <w:style w:type="paragraph" w:styleId="AdresseHTML">
    <w:name w:val="HTML Address"/>
    <w:basedOn w:val="Normal"/>
    <w:link w:val="AdresseHTMLCar"/>
    <w:uiPriority w:val="99"/>
    <w:rsid w:val="00026BCB"/>
    <w:rPr>
      <w:i/>
      <w:iCs/>
    </w:rPr>
  </w:style>
  <w:style w:type="character" w:customStyle="1" w:styleId="HTMLAddressChar">
    <w:name w:val="HTML Address Char"/>
    <w:basedOn w:val="Policepardfaut"/>
    <w:uiPriority w:val="99"/>
    <w:semiHidden/>
    <w:locked/>
    <w:rsid w:val="00AC4277"/>
    <w:rPr>
      <w:rFonts w:cs="Times New Roman"/>
      <w:i/>
      <w:iCs/>
      <w:sz w:val="20"/>
      <w:szCs w:val="20"/>
    </w:rPr>
  </w:style>
  <w:style w:type="character" w:customStyle="1" w:styleId="AdresseHTMLCar">
    <w:name w:val="Adresse HTML Car"/>
    <w:basedOn w:val="Policepardfaut"/>
    <w:link w:val="AdresseHTML"/>
    <w:uiPriority w:val="99"/>
    <w:semiHidden/>
    <w:locked/>
    <w:rsid w:val="00C20BCB"/>
    <w:rPr>
      <w:rFonts w:cs="Times New Roman"/>
      <w:i/>
      <w:iCs/>
      <w:sz w:val="20"/>
      <w:szCs w:val="20"/>
    </w:rPr>
  </w:style>
  <w:style w:type="character" w:styleId="Appeldenotedefin">
    <w:name w:val="endnote reference"/>
    <w:basedOn w:val="Policepardfaut"/>
    <w:uiPriority w:val="99"/>
    <w:semiHidden/>
    <w:rsid w:val="00026BCB"/>
    <w:rPr>
      <w:rFonts w:cs="Times New Roman"/>
      <w:vertAlign w:val="superscript"/>
    </w:rPr>
  </w:style>
  <w:style w:type="character" w:styleId="Appelnotedebasdep">
    <w:name w:val="footnote reference"/>
    <w:basedOn w:val="Policepardfaut"/>
    <w:uiPriority w:val="99"/>
    <w:semiHidden/>
    <w:rsid w:val="00026BCB"/>
    <w:rPr>
      <w:rFonts w:cs="Times New Roman"/>
      <w:vertAlign w:val="superscript"/>
    </w:rPr>
  </w:style>
  <w:style w:type="character" w:styleId="CitationHTML">
    <w:name w:val="HTML Cite"/>
    <w:basedOn w:val="Policepardfaut"/>
    <w:uiPriority w:val="99"/>
    <w:rsid w:val="00026BCB"/>
    <w:rPr>
      <w:rFonts w:cs="Times New Roman"/>
      <w:i/>
      <w:iCs/>
    </w:rPr>
  </w:style>
  <w:style w:type="character" w:styleId="ClavierHTML">
    <w:name w:val="HTML Keyboard"/>
    <w:basedOn w:val="Policepardfaut"/>
    <w:uiPriority w:val="99"/>
    <w:rsid w:val="00026BCB"/>
    <w:rPr>
      <w:rFonts w:ascii="Courier New" w:hAnsi="Courier New" w:cs="Courier New"/>
      <w:sz w:val="20"/>
      <w:szCs w:val="20"/>
    </w:rPr>
  </w:style>
  <w:style w:type="character" w:styleId="CodeHTML">
    <w:name w:val="HTML Code"/>
    <w:basedOn w:val="Policepardfaut"/>
    <w:uiPriority w:val="99"/>
    <w:rsid w:val="00026BCB"/>
    <w:rPr>
      <w:rFonts w:ascii="Courier New" w:hAnsi="Courier New" w:cs="Courier New"/>
      <w:sz w:val="20"/>
      <w:szCs w:val="20"/>
    </w:rPr>
  </w:style>
  <w:style w:type="paragraph" w:styleId="Commentaire">
    <w:name w:val="annotation text"/>
    <w:basedOn w:val="Normal"/>
    <w:link w:val="CommentaireCar"/>
    <w:uiPriority w:val="99"/>
    <w:semiHidden/>
    <w:rsid w:val="00026BCB"/>
  </w:style>
  <w:style w:type="character" w:customStyle="1" w:styleId="CommentTextChar">
    <w:name w:val="Comment Text Char"/>
    <w:basedOn w:val="Policepardfaut"/>
    <w:uiPriority w:val="99"/>
    <w:semiHidden/>
    <w:locked/>
    <w:rsid w:val="00AC4277"/>
    <w:rPr>
      <w:rFonts w:cs="Times New Roman"/>
      <w:sz w:val="20"/>
      <w:szCs w:val="20"/>
    </w:rPr>
  </w:style>
  <w:style w:type="character" w:customStyle="1" w:styleId="CommentaireCar">
    <w:name w:val="Commentaire Car"/>
    <w:basedOn w:val="Policepardfaut"/>
    <w:link w:val="Commentaire"/>
    <w:uiPriority w:val="99"/>
    <w:semiHidden/>
    <w:locked/>
    <w:rsid w:val="00FE43A6"/>
    <w:rPr>
      <w:rFonts w:cs="Times New Roman"/>
    </w:rPr>
  </w:style>
  <w:style w:type="paragraph" w:styleId="Corpsdetexte2">
    <w:name w:val="Body Text 2"/>
    <w:basedOn w:val="Normal"/>
    <w:link w:val="Corpsdetexte2Car"/>
    <w:uiPriority w:val="99"/>
    <w:rsid w:val="00026BCB"/>
    <w:pPr>
      <w:spacing w:after="120" w:line="480" w:lineRule="auto"/>
    </w:pPr>
  </w:style>
  <w:style w:type="character" w:customStyle="1" w:styleId="BodyText2Char">
    <w:name w:val="Body Text 2 Char"/>
    <w:basedOn w:val="Policepardfaut"/>
    <w:uiPriority w:val="99"/>
    <w:semiHidden/>
    <w:locked/>
    <w:rsid w:val="00AC4277"/>
    <w:rPr>
      <w:rFonts w:cs="Times New Roman"/>
      <w:sz w:val="20"/>
      <w:szCs w:val="20"/>
    </w:rPr>
  </w:style>
  <w:style w:type="character" w:customStyle="1" w:styleId="Corpsdetexte2Car">
    <w:name w:val="Corps de texte 2 Car"/>
    <w:basedOn w:val="Policepardfaut"/>
    <w:link w:val="Corpsdetexte2"/>
    <w:uiPriority w:val="99"/>
    <w:semiHidden/>
    <w:locked/>
    <w:rsid w:val="00C20BCB"/>
    <w:rPr>
      <w:rFonts w:cs="Times New Roman"/>
      <w:sz w:val="20"/>
      <w:szCs w:val="20"/>
    </w:rPr>
  </w:style>
  <w:style w:type="paragraph" w:styleId="Corpsdetexte3">
    <w:name w:val="Body Text 3"/>
    <w:basedOn w:val="Normal"/>
    <w:link w:val="Corpsdetexte3Car"/>
    <w:uiPriority w:val="99"/>
    <w:rsid w:val="00026BCB"/>
    <w:pPr>
      <w:spacing w:after="120"/>
    </w:pPr>
    <w:rPr>
      <w:sz w:val="16"/>
      <w:szCs w:val="16"/>
    </w:rPr>
  </w:style>
  <w:style w:type="character" w:customStyle="1" w:styleId="BodyText3Char">
    <w:name w:val="Body Text 3 Char"/>
    <w:basedOn w:val="Policepardfaut"/>
    <w:uiPriority w:val="99"/>
    <w:semiHidden/>
    <w:locked/>
    <w:rsid w:val="00AC4277"/>
    <w:rPr>
      <w:rFonts w:cs="Times New Roman"/>
      <w:sz w:val="16"/>
      <w:szCs w:val="16"/>
    </w:rPr>
  </w:style>
  <w:style w:type="character" w:customStyle="1" w:styleId="Corpsdetexte3Car">
    <w:name w:val="Corps de texte 3 Car"/>
    <w:basedOn w:val="Policepardfaut"/>
    <w:link w:val="Corpsdetexte3"/>
    <w:uiPriority w:val="99"/>
    <w:semiHidden/>
    <w:locked/>
    <w:rsid w:val="00C20BCB"/>
    <w:rPr>
      <w:rFonts w:cs="Times New Roman"/>
      <w:sz w:val="16"/>
      <w:szCs w:val="16"/>
    </w:rPr>
  </w:style>
  <w:style w:type="paragraph" w:styleId="Date">
    <w:name w:val="Date"/>
    <w:basedOn w:val="Normal"/>
    <w:next w:val="Normal"/>
    <w:link w:val="DateCar"/>
    <w:uiPriority w:val="99"/>
    <w:rsid w:val="00026BCB"/>
  </w:style>
  <w:style w:type="character" w:customStyle="1" w:styleId="DateChar">
    <w:name w:val="Date Char"/>
    <w:basedOn w:val="Policepardfaut"/>
    <w:uiPriority w:val="99"/>
    <w:semiHidden/>
    <w:locked/>
    <w:rsid w:val="00AC4277"/>
    <w:rPr>
      <w:rFonts w:cs="Times New Roman"/>
      <w:sz w:val="20"/>
      <w:szCs w:val="20"/>
    </w:rPr>
  </w:style>
  <w:style w:type="character" w:customStyle="1" w:styleId="DateCar">
    <w:name w:val="Date Car"/>
    <w:basedOn w:val="Policepardfaut"/>
    <w:link w:val="Date"/>
    <w:uiPriority w:val="99"/>
    <w:semiHidden/>
    <w:locked/>
    <w:rsid w:val="00C20BCB"/>
    <w:rPr>
      <w:rFonts w:cs="Times New Roman"/>
      <w:sz w:val="20"/>
      <w:szCs w:val="20"/>
    </w:rPr>
  </w:style>
  <w:style w:type="character" w:styleId="DfinitionHTML">
    <w:name w:val="HTML Definition"/>
    <w:basedOn w:val="Policepardfaut"/>
    <w:uiPriority w:val="99"/>
    <w:rsid w:val="00026BCB"/>
    <w:rPr>
      <w:rFonts w:cs="Times New Roman"/>
      <w:i/>
      <w:iCs/>
    </w:rPr>
  </w:style>
  <w:style w:type="character" w:styleId="lev">
    <w:name w:val="Strong"/>
    <w:basedOn w:val="Policepardfaut"/>
    <w:uiPriority w:val="99"/>
    <w:qFormat/>
    <w:rsid w:val="00026BCB"/>
    <w:rPr>
      <w:rFonts w:cs="Times New Roman"/>
      <w:b/>
      <w:bCs/>
    </w:rPr>
  </w:style>
  <w:style w:type="character" w:styleId="ExempleHTML">
    <w:name w:val="HTML Sample"/>
    <w:basedOn w:val="Policepardfaut"/>
    <w:uiPriority w:val="99"/>
    <w:rsid w:val="00026BCB"/>
    <w:rPr>
      <w:rFonts w:ascii="Courier New" w:hAnsi="Courier New" w:cs="Courier New"/>
    </w:rPr>
  </w:style>
  <w:style w:type="paragraph" w:styleId="Explorateurdedocuments">
    <w:name w:val="Document Map"/>
    <w:basedOn w:val="Normal"/>
    <w:link w:val="ExplorateurdedocumentsCar"/>
    <w:uiPriority w:val="99"/>
    <w:semiHidden/>
    <w:rsid w:val="00026BCB"/>
    <w:pPr>
      <w:shd w:val="clear" w:color="auto" w:fill="000080"/>
    </w:pPr>
    <w:rPr>
      <w:rFonts w:ascii="Tahoma" w:hAnsi="Tahoma" w:cs="Tahoma"/>
    </w:rPr>
  </w:style>
  <w:style w:type="character" w:customStyle="1" w:styleId="DocumentMapChar">
    <w:name w:val="Document Map Char"/>
    <w:basedOn w:val="Policepardfaut"/>
    <w:uiPriority w:val="99"/>
    <w:semiHidden/>
    <w:locked/>
    <w:rsid w:val="00AC4277"/>
    <w:rPr>
      <w:rFonts w:cs="Times New Roman"/>
      <w:sz w:val="2"/>
    </w:rPr>
  </w:style>
  <w:style w:type="character" w:customStyle="1" w:styleId="ExplorateurdedocumentsCar">
    <w:name w:val="Explorateur de documents Car"/>
    <w:basedOn w:val="Policepardfaut"/>
    <w:link w:val="Explorateurdedocuments"/>
    <w:uiPriority w:val="99"/>
    <w:semiHidden/>
    <w:locked/>
    <w:rsid w:val="00C20BCB"/>
    <w:rPr>
      <w:rFonts w:cs="Times New Roman"/>
      <w:sz w:val="2"/>
      <w:szCs w:val="2"/>
    </w:rPr>
  </w:style>
  <w:style w:type="paragraph" w:styleId="Index1">
    <w:name w:val="index 1"/>
    <w:basedOn w:val="Normal"/>
    <w:next w:val="Normal"/>
    <w:autoRedefine/>
    <w:uiPriority w:val="99"/>
    <w:semiHidden/>
    <w:rsid w:val="00026BCB"/>
    <w:pPr>
      <w:ind w:left="200" w:hanging="200"/>
    </w:pPr>
  </w:style>
  <w:style w:type="paragraph" w:styleId="Index2">
    <w:name w:val="index 2"/>
    <w:basedOn w:val="Normal"/>
    <w:next w:val="Normal"/>
    <w:autoRedefine/>
    <w:uiPriority w:val="99"/>
    <w:semiHidden/>
    <w:rsid w:val="00026BCB"/>
    <w:pPr>
      <w:ind w:left="400" w:hanging="200"/>
    </w:pPr>
  </w:style>
  <w:style w:type="paragraph" w:styleId="Index3">
    <w:name w:val="index 3"/>
    <w:basedOn w:val="Normal"/>
    <w:next w:val="Normal"/>
    <w:autoRedefine/>
    <w:uiPriority w:val="99"/>
    <w:semiHidden/>
    <w:rsid w:val="00026BCB"/>
    <w:pPr>
      <w:ind w:left="600" w:hanging="200"/>
    </w:pPr>
  </w:style>
  <w:style w:type="paragraph" w:styleId="Index4">
    <w:name w:val="index 4"/>
    <w:basedOn w:val="Normal"/>
    <w:next w:val="Normal"/>
    <w:autoRedefine/>
    <w:uiPriority w:val="99"/>
    <w:semiHidden/>
    <w:rsid w:val="00026BCB"/>
    <w:pPr>
      <w:ind w:left="800" w:hanging="200"/>
    </w:pPr>
  </w:style>
  <w:style w:type="paragraph" w:styleId="Index5">
    <w:name w:val="index 5"/>
    <w:basedOn w:val="Normal"/>
    <w:next w:val="Normal"/>
    <w:autoRedefine/>
    <w:uiPriority w:val="99"/>
    <w:semiHidden/>
    <w:rsid w:val="00026BCB"/>
    <w:pPr>
      <w:ind w:left="1000" w:hanging="200"/>
    </w:pPr>
  </w:style>
  <w:style w:type="paragraph" w:styleId="Index6">
    <w:name w:val="index 6"/>
    <w:basedOn w:val="Normal"/>
    <w:next w:val="Normal"/>
    <w:autoRedefine/>
    <w:uiPriority w:val="99"/>
    <w:semiHidden/>
    <w:rsid w:val="00026BCB"/>
    <w:pPr>
      <w:ind w:left="1200" w:hanging="200"/>
    </w:pPr>
  </w:style>
  <w:style w:type="paragraph" w:styleId="Index7">
    <w:name w:val="index 7"/>
    <w:basedOn w:val="Normal"/>
    <w:next w:val="Normal"/>
    <w:autoRedefine/>
    <w:uiPriority w:val="99"/>
    <w:semiHidden/>
    <w:rsid w:val="00026BCB"/>
    <w:pPr>
      <w:ind w:left="1400" w:hanging="200"/>
    </w:pPr>
  </w:style>
  <w:style w:type="paragraph" w:styleId="Index8">
    <w:name w:val="index 8"/>
    <w:basedOn w:val="Normal"/>
    <w:next w:val="Normal"/>
    <w:autoRedefine/>
    <w:uiPriority w:val="99"/>
    <w:semiHidden/>
    <w:rsid w:val="00026BCB"/>
    <w:pPr>
      <w:ind w:left="1600" w:hanging="200"/>
    </w:pPr>
  </w:style>
  <w:style w:type="paragraph" w:styleId="Index9">
    <w:name w:val="index 9"/>
    <w:basedOn w:val="Normal"/>
    <w:next w:val="Normal"/>
    <w:autoRedefine/>
    <w:uiPriority w:val="99"/>
    <w:semiHidden/>
    <w:rsid w:val="00026BCB"/>
    <w:pPr>
      <w:ind w:left="1800" w:hanging="200"/>
    </w:pPr>
  </w:style>
  <w:style w:type="paragraph" w:styleId="Lgende">
    <w:name w:val="caption"/>
    <w:basedOn w:val="Normal"/>
    <w:next w:val="Normal"/>
    <w:uiPriority w:val="99"/>
    <w:qFormat/>
    <w:rsid w:val="00026BCB"/>
    <w:pPr>
      <w:spacing w:before="120" w:after="120"/>
    </w:pPr>
    <w:rPr>
      <w:b/>
      <w:bCs/>
    </w:rPr>
  </w:style>
  <w:style w:type="character" w:styleId="Lienhypertexte">
    <w:name w:val="Hyperlink"/>
    <w:basedOn w:val="Policepardfaut"/>
    <w:uiPriority w:val="99"/>
    <w:rsid w:val="00026BCB"/>
    <w:rPr>
      <w:rFonts w:cs="Times New Roman"/>
      <w:color w:val="0000FF"/>
      <w:u w:val="single"/>
    </w:rPr>
  </w:style>
  <w:style w:type="character" w:styleId="Lienhypertextesuivivisit">
    <w:name w:val="FollowedHyperlink"/>
    <w:basedOn w:val="Policepardfaut"/>
    <w:uiPriority w:val="99"/>
    <w:rsid w:val="00026BCB"/>
    <w:rPr>
      <w:rFonts w:cs="Times New Roman"/>
      <w:color w:val="800080"/>
      <w:u w:val="single"/>
    </w:rPr>
  </w:style>
  <w:style w:type="paragraph" w:styleId="Liste">
    <w:name w:val="List"/>
    <w:basedOn w:val="Normal"/>
    <w:uiPriority w:val="99"/>
    <w:rsid w:val="00026BCB"/>
    <w:pPr>
      <w:ind w:left="283" w:hanging="283"/>
    </w:pPr>
  </w:style>
  <w:style w:type="paragraph" w:styleId="Liste2">
    <w:name w:val="List 2"/>
    <w:basedOn w:val="Normal"/>
    <w:uiPriority w:val="99"/>
    <w:rsid w:val="00026BCB"/>
    <w:pPr>
      <w:ind w:left="566" w:hanging="283"/>
    </w:pPr>
  </w:style>
  <w:style w:type="paragraph" w:styleId="Liste3">
    <w:name w:val="List 3"/>
    <w:basedOn w:val="Normal"/>
    <w:uiPriority w:val="99"/>
    <w:rsid w:val="00026BCB"/>
    <w:pPr>
      <w:ind w:left="849" w:hanging="283"/>
    </w:pPr>
  </w:style>
  <w:style w:type="paragraph" w:styleId="Liste4">
    <w:name w:val="List 4"/>
    <w:basedOn w:val="Normal"/>
    <w:uiPriority w:val="99"/>
    <w:rsid w:val="00026BCB"/>
    <w:pPr>
      <w:ind w:left="1132" w:hanging="283"/>
    </w:pPr>
  </w:style>
  <w:style w:type="paragraph" w:styleId="Liste5">
    <w:name w:val="List 5"/>
    <w:basedOn w:val="Normal"/>
    <w:uiPriority w:val="99"/>
    <w:rsid w:val="00026BCB"/>
    <w:pPr>
      <w:ind w:left="1415" w:hanging="283"/>
    </w:pPr>
  </w:style>
  <w:style w:type="paragraph" w:styleId="Listenumros">
    <w:name w:val="List Number"/>
    <w:basedOn w:val="Normal"/>
    <w:uiPriority w:val="99"/>
    <w:rsid w:val="00026BCB"/>
    <w:pPr>
      <w:numPr>
        <w:numId w:val="1"/>
      </w:numPr>
    </w:pPr>
  </w:style>
  <w:style w:type="paragraph" w:styleId="Listenumros2">
    <w:name w:val="List Number 2"/>
    <w:basedOn w:val="Normal"/>
    <w:uiPriority w:val="99"/>
    <w:rsid w:val="00026BCB"/>
    <w:pPr>
      <w:numPr>
        <w:numId w:val="2"/>
      </w:numPr>
    </w:pPr>
  </w:style>
  <w:style w:type="paragraph" w:styleId="Listenumros3">
    <w:name w:val="List Number 3"/>
    <w:basedOn w:val="Normal"/>
    <w:uiPriority w:val="99"/>
    <w:rsid w:val="00026BCB"/>
    <w:pPr>
      <w:numPr>
        <w:numId w:val="3"/>
      </w:numPr>
    </w:pPr>
  </w:style>
  <w:style w:type="paragraph" w:styleId="Listenumros4">
    <w:name w:val="List Number 4"/>
    <w:basedOn w:val="Normal"/>
    <w:uiPriority w:val="99"/>
    <w:rsid w:val="00026BCB"/>
    <w:pPr>
      <w:numPr>
        <w:numId w:val="4"/>
      </w:numPr>
    </w:pPr>
  </w:style>
  <w:style w:type="paragraph" w:styleId="Listenumros5">
    <w:name w:val="List Number 5"/>
    <w:basedOn w:val="Normal"/>
    <w:uiPriority w:val="99"/>
    <w:rsid w:val="00026BCB"/>
    <w:pPr>
      <w:numPr>
        <w:numId w:val="5"/>
      </w:numPr>
    </w:pPr>
  </w:style>
  <w:style w:type="paragraph" w:styleId="Listepuces">
    <w:name w:val="List Bullet"/>
    <w:basedOn w:val="Normal"/>
    <w:autoRedefine/>
    <w:uiPriority w:val="99"/>
    <w:rsid w:val="00026BCB"/>
    <w:pPr>
      <w:numPr>
        <w:numId w:val="6"/>
      </w:numPr>
    </w:pPr>
  </w:style>
  <w:style w:type="paragraph" w:styleId="Listepuces2">
    <w:name w:val="List Bullet 2"/>
    <w:basedOn w:val="Normal"/>
    <w:autoRedefine/>
    <w:uiPriority w:val="99"/>
    <w:rsid w:val="00026BCB"/>
    <w:pPr>
      <w:numPr>
        <w:numId w:val="7"/>
      </w:numPr>
    </w:pPr>
  </w:style>
  <w:style w:type="paragraph" w:styleId="Listepuces3">
    <w:name w:val="List Bullet 3"/>
    <w:basedOn w:val="Normal"/>
    <w:autoRedefine/>
    <w:uiPriority w:val="99"/>
    <w:rsid w:val="00026BCB"/>
    <w:pPr>
      <w:numPr>
        <w:numId w:val="8"/>
      </w:numPr>
    </w:pPr>
  </w:style>
  <w:style w:type="paragraph" w:styleId="Listepuces4">
    <w:name w:val="List Bullet 4"/>
    <w:basedOn w:val="Normal"/>
    <w:autoRedefine/>
    <w:uiPriority w:val="99"/>
    <w:rsid w:val="00026BCB"/>
    <w:pPr>
      <w:numPr>
        <w:numId w:val="9"/>
      </w:numPr>
    </w:pPr>
  </w:style>
  <w:style w:type="paragraph" w:styleId="Listepuces5">
    <w:name w:val="List Bullet 5"/>
    <w:basedOn w:val="Normal"/>
    <w:autoRedefine/>
    <w:uiPriority w:val="99"/>
    <w:rsid w:val="00026BCB"/>
    <w:pPr>
      <w:numPr>
        <w:numId w:val="10"/>
      </w:numPr>
    </w:pPr>
  </w:style>
  <w:style w:type="paragraph" w:styleId="Listecontinue">
    <w:name w:val="List Continue"/>
    <w:basedOn w:val="Normal"/>
    <w:uiPriority w:val="99"/>
    <w:rsid w:val="00026BCB"/>
    <w:pPr>
      <w:spacing w:after="120"/>
      <w:ind w:left="283"/>
    </w:pPr>
  </w:style>
  <w:style w:type="paragraph" w:styleId="Listecontinue2">
    <w:name w:val="List Continue 2"/>
    <w:basedOn w:val="Normal"/>
    <w:uiPriority w:val="99"/>
    <w:rsid w:val="00026BCB"/>
    <w:pPr>
      <w:spacing w:after="120"/>
      <w:ind w:left="566"/>
    </w:pPr>
  </w:style>
  <w:style w:type="paragraph" w:styleId="Listecontinue3">
    <w:name w:val="List Continue 3"/>
    <w:basedOn w:val="Normal"/>
    <w:uiPriority w:val="99"/>
    <w:rsid w:val="00026BCB"/>
    <w:pPr>
      <w:spacing w:after="120"/>
      <w:ind w:left="849"/>
    </w:pPr>
  </w:style>
  <w:style w:type="paragraph" w:styleId="Listecontinue4">
    <w:name w:val="List Continue 4"/>
    <w:basedOn w:val="Normal"/>
    <w:uiPriority w:val="99"/>
    <w:rsid w:val="00026BCB"/>
    <w:pPr>
      <w:spacing w:after="120"/>
      <w:ind w:left="1132"/>
    </w:pPr>
  </w:style>
  <w:style w:type="paragraph" w:styleId="Listecontinue5">
    <w:name w:val="List Continue 5"/>
    <w:basedOn w:val="Normal"/>
    <w:uiPriority w:val="99"/>
    <w:rsid w:val="00026BCB"/>
    <w:pPr>
      <w:spacing w:after="120"/>
      <w:ind w:left="1415"/>
    </w:pPr>
  </w:style>
  <w:style w:type="character" w:styleId="MachinecrireHTML">
    <w:name w:val="HTML Typewriter"/>
    <w:basedOn w:val="Policepardfaut"/>
    <w:uiPriority w:val="99"/>
    <w:rsid w:val="00026BCB"/>
    <w:rPr>
      <w:rFonts w:ascii="Courier New" w:hAnsi="Courier New" w:cs="Courier New"/>
      <w:sz w:val="20"/>
      <w:szCs w:val="20"/>
    </w:rPr>
  </w:style>
  <w:style w:type="character" w:styleId="Marquedecommentaire">
    <w:name w:val="annotation reference"/>
    <w:basedOn w:val="Policepardfaut"/>
    <w:uiPriority w:val="99"/>
    <w:semiHidden/>
    <w:rsid w:val="00026BCB"/>
    <w:rPr>
      <w:rFonts w:cs="Times New Roman"/>
      <w:sz w:val="16"/>
      <w:szCs w:val="16"/>
    </w:rPr>
  </w:style>
  <w:style w:type="paragraph" w:styleId="NormalWeb">
    <w:name w:val="Normal (Web)"/>
    <w:basedOn w:val="Normal"/>
    <w:uiPriority w:val="99"/>
    <w:rsid w:val="00026BCB"/>
    <w:rPr>
      <w:sz w:val="24"/>
      <w:szCs w:val="24"/>
    </w:rPr>
  </w:style>
  <w:style w:type="paragraph" w:styleId="Normalcentr">
    <w:name w:val="Block Text"/>
    <w:basedOn w:val="Normal"/>
    <w:uiPriority w:val="99"/>
    <w:rsid w:val="00026BCB"/>
    <w:pPr>
      <w:spacing w:after="120"/>
      <w:ind w:left="1440" w:right="1440"/>
    </w:pPr>
  </w:style>
  <w:style w:type="paragraph" w:styleId="Notedebasdepage">
    <w:name w:val="footnote text"/>
    <w:basedOn w:val="Normal"/>
    <w:link w:val="NotedebasdepageCar"/>
    <w:uiPriority w:val="99"/>
    <w:semiHidden/>
    <w:rsid w:val="00026BCB"/>
  </w:style>
  <w:style w:type="character" w:customStyle="1" w:styleId="FootnoteTextChar">
    <w:name w:val="Footnote Text Char"/>
    <w:basedOn w:val="Policepardfaut"/>
    <w:uiPriority w:val="99"/>
    <w:semiHidden/>
    <w:locked/>
    <w:rsid w:val="00AC4277"/>
    <w:rPr>
      <w:rFonts w:cs="Times New Roman"/>
      <w:sz w:val="20"/>
      <w:szCs w:val="20"/>
    </w:rPr>
  </w:style>
  <w:style w:type="character" w:customStyle="1" w:styleId="NotedebasdepageCar">
    <w:name w:val="Note de bas de page Car"/>
    <w:basedOn w:val="Policepardfaut"/>
    <w:link w:val="Notedebasdepage"/>
    <w:uiPriority w:val="99"/>
    <w:semiHidden/>
    <w:locked/>
    <w:rsid w:val="00C20BCB"/>
    <w:rPr>
      <w:rFonts w:cs="Times New Roman"/>
      <w:sz w:val="20"/>
      <w:szCs w:val="20"/>
    </w:rPr>
  </w:style>
  <w:style w:type="paragraph" w:styleId="Notedefin">
    <w:name w:val="endnote text"/>
    <w:basedOn w:val="Normal"/>
    <w:link w:val="NotedefinCar"/>
    <w:uiPriority w:val="99"/>
    <w:semiHidden/>
    <w:rsid w:val="00026BCB"/>
  </w:style>
  <w:style w:type="character" w:customStyle="1" w:styleId="EndnoteTextChar">
    <w:name w:val="Endnote Text Char"/>
    <w:basedOn w:val="Policepardfaut"/>
    <w:uiPriority w:val="99"/>
    <w:semiHidden/>
    <w:locked/>
    <w:rsid w:val="00AC4277"/>
    <w:rPr>
      <w:rFonts w:cs="Times New Roman"/>
      <w:sz w:val="20"/>
      <w:szCs w:val="20"/>
    </w:rPr>
  </w:style>
  <w:style w:type="character" w:customStyle="1" w:styleId="NotedefinCar">
    <w:name w:val="Note de fin Car"/>
    <w:basedOn w:val="Policepardfaut"/>
    <w:link w:val="Notedefin"/>
    <w:uiPriority w:val="99"/>
    <w:semiHidden/>
    <w:locked/>
    <w:rsid w:val="00C20BCB"/>
    <w:rPr>
      <w:rFonts w:cs="Times New Roman"/>
      <w:sz w:val="20"/>
      <w:szCs w:val="20"/>
    </w:rPr>
  </w:style>
  <w:style w:type="character" w:styleId="Numrodeligne">
    <w:name w:val="line number"/>
    <w:basedOn w:val="Policepardfaut"/>
    <w:uiPriority w:val="99"/>
    <w:rsid w:val="00026BCB"/>
    <w:rPr>
      <w:rFonts w:cs="Times New Roman"/>
    </w:rPr>
  </w:style>
  <w:style w:type="paragraph" w:styleId="PrformatHTML">
    <w:name w:val="HTML Preformatted"/>
    <w:basedOn w:val="Normal"/>
    <w:link w:val="PrformatHTMLCar"/>
    <w:uiPriority w:val="99"/>
    <w:rsid w:val="00026BCB"/>
    <w:rPr>
      <w:rFonts w:ascii="Courier New" w:hAnsi="Courier New" w:cs="Courier New"/>
    </w:rPr>
  </w:style>
  <w:style w:type="character" w:customStyle="1" w:styleId="HTMLPreformattedChar">
    <w:name w:val="HTML Preformatted Char"/>
    <w:basedOn w:val="Policepardfaut"/>
    <w:uiPriority w:val="99"/>
    <w:semiHidden/>
    <w:locked/>
    <w:rsid w:val="00AC4277"/>
    <w:rPr>
      <w:rFonts w:ascii="Courier New" w:hAnsi="Courier New" w:cs="Courier New"/>
      <w:sz w:val="20"/>
      <w:szCs w:val="20"/>
    </w:rPr>
  </w:style>
  <w:style w:type="character" w:customStyle="1" w:styleId="PrformatHTMLCar">
    <w:name w:val="Préformaté HTML Car"/>
    <w:basedOn w:val="Policepardfaut"/>
    <w:link w:val="PrformatHTML"/>
    <w:uiPriority w:val="99"/>
    <w:semiHidden/>
    <w:locked/>
    <w:rsid w:val="00C20BCB"/>
    <w:rPr>
      <w:rFonts w:ascii="Courier New" w:hAnsi="Courier New" w:cs="Courier New"/>
      <w:sz w:val="20"/>
      <w:szCs w:val="20"/>
    </w:rPr>
  </w:style>
  <w:style w:type="paragraph" w:styleId="Retrait1religne">
    <w:name w:val="Body Text First Indent"/>
    <w:basedOn w:val="Corpsdetexte"/>
    <w:link w:val="Retrait1religneCar"/>
    <w:uiPriority w:val="99"/>
    <w:rsid w:val="00026BCB"/>
    <w:pPr>
      <w:spacing w:after="120" w:line="240" w:lineRule="auto"/>
      <w:ind w:firstLine="210"/>
    </w:pPr>
  </w:style>
  <w:style w:type="character" w:customStyle="1" w:styleId="BodyTextFirstIndentChar">
    <w:name w:val="Body Text First Indent Char"/>
    <w:basedOn w:val="CorpsdetexteCar"/>
    <w:uiPriority w:val="99"/>
    <w:semiHidden/>
    <w:locked/>
    <w:rsid w:val="00AC4277"/>
    <w:rPr>
      <w:rFonts w:cs="Times New Roman"/>
      <w:sz w:val="20"/>
      <w:szCs w:val="20"/>
    </w:rPr>
  </w:style>
  <w:style w:type="character" w:customStyle="1" w:styleId="Retrait1religneCar">
    <w:name w:val="Retrait 1re ligne Car"/>
    <w:basedOn w:val="CorpsdetexteCar"/>
    <w:link w:val="Retrait1religne"/>
    <w:uiPriority w:val="99"/>
    <w:semiHidden/>
    <w:locked/>
    <w:rsid w:val="00C20BCB"/>
    <w:rPr>
      <w:rFonts w:cs="Times New Roman"/>
      <w:sz w:val="20"/>
      <w:szCs w:val="20"/>
    </w:rPr>
  </w:style>
  <w:style w:type="paragraph" w:styleId="Retraitcorpsdetexte">
    <w:name w:val="Body Text Indent"/>
    <w:basedOn w:val="Normal"/>
    <w:link w:val="RetraitcorpsdetexteCar"/>
    <w:uiPriority w:val="99"/>
    <w:rsid w:val="00026BCB"/>
    <w:pPr>
      <w:spacing w:after="120"/>
      <w:ind w:left="283"/>
    </w:pPr>
  </w:style>
  <w:style w:type="character" w:customStyle="1" w:styleId="BodyTextIndentChar">
    <w:name w:val="Body Text Indent Char"/>
    <w:basedOn w:val="Policepardfaut"/>
    <w:uiPriority w:val="99"/>
    <w:semiHidden/>
    <w:locked/>
    <w:rsid w:val="00AC4277"/>
    <w:rPr>
      <w:rFonts w:cs="Times New Roman"/>
      <w:sz w:val="20"/>
      <w:szCs w:val="20"/>
    </w:rPr>
  </w:style>
  <w:style w:type="character" w:customStyle="1" w:styleId="RetraitcorpsdetexteCar">
    <w:name w:val="Retrait corps de texte Car"/>
    <w:basedOn w:val="Policepardfaut"/>
    <w:link w:val="Retraitcorpsdetexte"/>
    <w:uiPriority w:val="99"/>
    <w:semiHidden/>
    <w:locked/>
    <w:rsid w:val="00C20BCB"/>
    <w:rPr>
      <w:rFonts w:cs="Times New Roman"/>
      <w:sz w:val="20"/>
      <w:szCs w:val="20"/>
    </w:rPr>
  </w:style>
  <w:style w:type="paragraph" w:styleId="Retraitcorpsdetexte2">
    <w:name w:val="Body Text Indent 2"/>
    <w:basedOn w:val="Normal"/>
    <w:link w:val="Retraitcorpsdetexte2Car"/>
    <w:uiPriority w:val="99"/>
    <w:rsid w:val="00026BCB"/>
    <w:pPr>
      <w:spacing w:after="120" w:line="480" w:lineRule="auto"/>
      <w:ind w:left="283"/>
    </w:pPr>
  </w:style>
  <w:style w:type="character" w:customStyle="1" w:styleId="BodyTextIndent2Char">
    <w:name w:val="Body Text Indent 2 Char"/>
    <w:basedOn w:val="Policepardfaut"/>
    <w:uiPriority w:val="99"/>
    <w:semiHidden/>
    <w:locked/>
    <w:rsid w:val="00AC4277"/>
    <w:rPr>
      <w:rFonts w:cs="Times New Roman"/>
      <w:sz w:val="20"/>
      <w:szCs w:val="20"/>
    </w:rPr>
  </w:style>
  <w:style w:type="character" w:customStyle="1" w:styleId="Retraitcorpsdetexte2Car">
    <w:name w:val="Retrait corps de texte 2 Car"/>
    <w:basedOn w:val="Policepardfaut"/>
    <w:link w:val="Retraitcorpsdetexte2"/>
    <w:uiPriority w:val="99"/>
    <w:semiHidden/>
    <w:locked/>
    <w:rsid w:val="00C20BCB"/>
    <w:rPr>
      <w:rFonts w:cs="Times New Roman"/>
      <w:sz w:val="20"/>
      <w:szCs w:val="20"/>
    </w:rPr>
  </w:style>
  <w:style w:type="paragraph" w:styleId="Retraitcorpsdetexte3">
    <w:name w:val="Body Text Indent 3"/>
    <w:basedOn w:val="Normal"/>
    <w:link w:val="Retraitcorpsdetexte3Car"/>
    <w:uiPriority w:val="99"/>
    <w:rsid w:val="00026BCB"/>
    <w:pPr>
      <w:spacing w:after="120"/>
      <w:ind w:left="283"/>
    </w:pPr>
    <w:rPr>
      <w:sz w:val="16"/>
      <w:szCs w:val="16"/>
    </w:rPr>
  </w:style>
  <w:style w:type="character" w:customStyle="1" w:styleId="BodyTextIndent3Char">
    <w:name w:val="Body Text Indent 3 Char"/>
    <w:basedOn w:val="Policepardfaut"/>
    <w:uiPriority w:val="99"/>
    <w:semiHidden/>
    <w:locked/>
    <w:rsid w:val="00AC4277"/>
    <w:rPr>
      <w:rFonts w:cs="Times New Roman"/>
      <w:sz w:val="16"/>
      <w:szCs w:val="16"/>
    </w:rPr>
  </w:style>
  <w:style w:type="character" w:customStyle="1" w:styleId="Retraitcorpsdetexte3Car">
    <w:name w:val="Retrait corps de texte 3 Car"/>
    <w:basedOn w:val="Policepardfaut"/>
    <w:link w:val="Retraitcorpsdetexte3"/>
    <w:uiPriority w:val="99"/>
    <w:semiHidden/>
    <w:locked/>
    <w:rsid w:val="00C20BCB"/>
    <w:rPr>
      <w:rFonts w:cs="Times New Roman"/>
      <w:sz w:val="16"/>
      <w:szCs w:val="16"/>
    </w:rPr>
  </w:style>
  <w:style w:type="paragraph" w:styleId="Retraitcorpset1relig">
    <w:name w:val="Body Text First Indent 2"/>
    <w:basedOn w:val="Retraitcorpsdetexte"/>
    <w:link w:val="Retraitcorpset1religCar"/>
    <w:uiPriority w:val="99"/>
    <w:rsid w:val="00026BCB"/>
    <w:pPr>
      <w:ind w:firstLine="210"/>
    </w:pPr>
  </w:style>
  <w:style w:type="character" w:customStyle="1" w:styleId="BodyTextFirstIndent2Char">
    <w:name w:val="Body Text First Indent 2 Char"/>
    <w:basedOn w:val="RetraitcorpsdetexteCar"/>
    <w:uiPriority w:val="99"/>
    <w:semiHidden/>
    <w:locked/>
    <w:rsid w:val="00AC4277"/>
    <w:rPr>
      <w:rFonts w:cs="Times New Roman"/>
      <w:sz w:val="20"/>
      <w:szCs w:val="20"/>
    </w:rPr>
  </w:style>
  <w:style w:type="character" w:customStyle="1" w:styleId="Retraitcorpset1religCar">
    <w:name w:val="Retrait corps et 1re lig. Car"/>
    <w:basedOn w:val="RetraitcorpsdetexteCar"/>
    <w:link w:val="Retraitcorpset1relig"/>
    <w:uiPriority w:val="99"/>
    <w:semiHidden/>
    <w:locked/>
    <w:rsid w:val="00C20BCB"/>
    <w:rPr>
      <w:rFonts w:cs="Times New Roman"/>
      <w:sz w:val="20"/>
      <w:szCs w:val="20"/>
    </w:rPr>
  </w:style>
  <w:style w:type="paragraph" w:styleId="Salutations">
    <w:name w:val="Salutation"/>
    <w:basedOn w:val="Normal"/>
    <w:next w:val="Normal"/>
    <w:link w:val="SalutationsCar"/>
    <w:uiPriority w:val="99"/>
    <w:rsid w:val="00026BCB"/>
  </w:style>
  <w:style w:type="character" w:customStyle="1" w:styleId="SalutationChar">
    <w:name w:val="Salutation Char"/>
    <w:basedOn w:val="Policepardfaut"/>
    <w:uiPriority w:val="99"/>
    <w:semiHidden/>
    <w:locked/>
    <w:rsid w:val="00AC4277"/>
    <w:rPr>
      <w:rFonts w:cs="Times New Roman"/>
      <w:sz w:val="20"/>
      <w:szCs w:val="20"/>
    </w:rPr>
  </w:style>
  <w:style w:type="character" w:customStyle="1" w:styleId="SalutationsCar">
    <w:name w:val="Salutations Car"/>
    <w:basedOn w:val="Policepardfaut"/>
    <w:link w:val="Salutations"/>
    <w:uiPriority w:val="99"/>
    <w:semiHidden/>
    <w:locked/>
    <w:rsid w:val="00C20BCB"/>
    <w:rPr>
      <w:rFonts w:cs="Times New Roman"/>
      <w:sz w:val="20"/>
      <w:szCs w:val="20"/>
    </w:rPr>
  </w:style>
  <w:style w:type="paragraph" w:styleId="Signaturelectronique">
    <w:name w:val="E-mail Signature"/>
    <w:basedOn w:val="Normal"/>
    <w:link w:val="SignaturelectroniqueCar"/>
    <w:uiPriority w:val="99"/>
    <w:rsid w:val="00026BCB"/>
  </w:style>
  <w:style w:type="character" w:customStyle="1" w:styleId="E-mailSignatureChar">
    <w:name w:val="E-mail Signature Char"/>
    <w:basedOn w:val="Policepardfaut"/>
    <w:uiPriority w:val="99"/>
    <w:semiHidden/>
    <w:locked/>
    <w:rsid w:val="00AC4277"/>
    <w:rPr>
      <w:rFonts w:cs="Times New Roman"/>
      <w:sz w:val="20"/>
      <w:szCs w:val="20"/>
    </w:rPr>
  </w:style>
  <w:style w:type="character" w:customStyle="1" w:styleId="SignaturelectroniqueCar">
    <w:name w:val="Signature électronique Car"/>
    <w:basedOn w:val="Policepardfaut"/>
    <w:link w:val="Signaturelectronique"/>
    <w:uiPriority w:val="99"/>
    <w:semiHidden/>
    <w:locked/>
    <w:rsid w:val="00C20BCB"/>
    <w:rPr>
      <w:rFonts w:cs="Times New Roman"/>
      <w:sz w:val="20"/>
      <w:szCs w:val="20"/>
    </w:rPr>
  </w:style>
  <w:style w:type="paragraph" w:styleId="Sous-titre">
    <w:name w:val="Subtitle"/>
    <w:basedOn w:val="Normal"/>
    <w:link w:val="Sous-titreCar"/>
    <w:uiPriority w:val="99"/>
    <w:qFormat/>
    <w:rsid w:val="00026BCB"/>
    <w:pPr>
      <w:spacing w:after="60"/>
      <w:jc w:val="center"/>
      <w:outlineLvl w:val="1"/>
    </w:pPr>
    <w:rPr>
      <w:rFonts w:ascii="Arial" w:hAnsi="Arial" w:cs="Arial"/>
      <w:sz w:val="24"/>
      <w:szCs w:val="24"/>
    </w:rPr>
  </w:style>
  <w:style w:type="character" w:customStyle="1" w:styleId="SubtitleChar">
    <w:name w:val="Subtitle Char"/>
    <w:basedOn w:val="Policepardfaut"/>
    <w:uiPriority w:val="99"/>
    <w:locked/>
    <w:rsid w:val="00AC4277"/>
    <w:rPr>
      <w:rFonts w:ascii="Cambria" w:hAnsi="Cambria" w:cs="Times New Roman"/>
      <w:sz w:val="24"/>
      <w:szCs w:val="24"/>
    </w:rPr>
  </w:style>
  <w:style w:type="character" w:customStyle="1" w:styleId="Sous-titreCar">
    <w:name w:val="Sous-titre Car"/>
    <w:basedOn w:val="Policepardfaut"/>
    <w:link w:val="Sous-titre"/>
    <w:uiPriority w:val="99"/>
    <w:locked/>
    <w:rsid w:val="00C20BCB"/>
    <w:rPr>
      <w:rFonts w:ascii="Cambria" w:hAnsi="Cambria" w:cs="Cambria"/>
      <w:sz w:val="24"/>
      <w:szCs w:val="24"/>
    </w:rPr>
  </w:style>
  <w:style w:type="paragraph" w:styleId="Tabledesillustrations">
    <w:name w:val="table of figures"/>
    <w:basedOn w:val="Normal"/>
    <w:next w:val="Normal"/>
    <w:uiPriority w:val="99"/>
    <w:semiHidden/>
    <w:rsid w:val="00026BCB"/>
    <w:pPr>
      <w:ind w:left="400" w:hanging="400"/>
    </w:pPr>
  </w:style>
  <w:style w:type="paragraph" w:styleId="Tabledesrfrencesjuridiques">
    <w:name w:val="table of authorities"/>
    <w:basedOn w:val="Normal"/>
    <w:next w:val="Normal"/>
    <w:uiPriority w:val="99"/>
    <w:semiHidden/>
    <w:rsid w:val="00026BCB"/>
    <w:pPr>
      <w:ind w:left="200" w:hanging="200"/>
    </w:pPr>
  </w:style>
  <w:style w:type="paragraph" w:styleId="Textebrut">
    <w:name w:val="Plain Text"/>
    <w:basedOn w:val="Normal"/>
    <w:link w:val="TextebrutCar"/>
    <w:uiPriority w:val="99"/>
    <w:rsid w:val="00026BCB"/>
    <w:rPr>
      <w:rFonts w:ascii="Courier New" w:hAnsi="Courier New" w:cs="Courier New"/>
    </w:rPr>
  </w:style>
  <w:style w:type="character" w:customStyle="1" w:styleId="PlainTextChar">
    <w:name w:val="Plain Text Char"/>
    <w:basedOn w:val="Policepardfaut"/>
    <w:uiPriority w:val="99"/>
    <w:semiHidden/>
    <w:locked/>
    <w:rsid w:val="00AC4277"/>
    <w:rPr>
      <w:rFonts w:ascii="Courier New" w:hAnsi="Courier New" w:cs="Courier New"/>
      <w:sz w:val="20"/>
      <w:szCs w:val="20"/>
    </w:rPr>
  </w:style>
  <w:style w:type="character" w:customStyle="1" w:styleId="TextebrutCar">
    <w:name w:val="Texte brut Car"/>
    <w:basedOn w:val="Policepardfaut"/>
    <w:link w:val="Textebrut"/>
    <w:uiPriority w:val="99"/>
    <w:semiHidden/>
    <w:locked/>
    <w:rsid w:val="00C20BCB"/>
    <w:rPr>
      <w:rFonts w:ascii="Courier New" w:hAnsi="Courier New" w:cs="Courier New"/>
      <w:sz w:val="20"/>
      <w:szCs w:val="20"/>
    </w:rPr>
  </w:style>
  <w:style w:type="paragraph" w:styleId="Textedemacro">
    <w:name w:val="macro"/>
    <w:link w:val="TextedemacroCar"/>
    <w:uiPriority w:val="99"/>
    <w:semiHidden/>
    <w:rsid w:val="00026BCB"/>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Courier New"/>
      <w:sz w:val="20"/>
      <w:szCs w:val="20"/>
      <w:lang w:eastAsia="en-US"/>
    </w:rPr>
  </w:style>
  <w:style w:type="character" w:customStyle="1" w:styleId="MacroTextChar">
    <w:name w:val="Macro Text Char"/>
    <w:basedOn w:val="Policepardfaut"/>
    <w:uiPriority w:val="99"/>
    <w:semiHidden/>
    <w:locked/>
    <w:rsid w:val="00AC4277"/>
    <w:rPr>
      <w:rFonts w:ascii="Courier New" w:hAnsi="Courier New" w:cs="Courier New"/>
      <w:sz w:val="20"/>
      <w:szCs w:val="20"/>
    </w:rPr>
  </w:style>
  <w:style w:type="character" w:customStyle="1" w:styleId="TextedemacroCar">
    <w:name w:val="Texte de macro Car"/>
    <w:basedOn w:val="Policepardfaut"/>
    <w:link w:val="Textedemacro"/>
    <w:uiPriority w:val="99"/>
    <w:semiHidden/>
    <w:locked/>
    <w:rsid w:val="00C20BCB"/>
    <w:rPr>
      <w:rFonts w:ascii="Courier New" w:hAnsi="Courier New" w:cs="Courier New"/>
      <w:lang w:val="fr-FR" w:eastAsia="en-US" w:bidi="ar-SA"/>
    </w:rPr>
  </w:style>
  <w:style w:type="paragraph" w:styleId="Titre">
    <w:name w:val="Title"/>
    <w:basedOn w:val="Normal"/>
    <w:link w:val="TitreCar"/>
    <w:uiPriority w:val="99"/>
    <w:qFormat/>
    <w:rsid w:val="00026BCB"/>
    <w:pPr>
      <w:spacing w:before="240" w:after="60"/>
      <w:jc w:val="center"/>
      <w:outlineLvl w:val="0"/>
    </w:pPr>
    <w:rPr>
      <w:rFonts w:ascii="Arial" w:hAnsi="Arial" w:cs="Arial"/>
      <w:b/>
      <w:bCs/>
      <w:kern w:val="28"/>
      <w:sz w:val="32"/>
      <w:szCs w:val="32"/>
    </w:rPr>
  </w:style>
  <w:style w:type="character" w:customStyle="1" w:styleId="TitleChar">
    <w:name w:val="Title Char"/>
    <w:basedOn w:val="Policepardfaut"/>
    <w:uiPriority w:val="99"/>
    <w:locked/>
    <w:rsid w:val="00AC4277"/>
    <w:rPr>
      <w:rFonts w:ascii="Cambria" w:hAnsi="Cambria" w:cs="Times New Roman"/>
      <w:b/>
      <w:bCs/>
      <w:kern w:val="28"/>
      <w:sz w:val="32"/>
      <w:szCs w:val="32"/>
    </w:rPr>
  </w:style>
  <w:style w:type="character" w:customStyle="1" w:styleId="TitreCar">
    <w:name w:val="Titre Car"/>
    <w:basedOn w:val="Policepardfaut"/>
    <w:link w:val="Titre"/>
    <w:uiPriority w:val="99"/>
    <w:locked/>
    <w:rsid w:val="00C20BCB"/>
    <w:rPr>
      <w:rFonts w:ascii="Cambria" w:hAnsi="Cambria" w:cs="Cambria"/>
      <w:b/>
      <w:bCs/>
      <w:kern w:val="28"/>
      <w:sz w:val="32"/>
      <w:szCs w:val="32"/>
    </w:rPr>
  </w:style>
  <w:style w:type="paragraph" w:styleId="Titredenote">
    <w:name w:val="Note Heading"/>
    <w:basedOn w:val="Normal"/>
    <w:next w:val="Normal"/>
    <w:link w:val="TitredenoteCar"/>
    <w:uiPriority w:val="99"/>
    <w:rsid w:val="00026BCB"/>
  </w:style>
  <w:style w:type="character" w:customStyle="1" w:styleId="NoteHeadingChar">
    <w:name w:val="Note Heading Char"/>
    <w:basedOn w:val="Policepardfaut"/>
    <w:uiPriority w:val="99"/>
    <w:semiHidden/>
    <w:locked/>
    <w:rsid w:val="00AC4277"/>
    <w:rPr>
      <w:rFonts w:cs="Times New Roman"/>
      <w:sz w:val="20"/>
      <w:szCs w:val="20"/>
    </w:rPr>
  </w:style>
  <w:style w:type="character" w:customStyle="1" w:styleId="TitredenoteCar">
    <w:name w:val="Titre de note Car"/>
    <w:basedOn w:val="Policepardfaut"/>
    <w:link w:val="Titredenote"/>
    <w:uiPriority w:val="99"/>
    <w:semiHidden/>
    <w:locked/>
    <w:rsid w:val="00C20BCB"/>
    <w:rPr>
      <w:rFonts w:cs="Times New Roman"/>
      <w:sz w:val="20"/>
      <w:szCs w:val="20"/>
    </w:rPr>
  </w:style>
  <w:style w:type="paragraph" w:styleId="Titreindex">
    <w:name w:val="index heading"/>
    <w:basedOn w:val="Normal"/>
    <w:next w:val="Index1"/>
    <w:uiPriority w:val="99"/>
    <w:semiHidden/>
    <w:rsid w:val="00026BCB"/>
    <w:rPr>
      <w:rFonts w:ascii="Arial" w:hAnsi="Arial" w:cs="Arial"/>
      <w:b/>
      <w:bCs/>
    </w:rPr>
  </w:style>
  <w:style w:type="paragraph" w:styleId="TitreTR">
    <w:name w:val="toa heading"/>
    <w:basedOn w:val="Normal"/>
    <w:next w:val="Normal"/>
    <w:uiPriority w:val="99"/>
    <w:semiHidden/>
    <w:rsid w:val="00026BCB"/>
    <w:pPr>
      <w:spacing w:before="120"/>
    </w:pPr>
    <w:rPr>
      <w:rFonts w:ascii="Arial" w:hAnsi="Arial" w:cs="Arial"/>
      <w:b/>
      <w:bCs/>
      <w:sz w:val="24"/>
      <w:szCs w:val="24"/>
    </w:rPr>
  </w:style>
  <w:style w:type="paragraph" w:styleId="TM1">
    <w:name w:val="toc 1"/>
    <w:basedOn w:val="Normal"/>
    <w:next w:val="Normal"/>
    <w:autoRedefine/>
    <w:uiPriority w:val="99"/>
    <w:semiHidden/>
    <w:rsid w:val="00026BCB"/>
    <w:pPr>
      <w:ind w:left="0"/>
      <w:jc w:val="right"/>
    </w:pPr>
    <w:rPr>
      <w:b/>
      <w:bCs/>
    </w:rPr>
  </w:style>
  <w:style w:type="paragraph" w:styleId="TM2">
    <w:name w:val="toc 2"/>
    <w:basedOn w:val="Normal"/>
    <w:next w:val="Normal"/>
    <w:autoRedefine/>
    <w:uiPriority w:val="99"/>
    <w:semiHidden/>
    <w:rsid w:val="00026BCB"/>
    <w:pPr>
      <w:ind w:left="200"/>
    </w:pPr>
  </w:style>
  <w:style w:type="paragraph" w:styleId="TM3">
    <w:name w:val="toc 3"/>
    <w:basedOn w:val="Normal"/>
    <w:next w:val="Normal"/>
    <w:autoRedefine/>
    <w:uiPriority w:val="99"/>
    <w:semiHidden/>
    <w:rsid w:val="00026BCB"/>
    <w:pPr>
      <w:ind w:left="400"/>
    </w:pPr>
  </w:style>
  <w:style w:type="paragraph" w:styleId="TM4">
    <w:name w:val="toc 4"/>
    <w:basedOn w:val="Normal"/>
    <w:next w:val="Normal"/>
    <w:autoRedefine/>
    <w:uiPriority w:val="99"/>
    <w:semiHidden/>
    <w:rsid w:val="00026BCB"/>
    <w:pPr>
      <w:ind w:left="600"/>
    </w:pPr>
  </w:style>
  <w:style w:type="paragraph" w:styleId="TM5">
    <w:name w:val="toc 5"/>
    <w:basedOn w:val="Normal"/>
    <w:next w:val="Normal"/>
    <w:autoRedefine/>
    <w:uiPriority w:val="99"/>
    <w:semiHidden/>
    <w:rsid w:val="00026BCB"/>
    <w:pPr>
      <w:ind w:left="800"/>
    </w:pPr>
  </w:style>
  <w:style w:type="paragraph" w:styleId="TM6">
    <w:name w:val="toc 6"/>
    <w:basedOn w:val="Normal"/>
    <w:next w:val="Normal"/>
    <w:autoRedefine/>
    <w:uiPriority w:val="99"/>
    <w:semiHidden/>
    <w:rsid w:val="00026BCB"/>
    <w:pPr>
      <w:ind w:left="1000"/>
    </w:pPr>
  </w:style>
  <w:style w:type="paragraph" w:styleId="TM7">
    <w:name w:val="toc 7"/>
    <w:basedOn w:val="Normal"/>
    <w:next w:val="Normal"/>
    <w:autoRedefine/>
    <w:uiPriority w:val="99"/>
    <w:semiHidden/>
    <w:rsid w:val="00026BCB"/>
    <w:pPr>
      <w:ind w:left="1200"/>
    </w:pPr>
  </w:style>
  <w:style w:type="paragraph" w:styleId="TM8">
    <w:name w:val="toc 8"/>
    <w:basedOn w:val="Normal"/>
    <w:next w:val="Normal"/>
    <w:autoRedefine/>
    <w:uiPriority w:val="99"/>
    <w:semiHidden/>
    <w:rsid w:val="00026BCB"/>
    <w:pPr>
      <w:ind w:left="1400"/>
    </w:pPr>
  </w:style>
  <w:style w:type="paragraph" w:styleId="TM9">
    <w:name w:val="toc 9"/>
    <w:basedOn w:val="Normal"/>
    <w:next w:val="Normal"/>
    <w:autoRedefine/>
    <w:uiPriority w:val="99"/>
    <w:semiHidden/>
    <w:rsid w:val="00026BCB"/>
    <w:pPr>
      <w:ind w:left="1600"/>
    </w:pPr>
  </w:style>
  <w:style w:type="character" w:styleId="VariableHTML">
    <w:name w:val="HTML Variable"/>
    <w:basedOn w:val="Policepardfaut"/>
    <w:uiPriority w:val="99"/>
    <w:rsid w:val="00026BCB"/>
    <w:rPr>
      <w:rFonts w:cs="Times New Roman"/>
      <w:i/>
      <w:iCs/>
    </w:rPr>
  </w:style>
  <w:style w:type="paragraph" w:customStyle="1" w:styleId="Style2">
    <w:name w:val="Style2"/>
    <w:basedOn w:val="Titre6"/>
    <w:uiPriority w:val="99"/>
    <w:rsid w:val="00026BCB"/>
    <w:pPr>
      <w:keepNext/>
      <w:numPr>
        <w:ilvl w:val="1"/>
        <w:numId w:val="11"/>
      </w:numPr>
      <w:spacing w:before="0" w:after="0"/>
      <w:jc w:val="both"/>
    </w:pPr>
    <w:rPr>
      <w:rFonts w:ascii="Arial" w:hAnsi="Arial" w:cs="Arial"/>
      <w:sz w:val="28"/>
      <w:szCs w:val="28"/>
      <w:lang w:val="fr-BE"/>
    </w:rPr>
  </w:style>
  <w:style w:type="paragraph" w:customStyle="1" w:styleId="justifier">
    <w:name w:val="justifier"/>
    <w:basedOn w:val="Normal"/>
    <w:uiPriority w:val="99"/>
    <w:rsid w:val="00026BCB"/>
    <w:pPr>
      <w:spacing w:before="100" w:beforeAutospacing="1" w:after="100" w:afterAutospacing="1"/>
      <w:ind w:left="0"/>
      <w:jc w:val="both"/>
    </w:pPr>
    <w:rPr>
      <w:rFonts w:ascii="Arial" w:eastAsia="Arial Unicode MS" w:hAnsi="Arial" w:cs="Arial"/>
      <w:color w:val="000000"/>
      <w:sz w:val="24"/>
      <w:szCs w:val="24"/>
    </w:rPr>
  </w:style>
  <w:style w:type="character" w:customStyle="1" w:styleId="chapeau1">
    <w:name w:val="chapeau1"/>
    <w:basedOn w:val="Policepardfaut"/>
    <w:uiPriority w:val="99"/>
    <w:rsid w:val="00026BCB"/>
    <w:rPr>
      <w:rFonts w:cs="Times New Roman"/>
      <w:b/>
      <w:bCs/>
      <w:sz w:val="24"/>
      <w:szCs w:val="24"/>
    </w:rPr>
  </w:style>
  <w:style w:type="table" w:styleId="Grilledutableau">
    <w:name w:val="Table Grid"/>
    <w:basedOn w:val="TableauNormal"/>
    <w:uiPriority w:val="99"/>
    <w:rsid w:val="003B7E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73693"/>
    <w:pPr>
      <w:spacing w:after="200" w:line="276" w:lineRule="auto"/>
      <w:ind w:left="720"/>
    </w:pPr>
    <w:rPr>
      <w:rFonts w:ascii="Calibri" w:hAnsi="Calibri" w:cs="Calibri"/>
      <w:sz w:val="22"/>
      <w:szCs w:val="22"/>
      <w:lang w:eastAsia="en-US"/>
    </w:rPr>
  </w:style>
  <w:style w:type="paragraph" w:styleId="Objetducommentaire">
    <w:name w:val="annotation subject"/>
    <w:basedOn w:val="Commentaire"/>
    <w:next w:val="Commentaire"/>
    <w:link w:val="ObjetducommentaireCar"/>
    <w:uiPriority w:val="99"/>
    <w:semiHidden/>
    <w:rsid w:val="00FE43A6"/>
    <w:rPr>
      <w:b/>
      <w:bCs/>
    </w:rPr>
  </w:style>
  <w:style w:type="character" w:customStyle="1" w:styleId="CommentSubjectChar">
    <w:name w:val="Comment Subject Char"/>
    <w:basedOn w:val="CommentaireCar"/>
    <w:uiPriority w:val="99"/>
    <w:semiHidden/>
    <w:locked/>
    <w:rsid w:val="00AC4277"/>
    <w:rPr>
      <w:rFonts w:cs="Times New Roman"/>
      <w:b/>
      <w:bCs/>
      <w:sz w:val="20"/>
      <w:szCs w:val="20"/>
    </w:rPr>
  </w:style>
  <w:style w:type="character" w:customStyle="1" w:styleId="ObjetducommentaireCar">
    <w:name w:val="Objet du commentaire Car"/>
    <w:basedOn w:val="CommentaireCar"/>
    <w:link w:val="Objetducommentaire"/>
    <w:uiPriority w:val="99"/>
    <w:locked/>
    <w:rsid w:val="00FE43A6"/>
    <w:rPr>
      <w:rFonts w:cs="Times New Roman"/>
    </w:rPr>
  </w:style>
  <w:style w:type="paragraph" w:styleId="Rvision">
    <w:name w:val="Revision"/>
    <w:hidden/>
    <w:uiPriority w:val="99"/>
    <w:semiHidden/>
    <w:rsid w:val="00364AE2"/>
    <w:rPr>
      <w:sz w:val="20"/>
      <w:szCs w:val="20"/>
    </w:rPr>
  </w:style>
  <w:style w:type="character" w:customStyle="1" w:styleId="hps">
    <w:name w:val="hps"/>
    <w:basedOn w:val="Policepardfaut"/>
    <w:uiPriority w:val="99"/>
    <w:rsid w:val="00FA2DEF"/>
    <w:rPr>
      <w:rFonts w:cs="Times New Roman"/>
    </w:rPr>
  </w:style>
  <w:style w:type="character" w:customStyle="1" w:styleId="hpsatn">
    <w:name w:val="hps atn"/>
    <w:basedOn w:val="Policepardfaut"/>
    <w:uiPriority w:val="99"/>
    <w:rsid w:val="00FA2DEF"/>
    <w:rPr>
      <w:rFonts w:cs="Times New Roman"/>
    </w:rPr>
  </w:style>
  <w:style w:type="paragraph" w:customStyle="1" w:styleId="Default">
    <w:name w:val="Default"/>
    <w:rsid w:val="00CE473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6BCB"/>
    <w:pPr>
      <w:ind w:left="835"/>
    </w:pPr>
    <w:rPr>
      <w:sz w:val="20"/>
      <w:szCs w:val="20"/>
    </w:rPr>
  </w:style>
  <w:style w:type="paragraph" w:styleId="Titre1">
    <w:name w:val="heading 1"/>
    <w:basedOn w:val="Normal"/>
    <w:next w:val="Corpsdetexte"/>
    <w:link w:val="Titre1Car"/>
    <w:uiPriority w:val="99"/>
    <w:qFormat/>
    <w:rsid w:val="00026BCB"/>
    <w:pPr>
      <w:keepNext/>
      <w:keepLines/>
      <w:spacing w:after="240" w:line="200" w:lineRule="atLeast"/>
      <w:ind w:left="0"/>
      <w:outlineLvl w:val="0"/>
    </w:pPr>
    <w:rPr>
      <w:rFonts w:ascii="Arial" w:hAnsi="Arial" w:cs="Arial"/>
      <w:b/>
      <w:bCs/>
      <w:spacing w:val="-10"/>
      <w:kern w:val="28"/>
      <w:sz w:val="28"/>
      <w:szCs w:val="28"/>
    </w:rPr>
  </w:style>
  <w:style w:type="paragraph" w:styleId="Titre2">
    <w:name w:val="heading 2"/>
    <w:basedOn w:val="Normal"/>
    <w:next w:val="Corpsdetexte"/>
    <w:link w:val="Titre2Car"/>
    <w:uiPriority w:val="99"/>
    <w:qFormat/>
    <w:rsid w:val="00026BCB"/>
    <w:pPr>
      <w:keepNext/>
      <w:keepLines/>
      <w:spacing w:before="120" w:after="120" w:line="200" w:lineRule="atLeast"/>
      <w:ind w:left="0"/>
      <w:outlineLvl w:val="1"/>
    </w:pPr>
    <w:rPr>
      <w:rFonts w:ascii="Arial" w:hAnsi="Arial" w:cs="Arial"/>
      <w:spacing w:val="-10"/>
      <w:kern w:val="28"/>
    </w:rPr>
  </w:style>
  <w:style w:type="paragraph" w:styleId="Titre3">
    <w:name w:val="heading 3"/>
    <w:basedOn w:val="Normal"/>
    <w:next w:val="Corpsdetexte"/>
    <w:link w:val="Titre3Car"/>
    <w:uiPriority w:val="99"/>
    <w:qFormat/>
    <w:rsid w:val="00026BCB"/>
    <w:pPr>
      <w:keepNext/>
      <w:keepLines/>
      <w:spacing w:before="220" w:after="220" w:line="220" w:lineRule="atLeast"/>
      <w:outlineLvl w:val="2"/>
    </w:pPr>
    <w:rPr>
      <w:i/>
      <w:iCs/>
      <w:spacing w:val="-5"/>
      <w:kern w:val="28"/>
    </w:rPr>
  </w:style>
  <w:style w:type="paragraph" w:styleId="Titre4">
    <w:name w:val="heading 4"/>
    <w:basedOn w:val="Normal"/>
    <w:next w:val="Corpsdetexte"/>
    <w:link w:val="Titre4Car"/>
    <w:uiPriority w:val="99"/>
    <w:qFormat/>
    <w:rsid w:val="00026BCB"/>
    <w:pPr>
      <w:keepNext/>
      <w:keepLines/>
      <w:spacing w:line="220" w:lineRule="atLeast"/>
      <w:outlineLvl w:val="3"/>
    </w:pPr>
    <w:rPr>
      <w:i/>
      <w:iCs/>
      <w:spacing w:val="-2"/>
      <w:kern w:val="28"/>
    </w:rPr>
  </w:style>
  <w:style w:type="paragraph" w:styleId="Titre5">
    <w:name w:val="heading 5"/>
    <w:basedOn w:val="Normal"/>
    <w:next w:val="Corpsdetexte"/>
    <w:link w:val="Titre5Car"/>
    <w:uiPriority w:val="99"/>
    <w:qFormat/>
    <w:rsid w:val="00026BCB"/>
    <w:pPr>
      <w:keepNext/>
      <w:keepLines/>
      <w:spacing w:line="220" w:lineRule="atLeast"/>
      <w:ind w:left="1440"/>
      <w:outlineLvl w:val="4"/>
    </w:pPr>
    <w:rPr>
      <w:i/>
      <w:iCs/>
      <w:spacing w:val="-2"/>
      <w:kern w:val="28"/>
    </w:rPr>
  </w:style>
  <w:style w:type="paragraph" w:styleId="Titre6">
    <w:name w:val="heading 6"/>
    <w:basedOn w:val="Normal"/>
    <w:next w:val="Normal"/>
    <w:link w:val="Titre6Car"/>
    <w:uiPriority w:val="99"/>
    <w:qFormat/>
    <w:rsid w:val="00026BCB"/>
    <w:pPr>
      <w:spacing w:before="240" w:after="60"/>
      <w:outlineLvl w:val="5"/>
    </w:pPr>
    <w:rPr>
      <w:b/>
      <w:bCs/>
      <w:sz w:val="22"/>
      <w:szCs w:val="22"/>
    </w:rPr>
  </w:style>
  <w:style w:type="paragraph" w:styleId="Titre7">
    <w:name w:val="heading 7"/>
    <w:basedOn w:val="Normal"/>
    <w:next w:val="Normal"/>
    <w:link w:val="Titre7Car"/>
    <w:uiPriority w:val="99"/>
    <w:qFormat/>
    <w:rsid w:val="00026BCB"/>
    <w:pPr>
      <w:spacing w:before="240" w:after="60"/>
      <w:outlineLvl w:val="6"/>
    </w:pPr>
    <w:rPr>
      <w:sz w:val="24"/>
      <w:szCs w:val="24"/>
    </w:rPr>
  </w:style>
  <w:style w:type="paragraph" w:styleId="Titre8">
    <w:name w:val="heading 8"/>
    <w:basedOn w:val="Normal"/>
    <w:next w:val="Normal"/>
    <w:link w:val="Titre8Car"/>
    <w:uiPriority w:val="99"/>
    <w:qFormat/>
    <w:rsid w:val="00026BCB"/>
    <w:pPr>
      <w:spacing w:before="240" w:after="60"/>
      <w:outlineLvl w:val="7"/>
    </w:pPr>
    <w:rPr>
      <w:i/>
      <w:iCs/>
      <w:sz w:val="24"/>
      <w:szCs w:val="24"/>
    </w:rPr>
  </w:style>
  <w:style w:type="paragraph" w:styleId="Titre9">
    <w:name w:val="heading 9"/>
    <w:basedOn w:val="Normal"/>
    <w:next w:val="Normal"/>
    <w:link w:val="Titre9Car"/>
    <w:uiPriority w:val="99"/>
    <w:qFormat/>
    <w:rsid w:val="00026BC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9"/>
    <w:locked/>
    <w:rsid w:val="00AC4277"/>
    <w:rPr>
      <w:rFonts w:ascii="Cambria" w:hAnsi="Cambria" w:cs="Times New Roman"/>
      <w:b/>
      <w:bCs/>
      <w:kern w:val="32"/>
      <w:sz w:val="32"/>
      <w:szCs w:val="32"/>
    </w:rPr>
  </w:style>
  <w:style w:type="character" w:customStyle="1" w:styleId="Heading2Char">
    <w:name w:val="Heading 2 Char"/>
    <w:basedOn w:val="Policepardfaut"/>
    <w:uiPriority w:val="99"/>
    <w:semiHidden/>
    <w:locked/>
    <w:rsid w:val="00AC4277"/>
    <w:rPr>
      <w:rFonts w:ascii="Cambria" w:hAnsi="Cambria" w:cs="Times New Roman"/>
      <w:b/>
      <w:bCs/>
      <w:i/>
      <w:iCs/>
      <w:sz w:val="28"/>
      <w:szCs w:val="28"/>
    </w:rPr>
  </w:style>
  <w:style w:type="character" w:customStyle="1" w:styleId="Heading3Char">
    <w:name w:val="Heading 3 Char"/>
    <w:basedOn w:val="Policepardfaut"/>
    <w:uiPriority w:val="99"/>
    <w:semiHidden/>
    <w:locked/>
    <w:rsid w:val="00AC4277"/>
    <w:rPr>
      <w:rFonts w:ascii="Cambria" w:hAnsi="Cambria" w:cs="Times New Roman"/>
      <w:b/>
      <w:bCs/>
      <w:sz w:val="26"/>
      <w:szCs w:val="26"/>
    </w:rPr>
  </w:style>
  <w:style w:type="character" w:customStyle="1" w:styleId="Heading4Char">
    <w:name w:val="Heading 4 Char"/>
    <w:basedOn w:val="Policepardfaut"/>
    <w:uiPriority w:val="99"/>
    <w:semiHidden/>
    <w:locked/>
    <w:rsid w:val="00AC4277"/>
    <w:rPr>
      <w:rFonts w:ascii="Calibri" w:hAnsi="Calibri" w:cs="Times New Roman"/>
      <w:b/>
      <w:bCs/>
      <w:sz w:val="28"/>
      <w:szCs w:val="28"/>
    </w:rPr>
  </w:style>
  <w:style w:type="character" w:customStyle="1" w:styleId="Heading5Char">
    <w:name w:val="Heading 5 Char"/>
    <w:basedOn w:val="Policepardfaut"/>
    <w:uiPriority w:val="99"/>
    <w:semiHidden/>
    <w:locked/>
    <w:rsid w:val="00AC4277"/>
    <w:rPr>
      <w:rFonts w:ascii="Calibri" w:hAnsi="Calibri" w:cs="Times New Roman"/>
      <w:b/>
      <w:bCs/>
      <w:i/>
      <w:iCs/>
      <w:sz w:val="26"/>
      <w:szCs w:val="26"/>
    </w:rPr>
  </w:style>
  <w:style w:type="character" w:customStyle="1" w:styleId="Heading6Char">
    <w:name w:val="Heading 6 Char"/>
    <w:basedOn w:val="Policepardfaut"/>
    <w:uiPriority w:val="99"/>
    <w:semiHidden/>
    <w:locked/>
    <w:rsid w:val="00AC4277"/>
    <w:rPr>
      <w:rFonts w:ascii="Calibri" w:hAnsi="Calibri" w:cs="Times New Roman"/>
      <w:b/>
      <w:bCs/>
    </w:rPr>
  </w:style>
  <w:style w:type="character" w:customStyle="1" w:styleId="Heading7Char">
    <w:name w:val="Heading 7 Char"/>
    <w:basedOn w:val="Policepardfaut"/>
    <w:uiPriority w:val="99"/>
    <w:semiHidden/>
    <w:locked/>
    <w:rsid w:val="00AC4277"/>
    <w:rPr>
      <w:rFonts w:ascii="Calibri" w:hAnsi="Calibri" w:cs="Times New Roman"/>
      <w:sz w:val="24"/>
      <w:szCs w:val="24"/>
    </w:rPr>
  </w:style>
  <w:style w:type="character" w:customStyle="1" w:styleId="Heading8Char">
    <w:name w:val="Heading 8 Char"/>
    <w:basedOn w:val="Policepardfaut"/>
    <w:uiPriority w:val="99"/>
    <w:semiHidden/>
    <w:locked/>
    <w:rsid w:val="00AC4277"/>
    <w:rPr>
      <w:rFonts w:ascii="Calibri" w:hAnsi="Calibri" w:cs="Times New Roman"/>
      <w:i/>
      <w:iCs/>
      <w:sz w:val="24"/>
      <w:szCs w:val="24"/>
    </w:rPr>
  </w:style>
  <w:style w:type="character" w:customStyle="1" w:styleId="Heading9Char">
    <w:name w:val="Heading 9 Char"/>
    <w:basedOn w:val="Policepardfaut"/>
    <w:uiPriority w:val="99"/>
    <w:semiHidden/>
    <w:locked/>
    <w:rsid w:val="00AC4277"/>
    <w:rPr>
      <w:rFonts w:ascii="Cambria" w:hAnsi="Cambria" w:cs="Times New Roman"/>
    </w:rPr>
  </w:style>
  <w:style w:type="character" w:customStyle="1" w:styleId="Titre1Car">
    <w:name w:val="Titre 1 Car"/>
    <w:basedOn w:val="Policepardfaut"/>
    <w:link w:val="Titre1"/>
    <w:uiPriority w:val="99"/>
    <w:locked/>
    <w:rsid w:val="00C20BCB"/>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C20BCB"/>
    <w:rPr>
      <w:rFonts w:ascii="Cambria" w:hAnsi="Cambria" w:cs="Cambria"/>
      <w:b/>
      <w:bCs/>
      <w:i/>
      <w:iCs/>
      <w:sz w:val="28"/>
      <w:szCs w:val="28"/>
    </w:rPr>
  </w:style>
  <w:style w:type="character" w:customStyle="1" w:styleId="Titre3Car">
    <w:name w:val="Titre 3 Car"/>
    <w:basedOn w:val="Policepardfaut"/>
    <w:link w:val="Titre3"/>
    <w:uiPriority w:val="99"/>
    <w:semiHidden/>
    <w:locked/>
    <w:rsid w:val="00C20BCB"/>
    <w:rPr>
      <w:rFonts w:ascii="Cambria" w:hAnsi="Cambria" w:cs="Cambria"/>
      <w:b/>
      <w:bCs/>
      <w:sz w:val="26"/>
      <w:szCs w:val="26"/>
    </w:rPr>
  </w:style>
  <w:style w:type="character" w:customStyle="1" w:styleId="Titre4Car">
    <w:name w:val="Titre 4 Car"/>
    <w:basedOn w:val="Policepardfaut"/>
    <w:link w:val="Titre4"/>
    <w:uiPriority w:val="99"/>
    <w:semiHidden/>
    <w:locked/>
    <w:rsid w:val="00C20BCB"/>
    <w:rPr>
      <w:rFonts w:ascii="Calibri" w:hAnsi="Calibri" w:cs="Calibri"/>
      <w:b/>
      <w:bCs/>
      <w:sz w:val="28"/>
      <w:szCs w:val="28"/>
    </w:rPr>
  </w:style>
  <w:style w:type="character" w:customStyle="1" w:styleId="Titre5Car">
    <w:name w:val="Titre 5 Car"/>
    <w:basedOn w:val="Policepardfaut"/>
    <w:link w:val="Titre5"/>
    <w:uiPriority w:val="99"/>
    <w:semiHidden/>
    <w:locked/>
    <w:rsid w:val="00C20BCB"/>
    <w:rPr>
      <w:rFonts w:ascii="Calibri" w:hAnsi="Calibri" w:cs="Calibri"/>
      <w:b/>
      <w:bCs/>
      <w:i/>
      <w:iCs/>
      <w:sz w:val="26"/>
      <w:szCs w:val="26"/>
    </w:rPr>
  </w:style>
  <w:style w:type="character" w:customStyle="1" w:styleId="Titre6Car">
    <w:name w:val="Titre 6 Car"/>
    <w:basedOn w:val="Policepardfaut"/>
    <w:link w:val="Titre6"/>
    <w:uiPriority w:val="99"/>
    <w:semiHidden/>
    <w:locked/>
    <w:rsid w:val="00C20BCB"/>
    <w:rPr>
      <w:rFonts w:ascii="Calibri" w:hAnsi="Calibri" w:cs="Calibri"/>
      <w:b/>
      <w:bCs/>
    </w:rPr>
  </w:style>
  <w:style w:type="character" w:customStyle="1" w:styleId="Titre7Car">
    <w:name w:val="Titre 7 Car"/>
    <w:basedOn w:val="Policepardfaut"/>
    <w:link w:val="Titre7"/>
    <w:uiPriority w:val="99"/>
    <w:semiHidden/>
    <w:locked/>
    <w:rsid w:val="00C20BCB"/>
    <w:rPr>
      <w:rFonts w:ascii="Calibri" w:hAnsi="Calibri" w:cs="Calibri"/>
      <w:sz w:val="24"/>
      <w:szCs w:val="24"/>
    </w:rPr>
  </w:style>
  <w:style w:type="character" w:customStyle="1" w:styleId="Titre8Car">
    <w:name w:val="Titre 8 Car"/>
    <w:basedOn w:val="Policepardfaut"/>
    <w:link w:val="Titre8"/>
    <w:uiPriority w:val="99"/>
    <w:semiHidden/>
    <w:locked/>
    <w:rsid w:val="00C20BCB"/>
    <w:rPr>
      <w:rFonts w:ascii="Calibri" w:hAnsi="Calibri" w:cs="Calibri"/>
      <w:i/>
      <w:iCs/>
      <w:sz w:val="24"/>
      <w:szCs w:val="24"/>
    </w:rPr>
  </w:style>
  <w:style w:type="character" w:customStyle="1" w:styleId="Titre9Car">
    <w:name w:val="Titre 9 Car"/>
    <w:basedOn w:val="Policepardfaut"/>
    <w:link w:val="Titre9"/>
    <w:uiPriority w:val="99"/>
    <w:semiHidden/>
    <w:locked/>
    <w:rsid w:val="00C20BCB"/>
    <w:rPr>
      <w:rFonts w:ascii="Cambria" w:hAnsi="Cambria" w:cs="Cambria"/>
    </w:rPr>
  </w:style>
  <w:style w:type="paragraph" w:styleId="Textedebulles">
    <w:name w:val="Balloon Text"/>
    <w:basedOn w:val="Normal"/>
    <w:link w:val="TextedebullesCar"/>
    <w:uiPriority w:val="99"/>
    <w:semiHidden/>
    <w:rsid w:val="0051341B"/>
    <w:rPr>
      <w:rFonts w:ascii="Tahoma" w:hAnsi="Tahoma" w:cs="Tahoma"/>
      <w:sz w:val="16"/>
      <w:szCs w:val="16"/>
    </w:rPr>
  </w:style>
  <w:style w:type="character" w:customStyle="1" w:styleId="BalloonTextChar">
    <w:name w:val="Balloon Text Char"/>
    <w:basedOn w:val="Policepardfaut"/>
    <w:uiPriority w:val="99"/>
    <w:semiHidden/>
    <w:locked/>
    <w:rsid w:val="00AC4277"/>
    <w:rPr>
      <w:rFonts w:cs="Times New Roman"/>
      <w:sz w:val="2"/>
    </w:rPr>
  </w:style>
  <w:style w:type="character" w:customStyle="1" w:styleId="TextedebullesCar">
    <w:name w:val="Texte de bulles Car"/>
    <w:basedOn w:val="Policepardfaut"/>
    <w:link w:val="Textedebulles"/>
    <w:uiPriority w:val="99"/>
    <w:semiHidden/>
    <w:locked/>
    <w:rsid w:val="00C20BCB"/>
    <w:rPr>
      <w:rFonts w:cs="Times New Roman"/>
      <w:sz w:val="2"/>
      <w:szCs w:val="2"/>
    </w:rPr>
  </w:style>
  <w:style w:type="paragraph" w:styleId="Corpsdetexte">
    <w:name w:val="Body Text"/>
    <w:basedOn w:val="Normal"/>
    <w:link w:val="CorpsdetexteCar"/>
    <w:uiPriority w:val="99"/>
    <w:rsid w:val="00026BCB"/>
    <w:pPr>
      <w:spacing w:after="220" w:line="220" w:lineRule="atLeast"/>
    </w:pPr>
  </w:style>
  <w:style w:type="character" w:customStyle="1" w:styleId="BodyTextChar">
    <w:name w:val="Body Text Char"/>
    <w:basedOn w:val="Policepardfaut"/>
    <w:uiPriority w:val="99"/>
    <w:semiHidden/>
    <w:locked/>
    <w:rsid w:val="00AC4277"/>
    <w:rPr>
      <w:rFonts w:cs="Times New Roman"/>
      <w:sz w:val="20"/>
      <w:szCs w:val="20"/>
    </w:rPr>
  </w:style>
  <w:style w:type="character" w:customStyle="1" w:styleId="CorpsdetexteCar">
    <w:name w:val="Corps de texte Car"/>
    <w:basedOn w:val="Policepardfaut"/>
    <w:link w:val="Corpsdetexte"/>
    <w:uiPriority w:val="99"/>
    <w:semiHidden/>
    <w:locked/>
    <w:rsid w:val="00C20BCB"/>
    <w:rPr>
      <w:rFonts w:cs="Times New Roman"/>
      <w:sz w:val="20"/>
      <w:szCs w:val="20"/>
    </w:rPr>
  </w:style>
  <w:style w:type="paragraph" w:styleId="Formuledepolitesse">
    <w:name w:val="Closing"/>
    <w:basedOn w:val="Normal"/>
    <w:link w:val="FormuledepolitesseCar"/>
    <w:uiPriority w:val="99"/>
    <w:rsid w:val="00026BCB"/>
    <w:pPr>
      <w:spacing w:line="220" w:lineRule="atLeast"/>
    </w:pPr>
  </w:style>
  <w:style w:type="character" w:customStyle="1" w:styleId="ClosingChar">
    <w:name w:val="Closing Char"/>
    <w:basedOn w:val="Policepardfaut"/>
    <w:uiPriority w:val="99"/>
    <w:semiHidden/>
    <w:locked/>
    <w:rsid w:val="00AC4277"/>
    <w:rPr>
      <w:rFonts w:cs="Times New Roman"/>
      <w:sz w:val="20"/>
      <w:szCs w:val="20"/>
    </w:rPr>
  </w:style>
  <w:style w:type="character" w:customStyle="1" w:styleId="FormuledepolitesseCar">
    <w:name w:val="Formule de politesse Car"/>
    <w:basedOn w:val="Policepardfaut"/>
    <w:link w:val="Formuledepolitesse"/>
    <w:uiPriority w:val="99"/>
    <w:semiHidden/>
    <w:locked/>
    <w:rsid w:val="00C20BCB"/>
    <w:rPr>
      <w:rFonts w:cs="Times New Roman"/>
      <w:sz w:val="20"/>
      <w:szCs w:val="20"/>
    </w:rPr>
  </w:style>
  <w:style w:type="paragraph" w:customStyle="1" w:styleId="Nomdesocit">
    <w:name w:val="Nom de société"/>
    <w:basedOn w:val="Normal"/>
    <w:uiPriority w:val="99"/>
    <w:rsid w:val="00026BCB"/>
    <w:pPr>
      <w:keepLines/>
      <w:spacing w:line="200" w:lineRule="atLeast"/>
      <w:ind w:left="0" w:right="-115"/>
    </w:pPr>
    <w:rPr>
      <w:sz w:val="16"/>
      <w:szCs w:val="16"/>
    </w:rPr>
  </w:style>
  <w:style w:type="paragraph" w:customStyle="1" w:styleId="tiquettededocument">
    <w:name w:val="Étiquette de document"/>
    <w:next w:val="Normal"/>
    <w:uiPriority w:val="99"/>
    <w:rsid w:val="00026BCB"/>
    <w:pPr>
      <w:spacing w:before="140" w:after="540" w:line="600" w:lineRule="atLeast"/>
      <w:ind w:left="840"/>
    </w:pPr>
    <w:rPr>
      <w:spacing w:val="-38"/>
      <w:sz w:val="60"/>
      <w:szCs w:val="60"/>
      <w:lang w:eastAsia="en-US"/>
    </w:rPr>
  </w:style>
  <w:style w:type="paragraph" w:customStyle="1" w:styleId="Picejointe">
    <w:name w:val="Pièce jointe"/>
    <w:basedOn w:val="Corpsdetexte"/>
    <w:next w:val="Normal"/>
    <w:uiPriority w:val="99"/>
    <w:rsid w:val="00026BCB"/>
    <w:pPr>
      <w:keepLines/>
      <w:spacing w:before="220"/>
    </w:pPr>
  </w:style>
  <w:style w:type="paragraph" w:customStyle="1" w:styleId="En-tteBase">
    <w:name w:val="En-tête (Base)"/>
    <w:basedOn w:val="Normal"/>
    <w:uiPriority w:val="99"/>
    <w:rsid w:val="00026BCB"/>
    <w:pPr>
      <w:keepLines/>
      <w:tabs>
        <w:tab w:val="left" w:pos="-1080"/>
        <w:tab w:val="center" w:pos="4320"/>
        <w:tab w:val="right" w:pos="9480"/>
      </w:tabs>
      <w:ind w:left="-1080" w:right="-840"/>
    </w:pPr>
    <w:rPr>
      <w:rFonts w:ascii="Arial" w:hAnsi="Arial" w:cs="Arial"/>
    </w:rPr>
  </w:style>
  <w:style w:type="paragraph" w:styleId="Pieddepage">
    <w:name w:val="footer"/>
    <w:basedOn w:val="En-tteBase"/>
    <w:link w:val="PieddepageCar"/>
    <w:uiPriority w:val="99"/>
    <w:rsid w:val="00026BCB"/>
    <w:pPr>
      <w:spacing w:before="420"/>
      <w:ind w:right="-1080"/>
    </w:pPr>
    <w:rPr>
      <w:b/>
      <w:bCs/>
    </w:rPr>
  </w:style>
  <w:style w:type="character" w:customStyle="1" w:styleId="FooterChar">
    <w:name w:val="Footer Char"/>
    <w:basedOn w:val="Policepardfaut"/>
    <w:uiPriority w:val="99"/>
    <w:semiHidden/>
    <w:locked/>
    <w:rsid w:val="00AC4277"/>
    <w:rPr>
      <w:rFonts w:cs="Times New Roman"/>
      <w:sz w:val="20"/>
      <w:szCs w:val="20"/>
    </w:rPr>
  </w:style>
  <w:style w:type="character" w:customStyle="1" w:styleId="PieddepageCar">
    <w:name w:val="Pied de page Car"/>
    <w:basedOn w:val="Policepardfaut"/>
    <w:link w:val="Pieddepage"/>
    <w:uiPriority w:val="99"/>
    <w:semiHidden/>
    <w:locked/>
    <w:rsid w:val="00C20BCB"/>
    <w:rPr>
      <w:rFonts w:cs="Times New Roman"/>
      <w:sz w:val="20"/>
      <w:szCs w:val="20"/>
    </w:rPr>
  </w:style>
  <w:style w:type="paragraph" w:styleId="En-tte">
    <w:name w:val="header"/>
    <w:basedOn w:val="En-tteBase"/>
    <w:link w:val="En-tteCar"/>
    <w:uiPriority w:val="99"/>
    <w:rsid w:val="00026BCB"/>
    <w:pPr>
      <w:ind w:right="-1080"/>
    </w:pPr>
    <w:rPr>
      <w:i/>
      <w:iCs/>
    </w:rPr>
  </w:style>
  <w:style w:type="character" w:customStyle="1" w:styleId="HeaderChar">
    <w:name w:val="Header Char"/>
    <w:basedOn w:val="Policepardfaut"/>
    <w:uiPriority w:val="99"/>
    <w:semiHidden/>
    <w:locked/>
    <w:rsid w:val="00AC4277"/>
    <w:rPr>
      <w:rFonts w:cs="Times New Roman"/>
      <w:sz w:val="20"/>
      <w:szCs w:val="20"/>
    </w:rPr>
  </w:style>
  <w:style w:type="character" w:customStyle="1" w:styleId="En-tteCar">
    <w:name w:val="En-tête Car"/>
    <w:basedOn w:val="Policepardfaut"/>
    <w:link w:val="En-tte"/>
    <w:uiPriority w:val="99"/>
    <w:semiHidden/>
    <w:locked/>
    <w:rsid w:val="00C20BCB"/>
    <w:rPr>
      <w:rFonts w:cs="Times New Roman"/>
      <w:sz w:val="20"/>
      <w:szCs w:val="20"/>
    </w:rPr>
  </w:style>
  <w:style w:type="paragraph" w:customStyle="1" w:styleId="TitreBase">
    <w:name w:val="Titre Base"/>
    <w:basedOn w:val="Corpsdetexte"/>
    <w:next w:val="Corpsdetexte"/>
    <w:uiPriority w:val="99"/>
    <w:rsid w:val="00026BCB"/>
    <w:pPr>
      <w:keepNext/>
      <w:keepLines/>
      <w:spacing w:after="0"/>
    </w:pPr>
    <w:rPr>
      <w:rFonts w:ascii="Arial" w:hAnsi="Arial" w:cs="Arial"/>
      <w:spacing w:val="-10"/>
      <w:kern w:val="28"/>
      <w:sz w:val="18"/>
      <w:szCs w:val="18"/>
    </w:rPr>
  </w:style>
  <w:style w:type="paragraph" w:styleId="En-ttedemessage">
    <w:name w:val="Message Header"/>
    <w:basedOn w:val="Corpsdetexte"/>
    <w:link w:val="En-ttedemessageCar"/>
    <w:uiPriority w:val="99"/>
    <w:rsid w:val="00026BCB"/>
    <w:pPr>
      <w:keepLines/>
      <w:spacing w:after="0" w:line="415" w:lineRule="atLeast"/>
      <w:ind w:left="1560" w:hanging="720"/>
    </w:pPr>
  </w:style>
  <w:style w:type="character" w:customStyle="1" w:styleId="MessageHeaderChar">
    <w:name w:val="Message Header Char"/>
    <w:basedOn w:val="Policepardfaut"/>
    <w:uiPriority w:val="99"/>
    <w:semiHidden/>
    <w:locked/>
    <w:rsid w:val="00AC4277"/>
    <w:rPr>
      <w:rFonts w:ascii="Cambria" w:hAnsi="Cambria" w:cs="Times New Roman"/>
      <w:sz w:val="24"/>
      <w:szCs w:val="24"/>
      <w:shd w:val="pct20" w:color="auto" w:fill="auto"/>
    </w:rPr>
  </w:style>
  <w:style w:type="character" w:customStyle="1" w:styleId="En-ttedemessageCar">
    <w:name w:val="En-tête de message Car"/>
    <w:basedOn w:val="Policepardfaut"/>
    <w:link w:val="En-ttedemessage"/>
    <w:uiPriority w:val="99"/>
    <w:semiHidden/>
    <w:locked/>
    <w:rsid w:val="00C20BCB"/>
    <w:rPr>
      <w:rFonts w:ascii="Cambria" w:hAnsi="Cambria" w:cs="Cambria"/>
      <w:sz w:val="24"/>
      <w:szCs w:val="24"/>
      <w:shd w:val="pct20" w:color="auto" w:fill="auto"/>
    </w:rPr>
  </w:style>
  <w:style w:type="paragraph" w:customStyle="1" w:styleId="En-ttedemessagePremier">
    <w:name w:val="En-tête de message (Premier)"/>
    <w:basedOn w:val="En-ttedemessage"/>
    <w:next w:val="En-ttedemessage"/>
    <w:uiPriority w:val="99"/>
    <w:rsid w:val="00026BCB"/>
  </w:style>
  <w:style w:type="character" w:customStyle="1" w:styleId="En-ttedemessagetiquette">
    <w:name w:val="En-tête de message (Étiquette)"/>
    <w:uiPriority w:val="99"/>
    <w:rsid w:val="00026BCB"/>
    <w:rPr>
      <w:rFonts w:ascii="Arial" w:hAnsi="Arial"/>
      <w:b/>
      <w:spacing w:val="-4"/>
      <w:sz w:val="18"/>
      <w:vertAlign w:val="baseline"/>
    </w:rPr>
  </w:style>
  <w:style w:type="paragraph" w:customStyle="1" w:styleId="En-ttedemessageDernier">
    <w:name w:val="En-tête de message (Dernier)"/>
    <w:basedOn w:val="En-ttedemessage"/>
    <w:next w:val="Corpsdetexte"/>
    <w:uiPriority w:val="99"/>
    <w:rsid w:val="00026BCB"/>
    <w:pPr>
      <w:pBdr>
        <w:bottom w:val="single" w:sz="6" w:space="22" w:color="auto"/>
      </w:pBdr>
      <w:spacing w:after="400"/>
    </w:pPr>
  </w:style>
  <w:style w:type="paragraph" w:styleId="Retraitnormal">
    <w:name w:val="Normal Indent"/>
    <w:basedOn w:val="Normal"/>
    <w:uiPriority w:val="99"/>
    <w:rsid w:val="00026BCB"/>
    <w:pPr>
      <w:ind w:left="1440"/>
    </w:pPr>
  </w:style>
  <w:style w:type="character" w:styleId="Numrodepage">
    <w:name w:val="page number"/>
    <w:basedOn w:val="Policepardfaut"/>
    <w:uiPriority w:val="99"/>
    <w:rsid w:val="00026BCB"/>
    <w:rPr>
      <w:rFonts w:cs="Times New Roman"/>
    </w:rPr>
  </w:style>
  <w:style w:type="paragraph" w:customStyle="1" w:styleId="AdresseExp">
    <w:name w:val="Adresse Exp."/>
    <w:basedOn w:val="Normal"/>
    <w:uiPriority w:val="99"/>
    <w:rsid w:val="00026BCB"/>
    <w:pPr>
      <w:keepLines/>
      <w:spacing w:line="200" w:lineRule="atLeast"/>
      <w:ind w:left="0" w:right="-120"/>
    </w:pPr>
    <w:rPr>
      <w:sz w:val="16"/>
      <w:szCs w:val="16"/>
    </w:rPr>
  </w:style>
  <w:style w:type="paragraph" w:styleId="Signature">
    <w:name w:val="Signature"/>
    <w:basedOn w:val="Corpsdetexte"/>
    <w:link w:val="SignatureCar"/>
    <w:uiPriority w:val="99"/>
    <w:rsid w:val="00026BCB"/>
    <w:pPr>
      <w:keepNext/>
      <w:keepLines/>
      <w:spacing w:before="660" w:after="0"/>
    </w:pPr>
  </w:style>
  <w:style w:type="character" w:customStyle="1" w:styleId="SignatureChar">
    <w:name w:val="Signature Char"/>
    <w:basedOn w:val="Policepardfaut"/>
    <w:uiPriority w:val="99"/>
    <w:semiHidden/>
    <w:locked/>
    <w:rsid w:val="00AC4277"/>
    <w:rPr>
      <w:rFonts w:cs="Times New Roman"/>
      <w:sz w:val="20"/>
      <w:szCs w:val="20"/>
    </w:rPr>
  </w:style>
  <w:style w:type="character" w:customStyle="1" w:styleId="SignatureCar">
    <w:name w:val="Signature Car"/>
    <w:basedOn w:val="Policepardfaut"/>
    <w:link w:val="Signature"/>
    <w:uiPriority w:val="99"/>
    <w:semiHidden/>
    <w:locked/>
    <w:rsid w:val="00C20BCB"/>
    <w:rPr>
      <w:rFonts w:cs="Times New Roman"/>
      <w:sz w:val="20"/>
      <w:szCs w:val="20"/>
    </w:rPr>
  </w:style>
  <w:style w:type="paragraph" w:customStyle="1" w:styleId="Fonction">
    <w:name w:val="Fonction"/>
    <w:basedOn w:val="Signature"/>
    <w:next w:val="Normal"/>
    <w:uiPriority w:val="99"/>
    <w:rsid w:val="00026BCB"/>
    <w:pPr>
      <w:spacing w:before="0"/>
    </w:pPr>
  </w:style>
  <w:style w:type="paragraph" w:customStyle="1" w:styleId="SignatureNom">
    <w:name w:val="Signature (Nom)"/>
    <w:basedOn w:val="Signature"/>
    <w:next w:val="Fonction"/>
    <w:uiPriority w:val="99"/>
    <w:rsid w:val="00026BCB"/>
    <w:pPr>
      <w:spacing w:before="720"/>
    </w:pPr>
  </w:style>
  <w:style w:type="paragraph" w:customStyle="1" w:styleId="Slogan">
    <w:name w:val="Slogan"/>
    <w:basedOn w:val="Normal"/>
    <w:uiPriority w:val="99"/>
    <w:rsid w:val="00026BCB"/>
    <w:pPr>
      <w:framePr w:w="5170" w:h="1800" w:hSpace="187" w:vSpace="187" w:wrap="notBeside" w:vAnchor="page" w:hAnchor="page" w:x="966" w:yAlign="bottom" w:anchorLock="1"/>
      <w:ind w:left="0"/>
    </w:pPr>
    <w:rPr>
      <w:rFonts w:ascii="Impact" w:hAnsi="Impact" w:cs="Impact"/>
      <w:caps/>
      <w:color w:val="DFDFDF"/>
      <w:spacing w:val="20"/>
      <w:sz w:val="48"/>
      <w:szCs w:val="48"/>
    </w:rPr>
  </w:style>
  <w:style w:type="character" w:styleId="Accentuation">
    <w:name w:val="Emphasis"/>
    <w:basedOn w:val="Policepardfaut"/>
    <w:uiPriority w:val="99"/>
    <w:qFormat/>
    <w:rsid w:val="00026BCB"/>
    <w:rPr>
      <w:rFonts w:cs="Times New Roman"/>
      <w:i/>
      <w:iCs/>
    </w:rPr>
  </w:style>
  <w:style w:type="character" w:styleId="AcronymeHTML">
    <w:name w:val="HTML Acronym"/>
    <w:basedOn w:val="Policepardfaut"/>
    <w:uiPriority w:val="99"/>
    <w:rsid w:val="00026BCB"/>
    <w:rPr>
      <w:rFonts w:cs="Times New Roman"/>
    </w:rPr>
  </w:style>
  <w:style w:type="paragraph" w:styleId="Adressedestinataire">
    <w:name w:val="envelope address"/>
    <w:basedOn w:val="Normal"/>
    <w:uiPriority w:val="99"/>
    <w:rsid w:val="00026BCB"/>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uiPriority w:val="99"/>
    <w:rsid w:val="00026BCB"/>
    <w:rPr>
      <w:rFonts w:ascii="Arial" w:hAnsi="Arial" w:cs="Arial"/>
    </w:rPr>
  </w:style>
  <w:style w:type="paragraph" w:styleId="AdresseHTML">
    <w:name w:val="HTML Address"/>
    <w:basedOn w:val="Normal"/>
    <w:link w:val="AdresseHTMLCar"/>
    <w:uiPriority w:val="99"/>
    <w:rsid w:val="00026BCB"/>
    <w:rPr>
      <w:i/>
      <w:iCs/>
    </w:rPr>
  </w:style>
  <w:style w:type="character" w:customStyle="1" w:styleId="HTMLAddressChar">
    <w:name w:val="HTML Address Char"/>
    <w:basedOn w:val="Policepardfaut"/>
    <w:uiPriority w:val="99"/>
    <w:semiHidden/>
    <w:locked/>
    <w:rsid w:val="00AC4277"/>
    <w:rPr>
      <w:rFonts w:cs="Times New Roman"/>
      <w:i/>
      <w:iCs/>
      <w:sz w:val="20"/>
      <w:szCs w:val="20"/>
    </w:rPr>
  </w:style>
  <w:style w:type="character" w:customStyle="1" w:styleId="AdresseHTMLCar">
    <w:name w:val="Adresse HTML Car"/>
    <w:basedOn w:val="Policepardfaut"/>
    <w:link w:val="AdresseHTML"/>
    <w:uiPriority w:val="99"/>
    <w:semiHidden/>
    <w:locked/>
    <w:rsid w:val="00C20BCB"/>
    <w:rPr>
      <w:rFonts w:cs="Times New Roman"/>
      <w:i/>
      <w:iCs/>
      <w:sz w:val="20"/>
      <w:szCs w:val="20"/>
    </w:rPr>
  </w:style>
  <w:style w:type="character" w:styleId="Appeldenotedefin">
    <w:name w:val="endnote reference"/>
    <w:basedOn w:val="Policepardfaut"/>
    <w:uiPriority w:val="99"/>
    <w:semiHidden/>
    <w:rsid w:val="00026BCB"/>
    <w:rPr>
      <w:rFonts w:cs="Times New Roman"/>
      <w:vertAlign w:val="superscript"/>
    </w:rPr>
  </w:style>
  <w:style w:type="character" w:styleId="Appelnotedebasdep">
    <w:name w:val="footnote reference"/>
    <w:basedOn w:val="Policepardfaut"/>
    <w:uiPriority w:val="99"/>
    <w:semiHidden/>
    <w:rsid w:val="00026BCB"/>
    <w:rPr>
      <w:rFonts w:cs="Times New Roman"/>
      <w:vertAlign w:val="superscript"/>
    </w:rPr>
  </w:style>
  <w:style w:type="character" w:styleId="CitationHTML">
    <w:name w:val="HTML Cite"/>
    <w:basedOn w:val="Policepardfaut"/>
    <w:uiPriority w:val="99"/>
    <w:rsid w:val="00026BCB"/>
    <w:rPr>
      <w:rFonts w:cs="Times New Roman"/>
      <w:i/>
      <w:iCs/>
    </w:rPr>
  </w:style>
  <w:style w:type="character" w:styleId="ClavierHTML">
    <w:name w:val="HTML Keyboard"/>
    <w:basedOn w:val="Policepardfaut"/>
    <w:uiPriority w:val="99"/>
    <w:rsid w:val="00026BCB"/>
    <w:rPr>
      <w:rFonts w:ascii="Courier New" w:hAnsi="Courier New" w:cs="Courier New"/>
      <w:sz w:val="20"/>
      <w:szCs w:val="20"/>
    </w:rPr>
  </w:style>
  <w:style w:type="character" w:styleId="CodeHTML">
    <w:name w:val="HTML Code"/>
    <w:basedOn w:val="Policepardfaut"/>
    <w:uiPriority w:val="99"/>
    <w:rsid w:val="00026BCB"/>
    <w:rPr>
      <w:rFonts w:ascii="Courier New" w:hAnsi="Courier New" w:cs="Courier New"/>
      <w:sz w:val="20"/>
      <w:szCs w:val="20"/>
    </w:rPr>
  </w:style>
  <w:style w:type="paragraph" w:styleId="Commentaire">
    <w:name w:val="annotation text"/>
    <w:basedOn w:val="Normal"/>
    <w:link w:val="CommentaireCar"/>
    <w:uiPriority w:val="99"/>
    <w:semiHidden/>
    <w:rsid w:val="00026BCB"/>
  </w:style>
  <w:style w:type="character" w:customStyle="1" w:styleId="CommentTextChar">
    <w:name w:val="Comment Text Char"/>
    <w:basedOn w:val="Policepardfaut"/>
    <w:uiPriority w:val="99"/>
    <w:semiHidden/>
    <w:locked/>
    <w:rsid w:val="00AC4277"/>
    <w:rPr>
      <w:rFonts w:cs="Times New Roman"/>
      <w:sz w:val="20"/>
      <w:szCs w:val="20"/>
    </w:rPr>
  </w:style>
  <w:style w:type="character" w:customStyle="1" w:styleId="CommentaireCar">
    <w:name w:val="Commentaire Car"/>
    <w:basedOn w:val="Policepardfaut"/>
    <w:link w:val="Commentaire"/>
    <w:uiPriority w:val="99"/>
    <w:semiHidden/>
    <w:locked/>
    <w:rsid w:val="00FE43A6"/>
    <w:rPr>
      <w:rFonts w:cs="Times New Roman"/>
    </w:rPr>
  </w:style>
  <w:style w:type="paragraph" w:styleId="Corpsdetexte2">
    <w:name w:val="Body Text 2"/>
    <w:basedOn w:val="Normal"/>
    <w:link w:val="Corpsdetexte2Car"/>
    <w:uiPriority w:val="99"/>
    <w:rsid w:val="00026BCB"/>
    <w:pPr>
      <w:spacing w:after="120" w:line="480" w:lineRule="auto"/>
    </w:pPr>
  </w:style>
  <w:style w:type="character" w:customStyle="1" w:styleId="BodyText2Char">
    <w:name w:val="Body Text 2 Char"/>
    <w:basedOn w:val="Policepardfaut"/>
    <w:uiPriority w:val="99"/>
    <w:semiHidden/>
    <w:locked/>
    <w:rsid w:val="00AC4277"/>
    <w:rPr>
      <w:rFonts w:cs="Times New Roman"/>
      <w:sz w:val="20"/>
      <w:szCs w:val="20"/>
    </w:rPr>
  </w:style>
  <w:style w:type="character" w:customStyle="1" w:styleId="Corpsdetexte2Car">
    <w:name w:val="Corps de texte 2 Car"/>
    <w:basedOn w:val="Policepardfaut"/>
    <w:link w:val="Corpsdetexte2"/>
    <w:uiPriority w:val="99"/>
    <w:semiHidden/>
    <w:locked/>
    <w:rsid w:val="00C20BCB"/>
    <w:rPr>
      <w:rFonts w:cs="Times New Roman"/>
      <w:sz w:val="20"/>
      <w:szCs w:val="20"/>
    </w:rPr>
  </w:style>
  <w:style w:type="paragraph" w:styleId="Corpsdetexte3">
    <w:name w:val="Body Text 3"/>
    <w:basedOn w:val="Normal"/>
    <w:link w:val="Corpsdetexte3Car"/>
    <w:uiPriority w:val="99"/>
    <w:rsid w:val="00026BCB"/>
    <w:pPr>
      <w:spacing w:after="120"/>
    </w:pPr>
    <w:rPr>
      <w:sz w:val="16"/>
      <w:szCs w:val="16"/>
    </w:rPr>
  </w:style>
  <w:style w:type="character" w:customStyle="1" w:styleId="BodyText3Char">
    <w:name w:val="Body Text 3 Char"/>
    <w:basedOn w:val="Policepardfaut"/>
    <w:uiPriority w:val="99"/>
    <w:semiHidden/>
    <w:locked/>
    <w:rsid w:val="00AC4277"/>
    <w:rPr>
      <w:rFonts w:cs="Times New Roman"/>
      <w:sz w:val="16"/>
      <w:szCs w:val="16"/>
    </w:rPr>
  </w:style>
  <w:style w:type="character" w:customStyle="1" w:styleId="Corpsdetexte3Car">
    <w:name w:val="Corps de texte 3 Car"/>
    <w:basedOn w:val="Policepardfaut"/>
    <w:link w:val="Corpsdetexte3"/>
    <w:uiPriority w:val="99"/>
    <w:semiHidden/>
    <w:locked/>
    <w:rsid w:val="00C20BCB"/>
    <w:rPr>
      <w:rFonts w:cs="Times New Roman"/>
      <w:sz w:val="16"/>
      <w:szCs w:val="16"/>
    </w:rPr>
  </w:style>
  <w:style w:type="paragraph" w:styleId="Date">
    <w:name w:val="Date"/>
    <w:basedOn w:val="Normal"/>
    <w:next w:val="Normal"/>
    <w:link w:val="DateCar"/>
    <w:uiPriority w:val="99"/>
    <w:rsid w:val="00026BCB"/>
  </w:style>
  <w:style w:type="character" w:customStyle="1" w:styleId="DateChar">
    <w:name w:val="Date Char"/>
    <w:basedOn w:val="Policepardfaut"/>
    <w:uiPriority w:val="99"/>
    <w:semiHidden/>
    <w:locked/>
    <w:rsid w:val="00AC4277"/>
    <w:rPr>
      <w:rFonts w:cs="Times New Roman"/>
      <w:sz w:val="20"/>
      <w:szCs w:val="20"/>
    </w:rPr>
  </w:style>
  <w:style w:type="character" w:customStyle="1" w:styleId="DateCar">
    <w:name w:val="Date Car"/>
    <w:basedOn w:val="Policepardfaut"/>
    <w:link w:val="Date"/>
    <w:uiPriority w:val="99"/>
    <w:semiHidden/>
    <w:locked/>
    <w:rsid w:val="00C20BCB"/>
    <w:rPr>
      <w:rFonts w:cs="Times New Roman"/>
      <w:sz w:val="20"/>
      <w:szCs w:val="20"/>
    </w:rPr>
  </w:style>
  <w:style w:type="character" w:styleId="DfinitionHTML">
    <w:name w:val="HTML Definition"/>
    <w:basedOn w:val="Policepardfaut"/>
    <w:uiPriority w:val="99"/>
    <w:rsid w:val="00026BCB"/>
    <w:rPr>
      <w:rFonts w:cs="Times New Roman"/>
      <w:i/>
      <w:iCs/>
    </w:rPr>
  </w:style>
  <w:style w:type="character" w:styleId="lev">
    <w:name w:val="Strong"/>
    <w:basedOn w:val="Policepardfaut"/>
    <w:uiPriority w:val="99"/>
    <w:qFormat/>
    <w:rsid w:val="00026BCB"/>
    <w:rPr>
      <w:rFonts w:cs="Times New Roman"/>
      <w:b/>
      <w:bCs/>
    </w:rPr>
  </w:style>
  <w:style w:type="character" w:styleId="ExempleHTML">
    <w:name w:val="HTML Sample"/>
    <w:basedOn w:val="Policepardfaut"/>
    <w:uiPriority w:val="99"/>
    <w:rsid w:val="00026BCB"/>
    <w:rPr>
      <w:rFonts w:ascii="Courier New" w:hAnsi="Courier New" w:cs="Courier New"/>
    </w:rPr>
  </w:style>
  <w:style w:type="paragraph" w:styleId="Explorateurdedocuments">
    <w:name w:val="Document Map"/>
    <w:basedOn w:val="Normal"/>
    <w:link w:val="ExplorateurdedocumentsCar"/>
    <w:uiPriority w:val="99"/>
    <w:semiHidden/>
    <w:rsid w:val="00026BCB"/>
    <w:pPr>
      <w:shd w:val="clear" w:color="auto" w:fill="000080"/>
    </w:pPr>
    <w:rPr>
      <w:rFonts w:ascii="Tahoma" w:hAnsi="Tahoma" w:cs="Tahoma"/>
    </w:rPr>
  </w:style>
  <w:style w:type="character" w:customStyle="1" w:styleId="DocumentMapChar">
    <w:name w:val="Document Map Char"/>
    <w:basedOn w:val="Policepardfaut"/>
    <w:uiPriority w:val="99"/>
    <w:semiHidden/>
    <w:locked/>
    <w:rsid w:val="00AC4277"/>
    <w:rPr>
      <w:rFonts w:cs="Times New Roman"/>
      <w:sz w:val="2"/>
    </w:rPr>
  </w:style>
  <w:style w:type="character" w:customStyle="1" w:styleId="ExplorateurdedocumentsCar">
    <w:name w:val="Explorateur de documents Car"/>
    <w:basedOn w:val="Policepardfaut"/>
    <w:link w:val="Explorateurdedocuments"/>
    <w:uiPriority w:val="99"/>
    <w:semiHidden/>
    <w:locked/>
    <w:rsid w:val="00C20BCB"/>
    <w:rPr>
      <w:rFonts w:cs="Times New Roman"/>
      <w:sz w:val="2"/>
      <w:szCs w:val="2"/>
    </w:rPr>
  </w:style>
  <w:style w:type="paragraph" w:styleId="Index1">
    <w:name w:val="index 1"/>
    <w:basedOn w:val="Normal"/>
    <w:next w:val="Normal"/>
    <w:autoRedefine/>
    <w:uiPriority w:val="99"/>
    <w:semiHidden/>
    <w:rsid w:val="00026BCB"/>
    <w:pPr>
      <w:ind w:left="200" w:hanging="200"/>
    </w:pPr>
  </w:style>
  <w:style w:type="paragraph" w:styleId="Index2">
    <w:name w:val="index 2"/>
    <w:basedOn w:val="Normal"/>
    <w:next w:val="Normal"/>
    <w:autoRedefine/>
    <w:uiPriority w:val="99"/>
    <w:semiHidden/>
    <w:rsid w:val="00026BCB"/>
    <w:pPr>
      <w:ind w:left="400" w:hanging="200"/>
    </w:pPr>
  </w:style>
  <w:style w:type="paragraph" w:styleId="Index3">
    <w:name w:val="index 3"/>
    <w:basedOn w:val="Normal"/>
    <w:next w:val="Normal"/>
    <w:autoRedefine/>
    <w:uiPriority w:val="99"/>
    <w:semiHidden/>
    <w:rsid w:val="00026BCB"/>
    <w:pPr>
      <w:ind w:left="600" w:hanging="200"/>
    </w:pPr>
  </w:style>
  <w:style w:type="paragraph" w:styleId="Index4">
    <w:name w:val="index 4"/>
    <w:basedOn w:val="Normal"/>
    <w:next w:val="Normal"/>
    <w:autoRedefine/>
    <w:uiPriority w:val="99"/>
    <w:semiHidden/>
    <w:rsid w:val="00026BCB"/>
    <w:pPr>
      <w:ind w:left="800" w:hanging="200"/>
    </w:pPr>
  </w:style>
  <w:style w:type="paragraph" w:styleId="Index5">
    <w:name w:val="index 5"/>
    <w:basedOn w:val="Normal"/>
    <w:next w:val="Normal"/>
    <w:autoRedefine/>
    <w:uiPriority w:val="99"/>
    <w:semiHidden/>
    <w:rsid w:val="00026BCB"/>
    <w:pPr>
      <w:ind w:left="1000" w:hanging="200"/>
    </w:pPr>
  </w:style>
  <w:style w:type="paragraph" w:styleId="Index6">
    <w:name w:val="index 6"/>
    <w:basedOn w:val="Normal"/>
    <w:next w:val="Normal"/>
    <w:autoRedefine/>
    <w:uiPriority w:val="99"/>
    <w:semiHidden/>
    <w:rsid w:val="00026BCB"/>
    <w:pPr>
      <w:ind w:left="1200" w:hanging="200"/>
    </w:pPr>
  </w:style>
  <w:style w:type="paragraph" w:styleId="Index7">
    <w:name w:val="index 7"/>
    <w:basedOn w:val="Normal"/>
    <w:next w:val="Normal"/>
    <w:autoRedefine/>
    <w:uiPriority w:val="99"/>
    <w:semiHidden/>
    <w:rsid w:val="00026BCB"/>
    <w:pPr>
      <w:ind w:left="1400" w:hanging="200"/>
    </w:pPr>
  </w:style>
  <w:style w:type="paragraph" w:styleId="Index8">
    <w:name w:val="index 8"/>
    <w:basedOn w:val="Normal"/>
    <w:next w:val="Normal"/>
    <w:autoRedefine/>
    <w:uiPriority w:val="99"/>
    <w:semiHidden/>
    <w:rsid w:val="00026BCB"/>
    <w:pPr>
      <w:ind w:left="1600" w:hanging="200"/>
    </w:pPr>
  </w:style>
  <w:style w:type="paragraph" w:styleId="Index9">
    <w:name w:val="index 9"/>
    <w:basedOn w:val="Normal"/>
    <w:next w:val="Normal"/>
    <w:autoRedefine/>
    <w:uiPriority w:val="99"/>
    <w:semiHidden/>
    <w:rsid w:val="00026BCB"/>
    <w:pPr>
      <w:ind w:left="1800" w:hanging="200"/>
    </w:pPr>
  </w:style>
  <w:style w:type="paragraph" w:styleId="Lgende">
    <w:name w:val="caption"/>
    <w:basedOn w:val="Normal"/>
    <w:next w:val="Normal"/>
    <w:uiPriority w:val="99"/>
    <w:qFormat/>
    <w:rsid w:val="00026BCB"/>
    <w:pPr>
      <w:spacing w:before="120" w:after="120"/>
    </w:pPr>
    <w:rPr>
      <w:b/>
      <w:bCs/>
    </w:rPr>
  </w:style>
  <w:style w:type="character" w:styleId="Lienhypertexte">
    <w:name w:val="Hyperlink"/>
    <w:basedOn w:val="Policepardfaut"/>
    <w:uiPriority w:val="99"/>
    <w:rsid w:val="00026BCB"/>
    <w:rPr>
      <w:rFonts w:cs="Times New Roman"/>
      <w:color w:val="0000FF"/>
      <w:u w:val="single"/>
    </w:rPr>
  </w:style>
  <w:style w:type="character" w:styleId="Lienhypertextesuivivisit">
    <w:name w:val="FollowedHyperlink"/>
    <w:basedOn w:val="Policepardfaut"/>
    <w:uiPriority w:val="99"/>
    <w:rsid w:val="00026BCB"/>
    <w:rPr>
      <w:rFonts w:cs="Times New Roman"/>
      <w:color w:val="800080"/>
      <w:u w:val="single"/>
    </w:rPr>
  </w:style>
  <w:style w:type="paragraph" w:styleId="Liste">
    <w:name w:val="List"/>
    <w:basedOn w:val="Normal"/>
    <w:uiPriority w:val="99"/>
    <w:rsid w:val="00026BCB"/>
    <w:pPr>
      <w:ind w:left="283" w:hanging="283"/>
    </w:pPr>
  </w:style>
  <w:style w:type="paragraph" w:styleId="Liste2">
    <w:name w:val="List 2"/>
    <w:basedOn w:val="Normal"/>
    <w:uiPriority w:val="99"/>
    <w:rsid w:val="00026BCB"/>
    <w:pPr>
      <w:ind w:left="566" w:hanging="283"/>
    </w:pPr>
  </w:style>
  <w:style w:type="paragraph" w:styleId="Liste3">
    <w:name w:val="List 3"/>
    <w:basedOn w:val="Normal"/>
    <w:uiPriority w:val="99"/>
    <w:rsid w:val="00026BCB"/>
    <w:pPr>
      <w:ind w:left="849" w:hanging="283"/>
    </w:pPr>
  </w:style>
  <w:style w:type="paragraph" w:styleId="Liste4">
    <w:name w:val="List 4"/>
    <w:basedOn w:val="Normal"/>
    <w:uiPriority w:val="99"/>
    <w:rsid w:val="00026BCB"/>
    <w:pPr>
      <w:ind w:left="1132" w:hanging="283"/>
    </w:pPr>
  </w:style>
  <w:style w:type="paragraph" w:styleId="Liste5">
    <w:name w:val="List 5"/>
    <w:basedOn w:val="Normal"/>
    <w:uiPriority w:val="99"/>
    <w:rsid w:val="00026BCB"/>
    <w:pPr>
      <w:ind w:left="1415" w:hanging="283"/>
    </w:pPr>
  </w:style>
  <w:style w:type="paragraph" w:styleId="Listenumros">
    <w:name w:val="List Number"/>
    <w:basedOn w:val="Normal"/>
    <w:uiPriority w:val="99"/>
    <w:rsid w:val="00026BCB"/>
    <w:pPr>
      <w:numPr>
        <w:numId w:val="1"/>
      </w:numPr>
    </w:pPr>
  </w:style>
  <w:style w:type="paragraph" w:styleId="Listenumros2">
    <w:name w:val="List Number 2"/>
    <w:basedOn w:val="Normal"/>
    <w:uiPriority w:val="99"/>
    <w:rsid w:val="00026BCB"/>
    <w:pPr>
      <w:numPr>
        <w:numId w:val="2"/>
      </w:numPr>
    </w:pPr>
  </w:style>
  <w:style w:type="paragraph" w:styleId="Listenumros3">
    <w:name w:val="List Number 3"/>
    <w:basedOn w:val="Normal"/>
    <w:uiPriority w:val="99"/>
    <w:rsid w:val="00026BCB"/>
    <w:pPr>
      <w:numPr>
        <w:numId w:val="3"/>
      </w:numPr>
    </w:pPr>
  </w:style>
  <w:style w:type="paragraph" w:styleId="Listenumros4">
    <w:name w:val="List Number 4"/>
    <w:basedOn w:val="Normal"/>
    <w:uiPriority w:val="99"/>
    <w:rsid w:val="00026BCB"/>
    <w:pPr>
      <w:numPr>
        <w:numId w:val="4"/>
      </w:numPr>
    </w:pPr>
  </w:style>
  <w:style w:type="paragraph" w:styleId="Listenumros5">
    <w:name w:val="List Number 5"/>
    <w:basedOn w:val="Normal"/>
    <w:uiPriority w:val="99"/>
    <w:rsid w:val="00026BCB"/>
    <w:pPr>
      <w:numPr>
        <w:numId w:val="5"/>
      </w:numPr>
    </w:pPr>
  </w:style>
  <w:style w:type="paragraph" w:styleId="Listepuces">
    <w:name w:val="List Bullet"/>
    <w:basedOn w:val="Normal"/>
    <w:autoRedefine/>
    <w:uiPriority w:val="99"/>
    <w:rsid w:val="00026BCB"/>
    <w:pPr>
      <w:numPr>
        <w:numId w:val="6"/>
      </w:numPr>
    </w:pPr>
  </w:style>
  <w:style w:type="paragraph" w:styleId="Listepuces2">
    <w:name w:val="List Bullet 2"/>
    <w:basedOn w:val="Normal"/>
    <w:autoRedefine/>
    <w:uiPriority w:val="99"/>
    <w:rsid w:val="00026BCB"/>
    <w:pPr>
      <w:numPr>
        <w:numId w:val="7"/>
      </w:numPr>
    </w:pPr>
  </w:style>
  <w:style w:type="paragraph" w:styleId="Listepuces3">
    <w:name w:val="List Bullet 3"/>
    <w:basedOn w:val="Normal"/>
    <w:autoRedefine/>
    <w:uiPriority w:val="99"/>
    <w:rsid w:val="00026BCB"/>
    <w:pPr>
      <w:numPr>
        <w:numId w:val="8"/>
      </w:numPr>
    </w:pPr>
  </w:style>
  <w:style w:type="paragraph" w:styleId="Listepuces4">
    <w:name w:val="List Bullet 4"/>
    <w:basedOn w:val="Normal"/>
    <w:autoRedefine/>
    <w:uiPriority w:val="99"/>
    <w:rsid w:val="00026BCB"/>
    <w:pPr>
      <w:numPr>
        <w:numId w:val="9"/>
      </w:numPr>
    </w:pPr>
  </w:style>
  <w:style w:type="paragraph" w:styleId="Listepuces5">
    <w:name w:val="List Bullet 5"/>
    <w:basedOn w:val="Normal"/>
    <w:autoRedefine/>
    <w:uiPriority w:val="99"/>
    <w:rsid w:val="00026BCB"/>
    <w:pPr>
      <w:numPr>
        <w:numId w:val="10"/>
      </w:numPr>
    </w:pPr>
  </w:style>
  <w:style w:type="paragraph" w:styleId="Listecontinue">
    <w:name w:val="List Continue"/>
    <w:basedOn w:val="Normal"/>
    <w:uiPriority w:val="99"/>
    <w:rsid w:val="00026BCB"/>
    <w:pPr>
      <w:spacing w:after="120"/>
      <w:ind w:left="283"/>
    </w:pPr>
  </w:style>
  <w:style w:type="paragraph" w:styleId="Listecontinue2">
    <w:name w:val="List Continue 2"/>
    <w:basedOn w:val="Normal"/>
    <w:uiPriority w:val="99"/>
    <w:rsid w:val="00026BCB"/>
    <w:pPr>
      <w:spacing w:after="120"/>
      <w:ind w:left="566"/>
    </w:pPr>
  </w:style>
  <w:style w:type="paragraph" w:styleId="Listecontinue3">
    <w:name w:val="List Continue 3"/>
    <w:basedOn w:val="Normal"/>
    <w:uiPriority w:val="99"/>
    <w:rsid w:val="00026BCB"/>
    <w:pPr>
      <w:spacing w:after="120"/>
      <w:ind w:left="849"/>
    </w:pPr>
  </w:style>
  <w:style w:type="paragraph" w:styleId="Listecontinue4">
    <w:name w:val="List Continue 4"/>
    <w:basedOn w:val="Normal"/>
    <w:uiPriority w:val="99"/>
    <w:rsid w:val="00026BCB"/>
    <w:pPr>
      <w:spacing w:after="120"/>
      <w:ind w:left="1132"/>
    </w:pPr>
  </w:style>
  <w:style w:type="paragraph" w:styleId="Listecontinue5">
    <w:name w:val="List Continue 5"/>
    <w:basedOn w:val="Normal"/>
    <w:uiPriority w:val="99"/>
    <w:rsid w:val="00026BCB"/>
    <w:pPr>
      <w:spacing w:after="120"/>
      <w:ind w:left="1415"/>
    </w:pPr>
  </w:style>
  <w:style w:type="character" w:styleId="MachinecrireHTML">
    <w:name w:val="HTML Typewriter"/>
    <w:basedOn w:val="Policepardfaut"/>
    <w:uiPriority w:val="99"/>
    <w:rsid w:val="00026BCB"/>
    <w:rPr>
      <w:rFonts w:ascii="Courier New" w:hAnsi="Courier New" w:cs="Courier New"/>
      <w:sz w:val="20"/>
      <w:szCs w:val="20"/>
    </w:rPr>
  </w:style>
  <w:style w:type="character" w:styleId="Marquedecommentaire">
    <w:name w:val="annotation reference"/>
    <w:basedOn w:val="Policepardfaut"/>
    <w:uiPriority w:val="99"/>
    <w:semiHidden/>
    <w:rsid w:val="00026BCB"/>
    <w:rPr>
      <w:rFonts w:cs="Times New Roman"/>
      <w:sz w:val="16"/>
      <w:szCs w:val="16"/>
    </w:rPr>
  </w:style>
  <w:style w:type="paragraph" w:styleId="NormalWeb">
    <w:name w:val="Normal (Web)"/>
    <w:basedOn w:val="Normal"/>
    <w:uiPriority w:val="99"/>
    <w:rsid w:val="00026BCB"/>
    <w:rPr>
      <w:sz w:val="24"/>
      <w:szCs w:val="24"/>
    </w:rPr>
  </w:style>
  <w:style w:type="paragraph" w:styleId="Normalcentr">
    <w:name w:val="Block Text"/>
    <w:basedOn w:val="Normal"/>
    <w:uiPriority w:val="99"/>
    <w:rsid w:val="00026BCB"/>
    <w:pPr>
      <w:spacing w:after="120"/>
      <w:ind w:left="1440" w:right="1440"/>
    </w:pPr>
  </w:style>
  <w:style w:type="paragraph" w:styleId="Notedebasdepage">
    <w:name w:val="footnote text"/>
    <w:basedOn w:val="Normal"/>
    <w:link w:val="NotedebasdepageCar"/>
    <w:uiPriority w:val="99"/>
    <w:semiHidden/>
    <w:rsid w:val="00026BCB"/>
  </w:style>
  <w:style w:type="character" w:customStyle="1" w:styleId="FootnoteTextChar">
    <w:name w:val="Footnote Text Char"/>
    <w:basedOn w:val="Policepardfaut"/>
    <w:uiPriority w:val="99"/>
    <w:semiHidden/>
    <w:locked/>
    <w:rsid w:val="00AC4277"/>
    <w:rPr>
      <w:rFonts w:cs="Times New Roman"/>
      <w:sz w:val="20"/>
      <w:szCs w:val="20"/>
    </w:rPr>
  </w:style>
  <w:style w:type="character" w:customStyle="1" w:styleId="NotedebasdepageCar">
    <w:name w:val="Note de bas de page Car"/>
    <w:basedOn w:val="Policepardfaut"/>
    <w:link w:val="Notedebasdepage"/>
    <w:uiPriority w:val="99"/>
    <w:semiHidden/>
    <w:locked/>
    <w:rsid w:val="00C20BCB"/>
    <w:rPr>
      <w:rFonts w:cs="Times New Roman"/>
      <w:sz w:val="20"/>
      <w:szCs w:val="20"/>
    </w:rPr>
  </w:style>
  <w:style w:type="paragraph" w:styleId="Notedefin">
    <w:name w:val="endnote text"/>
    <w:basedOn w:val="Normal"/>
    <w:link w:val="NotedefinCar"/>
    <w:uiPriority w:val="99"/>
    <w:semiHidden/>
    <w:rsid w:val="00026BCB"/>
  </w:style>
  <w:style w:type="character" w:customStyle="1" w:styleId="EndnoteTextChar">
    <w:name w:val="Endnote Text Char"/>
    <w:basedOn w:val="Policepardfaut"/>
    <w:uiPriority w:val="99"/>
    <w:semiHidden/>
    <w:locked/>
    <w:rsid w:val="00AC4277"/>
    <w:rPr>
      <w:rFonts w:cs="Times New Roman"/>
      <w:sz w:val="20"/>
      <w:szCs w:val="20"/>
    </w:rPr>
  </w:style>
  <w:style w:type="character" w:customStyle="1" w:styleId="NotedefinCar">
    <w:name w:val="Note de fin Car"/>
    <w:basedOn w:val="Policepardfaut"/>
    <w:link w:val="Notedefin"/>
    <w:uiPriority w:val="99"/>
    <w:semiHidden/>
    <w:locked/>
    <w:rsid w:val="00C20BCB"/>
    <w:rPr>
      <w:rFonts w:cs="Times New Roman"/>
      <w:sz w:val="20"/>
      <w:szCs w:val="20"/>
    </w:rPr>
  </w:style>
  <w:style w:type="character" w:styleId="Numrodeligne">
    <w:name w:val="line number"/>
    <w:basedOn w:val="Policepardfaut"/>
    <w:uiPriority w:val="99"/>
    <w:rsid w:val="00026BCB"/>
    <w:rPr>
      <w:rFonts w:cs="Times New Roman"/>
    </w:rPr>
  </w:style>
  <w:style w:type="paragraph" w:styleId="PrformatHTML">
    <w:name w:val="HTML Preformatted"/>
    <w:basedOn w:val="Normal"/>
    <w:link w:val="PrformatHTMLCar"/>
    <w:uiPriority w:val="99"/>
    <w:rsid w:val="00026BCB"/>
    <w:rPr>
      <w:rFonts w:ascii="Courier New" w:hAnsi="Courier New" w:cs="Courier New"/>
    </w:rPr>
  </w:style>
  <w:style w:type="character" w:customStyle="1" w:styleId="HTMLPreformattedChar">
    <w:name w:val="HTML Preformatted Char"/>
    <w:basedOn w:val="Policepardfaut"/>
    <w:uiPriority w:val="99"/>
    <w:semiHidden/>
    <w:locked/>
    <w:rsid w:val="00AC4277"/>
    <w:rPr>
      <w:rFonts w:ascii="Courier New" w:hAnsi="Courier New" w:cs="Courier New"/>
      <w:sz w:val="20"/>
      <w:szCs w:val="20"/>
    </w:rPr>
  </w:style>
  <w:style w:type="character" w:customStyle="1" w:styleId="PrformatHTMLCar">
    <w:name w:val="Préformaté HTML Car"/>
    <w:basedOn w:val="Policepardfaut"/>
    <w:link w:val="PrformatHTML"/>
    <w:uiPriority w:val="99"/>
    <w:semiHidden/>
    <w:locked/>
    <w:rsid w:val="00C20BCB"/>
    <w:rPr>
      <w:rFonts w:ascii="Courier New" w:hAnsi="Courier New" w:cs="Courier New"/>
      <w:sz w:val="20"/>
      <w:szCs w:val="20"/>
    </w:rPr>
  </w:style>
  <w:style w:type="paragraph" w:styleId="Retrait1religne">
    <w:name w:val="Body Text First Indent"/>
    <w:basedOn w:val="Corpsdetexte"/>
    <w:link w:val="Retrait1religneCar"/>
    <w:uiPriority w:val="99"/>
    <w:rsid w:val="00026BCB"/>
    <w:pPr>
      <w:spacing w:after="120" w:line="240" w:lineRule="auto"/>
      <w:ind w:firstLine="210"/>
    </w:pPr>
  </w:style>
  <w:style w:type="character" w:customStyle="1" w:styleId="BodyTextFirstIndentChar">
    <w:name w:val="Body Text First Indent Char"/>
    <w:basedOn w:val="CorpsdetexteCar"/>
    <w:uiPriority w:val="99"/>
    <w:semiHidden/>
    <w:locked/>
    <w:rsid w:val="00AC4277"/>
    <w:rPr>
      <w:rFonts w:cs="Times New Roman"/>
      <w:sz w:val="20"/>
      <w:szCs w:val="20"/>
    </w:rPr>
  </w:style>
  <w:style w:type="character" w:customStyle="1" w:styleId="Retrait1religneCar">
    <w:name w:val="Retrait 1re ligne Car"/>
    <w:basedOn w:val="CorpsdetexteCar"/>
    <w:link w:val="Retrait1religne"/>
    <w:uiPriority w:val="99"/>
    <w:semiHidden/>
    <w:locked/>
    <w:rsid w:val="00C20BCB"/>
    <w:rPr>
      <w:rFonts w:cs="Times New Roman"/>
      <w:sz w:val="20"/>
      <w:szCs w:val="20"/>
    </w:rPr>
  </w:style>
  <w:style w:type="paragraph" w:styleId="Retraitcorpsdetexte">
    <w:name w:val="Body Text Indent"/>
    <w:basedOn w:val="Normal"/>
    <w:link w:val="RetraitcorpsdetexteCar"/>
    <w:uiPriority w:val="99"/>
    <w:rsid w:val="00026BCB"/>
    <w:pPr>
      <w:spacing w:after="120"/>
      <w:ind w:left="283"/>
    </w:pPr>
  </w:style>
  <w:style w:type="character" w:customStyle="1" w:styleId="BodyTextIndentChar">
    <w:name w:val="Body Text Indent Char"/>
    <w:basedOn w:val="Policepardfaut"/>
    <w:uiPriority w:val="99"/>
    <w:semiHidden/>
    <w:locked/>
    <w:rsid w:val="00AC4277"/>
    <w:rPr>
      <w:rFonts w:cs="Times New Roman"/>
      <w:sz w:val="20"/>
      <w:szCs w:val="20"/>
    </w:rPr>
  </w:style>
  <w:style w:type="character" w:customStyle="1" w:styleId="RetraitcorpsdetexteCar">
    <w:name w:val="Retrait corps de texte Car"/>
    <w:basedOn w:val="Policepardfaut"/>
    <w:link w:val="Retraitcorpsdetexte"/>
    <w:uiPriority w:val="99"/>
    <w:semiHidden/>
    <w:locked/>
    <w:rsid w:val="00C20BCB"/>
    <w:rPr>
      <w:rFonts w:cs="Times New Roman"/>
      <w:sz w:val="20"/>
      <w:szCs w:val="20"/>
    </w:rPr>
  </w:style>
  <w:style w:type="paragraph" w:styleId="Retraitcorpsdetexte2">
    <w:name w:val="Body Text Indent 2"/>
    <w:basedOn w:val="Normal"/>
    <w:link w:val="Retraitcorpsdetexte2Car"/>
    <w:uiPriority w:val="99"/>
    <w:rsid w:val="00026BCB"/>
    <w:pPr>
      <w:spacing w:after="120" w:line="480" w:lineRule="auto"/>
      <w:ind w:left="283"/>
    </w:pPr>
  </w:style>
  <w:style w:type="character" w:customStyle="1" w:styleId="BodyTextIndent2Char">
    <w:name w:val="Body Text Indent 2 Char"/>
    <w:basedOn w:val="Policepardfaut"/>
    <w:uiPriority w:val="99"/>
    <w:semiHidden/>
    <w:locked/>
    <w:rsid w:val="00AC4277"/>
    <w:rPr>
      <w:rFonts w:cs="Times New Roman"/>
      <w:sz w:val="20"/>
      <w:szCs w:val="20"/>
    </w:rPr>
  </w:style>
  <w:style w:type="character" w:customStyle="1" w:styleId="Retraitcorpsdetexte2Car">
    <w:name w:val="Retrait corps de texte 2 Car"/>
    <w:basedOn w:val="Policepardfaut"/>
    <w:link w:val="Retraitcorpsdetexte2"/>
    <w:uiPriority w:val="99"/>
    <w:semiHidden/>
    <w:locked/>
    <w:rsid w:val="00C20BCB"/>
    <w:rPr>
      <w:rFonts w:cs="Times New Roman"/>
      <w:sz w:val="20"/>
      <w:szCs w:val="20"/>
    </w:rPr>
  </w:style>
  <w:style w:type="paragraph" w:styleId="Retraitcorpsdetexte3">
    <w:name w:val="Body Text Indent 3"/>
    <w:basedOn w:val="Normal"/>
    <w:link w:val="Retraitcorpsdetexte3Car"/>
    <w:uiPriority w:val="99"/>
    <w:rsid w:val="00026BCB"/>
    <w:pPr>
      <w:spacing w:after="120"/>
      <w:ind w:left="283"/>
    </w:pPr>
    <w:rPr>
      <w:sz w:val="16"/>
      <w:szCs w:val="16"/>
    </w:rPr>
  </w:style>
  <w:style w:type="character" w:customStyle="1" w:styleId="BodyTextIndent3Char">
    <w:name w:val="Body Text Indent 3 Char"/>
    <w:basedOn w:val="Policepardfaut"/>
    <w:uiPriority w:val="99"/>
    <w:semiHidden/>
    <w:locked/>
    <w:rsid w:val="00AC4277"/>
    <w:rPr>
      <w:rFonts w:cs="Times New Roman"/>
      <w:sz w:val="16"/>
      <w:szCs w:val="16"/>
    </w:rPr>
  </w:style>
  <w:style w:type="character" w:customStyle="1" w:styleId="Retraitcorpsdetexte3Car">
    <w:name w:val="Retrait corps de texte 3 Car"/>
    <w:basedOn w:val="Policepardfaut"/>
    <w:link w:val="Retraitcorpsdetexte3"/>
    <w:uiPriority w:val="99"/>
    <w:semiHidden/>
    <w:locked/>
    <w:rsid w:val="00C20BCB"/>
    <w:rPr>
      <w:rFonts w:cs="Times New Roman"/>
      <w:sz w:val="16"/>
      <w:szCs w:val="16"/>
    </w:rPr>
  </w:style>
  <w:style w:type="paragraph" w:styleId="Retraitcorpset1relig">
    <w:name w:val="Body Text First Indent 2"/>
    <w:basedOn w:val="Retraitcorpsdetexte"/>
    <w:link w:val="Retraitcorpset1religCar"/>
    <w:uiPriority w:val="99"/>
    <w:rsid w:val="00026BCB"/>
    <w:pPr>
      <w:ind w:firstLine="210"/>
    </w:pPr>
  </w:style>
  <w:style w:type="character" w:customStyle="1" w:styleId="BodyTextFirstIndent2Char">
    <w:name w:val="Body Text First Indent 2 Char"/>
    <w:basedOn w:val="RetraitcorpsdetexteCar"/>
    <w:uiPriority w:val="99"/>
    <w:semiHidden/>
    <w:locked/>
    <w:rsid w:val="00AC4277"/>
    <w:rPr>
      <w:rFonts w:cs="Times New Roman"/>
      <w:sz w:val="20"/>
      <w:szCs w:val="20"/>
    </w:rPr>
  </w:style>
  <w:style w:type="character" w:customStyle="1" w:styleId="Retraitcorpset1religCar">
    <w:name w:val="Retrait corps et 1re lig. Car"/>
    <w:basedOn w:val="RetraitcorpsdetexteCar"/>
    <w:link w:val="Retraitcorpset1relig"/>
    <w:uiPriority w:val="99"/>
    <w:semiHidden/>
    <w:locked/>
    <w:rsid w:val="00C20BCB"/>
    <w:rPr>
      <w:rFonts w:cs="Times New Roman"/>
      <w:sz w:val="20"/>
      <w:szCs w:val="20"/>
    </w:rPr>
  </w:style>
  <w:style w:type="paragraph" w:styleId="Salutations">
    <w:name w:val="Salutation"/>
    <w:basedOn w:val="Normal"/>
    <w:next w:val="Normal"/>
    <w:link w:val="SalutationsCar"/>
    <w:uiPriority w:val="99"/>
    <w:rsid w:val="00026BCB"/>
  </w:style>
  <w:style w:type="character" w:customStyle="1" w:styleId="SalutationChar">
    <w:name w:val="Salutation Char"/>
    <w:basedOn w:val="Policepardfaut"/>
    <w:uiPriority w:val="99"/>
    <w:semiHidden/>
    <w:locked/>
    <w:rsid w:val="00AC4277"/>
    <w:rPr>
      <w:rFonts w:cs="Times New Roman"/>
      <w:sz w:val="20"/>
      <w:szCs w:val="20"/>
    </w:rPr>
  </w:style>
  <w:style w:type="character" w:customStyle="1" w:styleId="SalutationsCar">
    <w:name w:val="Salutations Car"/>
    <w:basedOn w:val="Policepardfaut"/>
    <w:link w:val="Salutations"/>
    <w:uiPriority w:val="99"/>
    <w:semiHidden/>
    <w:locked/>
    <w:rsid w:val="00C20BCB"/>
    <w:rPr>
      <w:rFonts w:cs="Times New Roman"/>
      <w:sz w:val="20"/>
      <w:szCs w:val="20"/>
    </w:rPr>
  </w:style>
  <w:style w:type="paragraph" w:styleId="Signaturelectronique">
    <w:name w:val="E-mail Signature"/>
    <w:basedOn w:val="Normal"/>
    <w:link w:val="SignaturelectroniqueCar"/>
    <w:uiPriority w:val="99"/>
    <w:rsid w:val="00026BCB"/>
  </w:style>
  <w:style w:type="character" w:customStyle="1" w:styleId="E-mailSignatureChar">
    <w:name w:val="E-mail Signature Char"/>
    <w:basedOn w:val="Policepardfaut"/>
    <w:uiPriority w:val="99"/>
    <w:semiHidden/>
    <w:locked/>
    <w:rsid w:val="00AC4277"/>
    <w:rPr>
      <w:rFonts w:cs="Times New Roman"/>
      <w:sz w:val="20"/>
      <w:szCs w:val="20"/>
    </w:rPr>
  </w:style>
  <w:style w:type="character" w:customStyle="1" w:styleId="SignaturelectroniqueCar">
    <w:name w:val="Signature électronique Car"/>
    <w:basedOn w:val="Policepardfaut"/>
    <w:link w:val="Signaturelectronique"/>
    <w:uiPriority w:val="99"/>
    <w:semiHidden/>
    <w:locked/>
    <w:rsid w:val="00C20BCB"/>
    <w:rPr>
      <w:rFonts w:cs="Times New Roman"/>
      <w:sz w:val="20"/>
      <w:szCs w:val="20"/>
    </w:rPr>
  </w:style>
  <w:style w:type="paragraph" w:styleId="Sous-titre">
    <w:name w:val="Subtitle"/>
    <w:basedOn w:val="Normal"/>
    <w:link w:val="Sous-titreCar"/>
    <w:uiPriority w:val="99"/>
    <w:qFormat/>
    <w:rsid w:val="00026BCB"/>
    <w:pPr>
      <w:spacing w:after="60"/>
      <w:jc w:val="center"/>
      <w:outlineLvl w:val="1"/>
    </w:pPr>
    <w:rPr>
      <w:rFonts w:ascii="Arial" w:hAnsi="Arial" w:cs="Arial"/>
      <w:sz w:val="24"/>
      <w:szCs w:val="24"/>
    </w:rPr>
  </w:style>
  <w:style w:type="character" w:customStyle="1" w:styleId="SubtitleChar">
    <w:name w:val="Subtitle Char"/>
    <w:basedOn w:val="Policepardfaut"/>
    <w:uiPriority w:val="99"/>
    <w:locked/>
    <w:rsid w:val="00AC4277"/>
    <w:rPr>
      <w:rFonts w:ascii="Cambria" w:hAnsi="Cambria" w:cs="Times New Roman"/>
      <w:sz w:val="24"/>
      <w:szCs w:val="24"/>
    </w:rPr>
  </w:style>
  <w:style w:type="character" w:customStyle="1" w:styleId="Sous-titreCar">
    <w:name w:val="Sous-titre Car"/>
    <w:basedOn w:val="Policepardfaut"/>
    <w:link w:val="Sous-titre"/>
    <w:uiPriority w:val="99"/>
    <w:locked/>
    <w:rsid w:val="00C20BCB"/>
    <w:rPr>
      <w:rFonts w:ascii="Cambria" w:hAnsi="Cambria" w:cs="Cambria"/>
      <w:sz w:val="24"/>
      <w:szCs w:val="24"/>
    </w:rPr>
  </w:style>
  <w:style w:type="paragraph" w:styleId="Tabledesillustrations">
    <w:name w:val="table of figures"/>
    <w:basedOn w:val="Normal"/>
    <w:next w:val="Normal"/>
    <w:uiPriority w:val="99"/>
    <w:semiHidden/>
    <w:rsid w:val="00026BCB"/>
    <w:pPr>
      <w:ind w:left="400" w:hanging="400"/>
    </w:pPr>
  </w:style>
  <w:style w:type="paragraph" w:styleId="Tabledesrfrencesjuridiques">
    <w:name w:val="table of authorities"/>
    <w:basedOn w:val="Normal"/>
    <w:next w:val="Normal"/>
    <w:uiPriority w:val="99"/>
    <w:semiHidden/>
    <w:rsid w:val="00026BCB"/>
    <w:pPr>
      <w:ind w:left="200" w:hanging="200"/>
    </w:pPr>
  </w:style>
  <w:style w:type="paragraph" w:styleId="Textebrut">
    <w:name w:val="Plain Text"/>
    <w:basedOn w:val="Normal"/>
    <w:link w:val="TextebrutCar"/>
    <w:uiPriority w:val="99"/>
    <w:rsid w:val="00026BCB"/>
    <w:rPr>
      <w:rFonts w:ascii="Courier New" w:hAnsi="Courier New" w:cs="Courier New"/>
    </w:rPr>
  </w:style>
  <w:style w:type="character" w:customStyle="1" w:styleId="PlainTextChar">
    <w:name w:val="Plain Text Char"/>
    <w:basedOn w:val="Policepardfaut"/>
    <w:uiPriority w:val="99"/>
    <w:semiHidden/>
    <w:locked/>
    <w:rsid w:val="00AC4277"/>
    <w:rPr>
      <w:rFonts w:ascii="Courier New" w:hAnsi="Courier New" w:cs="Courier New"/>
      <w:sz w:val="20"/>
      <w:szCs w:val="20"/>
    </w:rPr>
  </w:style>
  <w:style w:type="character" w:customStyle="1" w:styleId="TextebrutCar">
    <w:name w:val="Texte brut Car"/>
    <w:basedOn w:val="Policepardfaut"/>
    <w:link w:val="Textebrut"/>
    <w:uiPriority w:val="99"/>
    <w:semiHidden/>
    <w:locked/>
    <w:rsid w:val="00C20BCB"/>
    <w:rPr>
      <w:rFonts w:ascii="Courier New" w:hAnsi="Courier New" w:cs="Courier New"/>
      <w:sz w:val="20"/>
      <w:szCs w:val="20"/>
    </w:rPr>
  </w:style>
  <w:style w:type="paragraph" w:styleId="Textedemacro">
    <w:name w:val="macro"/>
    <w:link w:val="TextedemacroCar"/>
    <w:uiPriority w:val="99"/>
    <w:semiHidden/>
    <w:rsid w:val="00026BCB"/>
    <w:pPr>
      <w:tabs>
        <w:tab w:val="left" w:pos="480"/>
        <w:tab w:val="left" w:pos="960"/>
        <w:tab w:val="left" w:pos="1440"/>
        <w:tab w:val="left" w:pos="1920"/>
        <w:tab w:val="left" w:pos="2400"/>
        <w:tab w:val="left" w:pos="2880"/>
        <w:tab w:val="left" w:pos="3360"/>
        <w:tab w:val="left" w:pos="3840"/>
        <w:tab w:val="left" w:pos="4320"/>
      </w:tabs>
      <w:ind w:left="835"/>
    </w:pPr>
    <w:rPr>
      <w:rFonts w:ascii="Courier New" w:hAnsi="Courier New" w:cs="Courier New"/>
      <w:sz w:val="20"/>
      <w:szCs w:val="20"/>
      <w:lang w:eastAsia="en-US"/>
    </w:rPr>
  </w:style>
  <w:style w:type="character" w:customStyle="1" w:styleId="MacroTextChar">
    <w:name w:val="Macro Text Char"/>
    <w:basedOn w:val="Policepardfaut"/>
    <w:uiPriority w:val="99"/>
    <w:semiHidden/>
    <w:locked/>
    <w:rsid w:val="00AC4277"/>
    <w:rPr>
      <w:rFonts w:ascii="Courier New" w:hAnsi="Courier New" w:cs="Courier New"/>
      <w:sz w:val="20"/>
      <w:szCs w:val="20"/>
    </w:rPr>
  </w:style>
  <w:style w:type="character" w:customStyle="1" w:styleId="TextedemacroCar">
    <w:name w:val="Texte de macro Car"/>
    <w:basedOn w:val="Policepardfaut"/>
    <w:link w:val="Textedemacro"/>
    <w:uiPriority w:val="99"/>
    <w:semiHidden/>
    <w:locked/>
    <w:rsid w:val="00C20BCB"/>
    <w:rPr>
      <w:rFonts w:ascii="Courier New" w:hAnsi="Courier New" w:cs="Courier New"/>
      <w:lang w:val="fr-FR" w:eastAsia="en-US" w:bidi="ar-SA"/>
    </w:rPr>
  </w:style>
  <w:style w:type="paragraph" w:styleId="Titre">
    <w:name w:val="Title"/>
    <w:basedOn w:val="Normal"/>
    <w:link w:val="TitreCar"/>
    <w:uiPriority w:val="99"/>
    <w:qFormat/>
    <w:rsid w:val="00026BCB"/>
    <w:pPr>
      <w:spacing w:before="240" w:after="60"/>
      <w:jc w:val="center"/>
      <w:outlineLvl w:val="0"/>
    </w:pPr>
    <w:rPr>
      <w:rFonts w:ascii="Arial" w:hAnsi="Arial" w:cs="Arial"/>
      <w:b/>
      <w:bCs/>
      <w:kern w:val="28"/>
      <w:sz w:val="32"/>
      <w:szCs w:val="32"/>
    </w:rPr>
  </w:style>
  <w:style w:type="character" w:customStyle="1" w:styleId="TitleChar">
    <w:name w:val="Title Char"/>
    <w:basedOn w:val="Policepardfaut"/>
    <w:uiPriority w:val="99"/>
    <w:locked/>
    <w:rsid w:val="00AC4277"/>
    <w:rPr>
      <w:rFonts w:ascii="Cambria" w:hAnsi="Cambria" w:cs="Times New Roman"/>
      <w:b/>
      <w:bCs/>
      <w:kern w:val="28"/>
      <w:sz w:val="32"/>
      <w:szCs w:val="32"/>
    </w:rPr>
  </w:style>
  <w:style w:type="character" w:customStyle="1" w:styleId="TitreCar">
    <w:name w:val="Titre Car"/>
    <w:basedOn w:val="Policepardfaut"/>
    <w:link w:val="Titre"/>
    <w:uiPriority w:val="99"/>
    <w:locked/>
    <w:rsid w:val="00C20BCB"/>
    <w:rPr>
      <w:rFonts w:ascii="Cambria" w:hAnsi="Cambria" w:cs="Cambria"/>
      <w:b/>
      <w:bCs/>
      <w:kern w:val="28"/>
      <w:sz w:val="32"/>
      <w:szCs w:val="32"/>
    </w:rPr>
  </w:style>
  <w:style w:type="paragraph" w:styleId="Titredenote">
    <w:name w:val="Note Heading"/>
    <w:basedOn w:val="Normal"/>
    <w:next w:val="Normal"/>
    <w:link w:val="TitredenoteCar"/>
    <w:uiPriority w:val="99"/>
    <w:rsid w:val="00026BCB"/>
  </w:style>
  <w:style w:type="character" w:customStyle="1" w:styleId="NoteHeadingChar">
    <w:name w:val="Note Heading Char"/>
    <w:basedOn w:val="Policepardfaut"/>
    <w:uiPriority w:val="99"/>
    <w:semiHidden/>
    <w:locked/>
    <w:rsid w:val="00AC4277"/>
    <w:rPr>
      <w:rFonts w:cs="Times New Roman"/>
      <w:sz w:val="20"/>
      <w:szCs w:val="20"/>
    </w:rPr>
  </w:style>
  <w:style w:type="character" w:customStyle="1" w:styleId="TitredenoteCar">
    <w:name w:val="Titre de note Car"/>
    <w:basedOn w:val="Policepardfaut"/>
    <w:link w:val="Titredenote"/>
    <w:uiPriority w:val="99"/>
    <w:semiHidden/>
    <w:locked/>
    <w:rsid w:val="00C20BCB"/>
    <w:rPr>
      <w:rFonts w:cs="Times New Roman"/>
      <w:sz w:val="20"/>
      <w:szCs w:val="20"/>
    </w:rPr>
  </w:style>
  <w:style w:type="paragraph" w:styleId="Titreindex">
    <w:name w:val="index heading"/>
    <w:basedOn w:val="Normal"/>
    <w:next w:val="Index1"/>
    <w:uiPriority w:val="99"/>
    <w:semiHidden/>
    <w:rsid w:val="00026BCB"/>
    <w:rPr>
      <w:rFonts w:ascii="Arial" w:hAnsi="Arial" w:cs="Arial"/>
      <w:b/>
      <w:bCs/>
    </w:rPr>
  </w:style>
  <w:style w:type="paragraph" w:styleId="TitreTR">
    <w:name w:val="toa heading"/>
    <w:basedOn w:val="Normal"/>
    <w:next w:val="Normal"/>
    <w:uiPriority w:val="99"/>
    <w:semiHidden/>
    <w:rsid w:val="00026BCB"/>
    <w:pPr>
      <w:spacing w:before="120"/>
    </w:pPr>
    <w:rPr>
      <w:rFonts w:ascii="Arial" w:hAnsi="Arial" w:cs="Arial"/>
      <w:b/>
      <w:bCs/>
      <w:sz w:val="24"/>
      <w:szCs w:val="24"/>
    </w:rPr>
  </w:style>
  <w:style w:type="paragraph" w:styleId="TM1">
    <w:name w:val="toc 1"/>
    <w:basedOn w:val="Normal"/>
    <w:next w:val="Normal"/>
    <w:autoRedefine/>
    <w:uiPriority w:val="99"/>
    <w:semiHidden/>
    <w:rsid w:val="00026BCB"/>
    <w:pPr>
      <w:ind w:left="0"/>
      <w:jc w:val="right"/>
    </w:pPr>
    <w:rPr>
      <w:b/>
      <w:bCs/>
    </w:rPr>
  </w:style>
  <w:style w:type="paragraph" w:styleId="TM2">
    <w:name w:val="toc 2"/>
    <w:basedOn w:val="Normal"/>
    <w:next w:val="Normal"/>
    <w:autoRedefine/>
    <w:uiPriority w:val="99"/>
    <w:semiHidden/>
    <w:rsid w:val="00026BCB"/>
    <w:pPr>
      <w:ind w:left="200"/>
    </w:pPr>
  </w:style>
  <w:style w:type="paragraph" w:styleId="TM3">
    <w:name w:val="toc 3"/>
    <w:basedOn w:val="Normal"/>
    <w:next w:val="Normal"/>
    <w:autoRedefine/>
    <w:uiPriority w:val="99"/>
    <w:semiHidden/>
    <w:rsid w:val="00026BCB"/>
    <w:pPr>
      <w:ind w:left="400"/>
    </w:pPr>
  </w:style>
  <w:style w:type="paragraph" w:styleId="TM4">
    <w:name w:val="toc 4"/>
    <w:basedOn w:val="Normal"/>
    <w:next w:val="Normal"/>
    <w:autoRedefine/>
    <w:uiPriority w:val="99"/>
    <w:semiHidden/>
    <w:rsid w:val="00026BCB"/>
    <w:pPr>
      <w:ind w:left="600"/>
    </w:pPr>
  </w:style>
  <w:style w:type="paragraph" w:styleId="TM5">
    <w:name w:val="toc 5"/>
    <w:basedOn w:val="Normal"/>
    <w:next w:val="Normal"/>
    <w:autoRedefine/>
    <w:uiPriority w:val="99"/>
    <w:semiHidden/>
    <w:rsid w:val="00026BCB"/>
    <w:pPr>
      <w:ind w:left="800"/>
    </w:pPr>
  </w:style>
  <w:style w:type="paragraph" w:styleId="TM6">
    <w:name w:val="toc 6"/>
    <w:basedOn w:val="Normal"/>
    <w:next w:val="Normal"/>
    <w:autoRedefine/>
    <w:uiPriority w:val="99"/>
    <w:semiHidden/>
    <w:rsid w:val="00026BCB"/>
    <w:pPr>
      <w:ind w:left="1000"/>
    </w:pPr>
  </w:style>
  <w:style w:type="paragraph" w:styleId="TM7">
    <w:name w:val="toc 7"/>
    <w:basedOn w:val="Normal"/>
    <w:next w:val="Normal"/>
    <w:autoRedefine/>
    <w:uiPriority w:val="99"/>
    <w:semiHidden/>
    <w:rsid w:val="00026BCB"/>
    <w:pPr>
      <w:ind w:left="1200"/>
    </w:pPr>
  </w:style>
  <w:style w:type="paragraph" w:styleId="TM8">
    <w:name w:val="toc 8"/>
    <w:basedOn w:val="Normal"/>
    <w:next w:val="Normal"/>
    <w:autoRedefine/>
    <w:uiPriority w:val="99"/>
    <w:semiHidden/>
    <w:rsid w:val="00026BCB"/>
    <w:pPr>
      <w:ind w:left="1400"/>
    </w:pPr>
  </w:style>
  <w:style w:type="paragraph" w:styleId="TM9">
    <w:name w:val="toc 9"/>
    <w:basedOn w:val="Normal"/>
    <w:next w:val="Normal"/>
    <w:autoRedefine/>
    <w:uiPriority w:val="99"/>
    <w:semiHidden/>
    <w:rsid w:val="00026BCB"/>
    <w:pPr>
      <w:ind w:left="1600"/>
    </w:pPr>
  </w:style>
  <w:style w:type="character" w:styleId="VariableHTML">
    <w:name w:val="HTML Variable"/>
    <w:basedOn w:val="Policepardfaut"/>
    <w:uiPriority w:val="99"/>
    <w:rsid w:val="00026BCB"/>
    <w:rPr>
      <w:rFonts w:cs="Times New Roman"/>
      <w:i/>
      <w:iCs/>
    </w:rPr>
  </w:style>
  <w:style w:type="paragraph" w:customStyle="1" w:styleId="Style2">
    <w:name w:val="Style2"/>
    <w:basedOn w:val="Titre6"/>
    <w:uiPriority w:val="99"/>
    <w:rsid w:val="00026BCB"/>
    <w:pPr>
      <w:keepNext/>
      <w:numPr>
        <w:ilvl w:val="1"/>
        <w:numId w:val="11"/>
      </w:numPr>
      <w:spacing w:before="0" w:after="0"/>
      <w:jc w:val="both"/>
    </w:pPr>
    <w:rPr>
      <w:rFonts w:ascii="Arial" w:hAnsi="Arial" w:cs="Arial"/>
      <w:sz w:val="28"/>
      <w:szCs w:val="28"/>
      <w:lang w:val="fr-BE"/>
    </w:rPr>
  </w:style>
  <w:style w:type="paragraph" w:customStyle="1" w:styleId="justifier">
    <w:name w:val="justifier"/>
    <w:basedOn w:val="Normal"/>
    <w:uiPriority w:val="99"/>
    <w:rsid w:val="00026BCB"/>
    <w:pPr>
      <w:spacing w:before="100" w:beforeAutospacing="1" w:after="100" w:afterAutospacing="1"/>
      <w:ind w:left="0"/>
      <w:jc w:val="both"/>
    </w:pPr>
    <w:rPr>
      <w:rFonts w:ascii="Arial" w:eastAsia="Arial Unicode MS" w:hAnsi="Arial" w:cs="Arial"/>
      <w:color w:val="000000"/>
      <w:sz w:val="24"/>
      <w:szCs w:val="24"/>
    </w:rPr>
  </w:style>
  <w:style w:type="character" w:customStyle="1" w:styleId="chapeau1">
    <w:name w:val="chapeau1"/>
    <w:basedOn w:val="Policepardfaut"/>
    <w:uiPriority w:val="99"/>
    <w:rsid w:val="00026BCB"/>
    <w:rPr>
      <w:rFonts w:cs="Times New Roman"/>
      <w:b/>
      <w:bCs/>
      <w:sz w:val="24"/>
      <w:szCs w:val="24"/>
    </w:rPr>
  </w:style>
  <w:style w:type="table" w:styleId="Grilledutableau">
    <w:name w:val="Table Grid"/>
    <w:basedOn w:val="TableauNormal"/>
    <w:uiPriority w:val="99"/>
    <w:rsid w:val="003B7E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73693"/>
    <w:pPr>
      <w:spacing w:after="200" w:line="276" w:lineRule="auto"/>
      <w:ind w:left="720"/>
    </w:pPr>
    <w:rPr>
      <w:rFonts w:ascii="Calibri" w:hAnsi="Calibri" w:cs="Calibri"/>
      <w:sz w:val="22"/>
      <w:szCs w:val="22"/>
      <w:lang w:eastAsia="en-US"/>
    </w:rPr>
  </w:style>
  <w:style w:type="paragraph" w:styleId="Objetducommentaire">
    <w:name w:val="annotation subject"/>
    <w:basedOn w:val="Commentaire"/>
    <w:next w:val="Commentaire"/>
    <w:link w:val="ObjetducommentaireCar"/>
    <w:uiPriority w:val="99"/>
    <w:semiHidden/>
    <w:rsid w:val="00FE43A6"/>
    <w:rPr>
      <w:b/>
      <w:bCs/>
    </w:rPr>
  </w:style>
  <w:style w:type="character" w:customStyle="1" w:styleId="CommentSubjectChar">
    <w:name w:val="Comment Subject Char"/>
    <w:basedOn w:val="CommentaireCar"/>
    <w:uiPriority w:val="99"/>
    <w:semiHidden/>
    <w:locked/>
    <w:rsid w:val="00AC4277"/>
    <w:rPr>
      <w:rFonts w:cs="Times New Roman"/>
      <w:b/>
      <w:bCs/>
      <w:sz w:val="20"/>
      <w:szCs w:val="20"/>
    </w:rPr>
  </w:style>
  <w:style w:type="character" w:customStyle="1" w:styleId="ObjetducommentaireCar">
    <w:name w:val="Objet du commentaire Car"/>
    <w:basedOn w:val="CommentaireCar"/>
    <w:link w:val="Objetducommentaire"/>
    <w:uiPriority w:val="99"/>
    <w:locked/>
    <w:rsid w:val="00FE43A6"/>
    <w:rPr>
      <w:rFonts w:cs="Times New Roman"/>
    </w:rPr>
  </w:style>
  <w:style w:type="paragraph" w:styleId="Rvision">
    <w:name w:val="Revision"/>
    <w:hidden/>
    <w:uiPriority w:val="99"/>
    <w:semiHidden/>
    <w:rsid w:val="00364AE2"/>
    <w:rPr>
      <w:sz w:val="20"/>
      <w:szCs w:val="20"/>
    </w:rPr>
  </w:style>
  <w:style w:type="character" w:customStyle="1" w:styleId="hps">
    <w:name w:val="hps"/>
    <w:basedOn w:val="Policepardfaut"/>
    <w:uiPriority w:val="99"/>
    <w:rsid w:val="00FA2DEF"/>
    <w:rPr>
      <w:rFonts w:cs="Times New Roman"/>
    </w:rPr>
  </w:style>
  <w:style w:type="character" w:customStyle="1" w:styleId="hpsatn">
    <w:name w:val="hps atn"/>
    <w:basedOn w:val="Policepardfaut"/>
    <w:uiPriority w:val="99"/>
    <w:rsid w:val="00FA2DEF"/>
    <w:rPr>
      <w:rFonts w:cs="Times New Roman"/>
    </w:rPr>
  </w:style>
  <w:style w:type="paragraph" w:customStyle="1" w:styleId="Default">
    <w:name w:val="Default"/>
    <w:rsid w:val="00CE47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6125">
      <w:bodyDiv w:val="1"/>
      <w:marLeft w:val="0"/>
      <w:marRight w:val="0"/>
      <w:marTop w:val="0"/>
      <w:marBottom w:val="0"/>
      <w:divBdr>
        <w:top w:val="none" w:sz="0" w:space="0" w:color="auto"/>
        <w:left w:val="none" w:sz="0" w:space="0" w:color="auto"/>
        <w:bottom w:val="none" w:sz="0" w:space="0" w:color="auto"/>
        <w:right w:val="none" w:sz="0" w:space="0" w:color="auto"/>
      </w:divBdr>
    </w:div>
    <w:div w:id="390034170">
      <w:bodyDiv w:val="1"/>
      <w:marLeft w:val="0"/>
      <w:marRight w:val="0"/>
      <w:marTop w:val="0"/>
      <w:marBottom w:val="0"/>
      <w:divBdr>
        <w:top w:val="none" w:sz="0" w:space="0" w:color="auto"/>
        <w:left w:val="none" w:sz="0" w:space="0" w:color="auto"/>
        <w:bottom w:val="none" w:sz="0" w:space="0" w:color="auto"/>
        <w:right w:val="none" w:sz="0" w:space="0" w:color="auto"/>
      </w:divBdr>
    </w:div>
    <w:div w:id="565801067">
      <w:bodyDiv w:val="1"/>
      <w:marLeft w:val="0"/>
      <w:marRight w:val="0"/>
      <w:marTop w:val="0"/>
      <w:marBottom w:val="0"/>
      <w:divBdr>
        <w:top w:val="none" w:sz="0" w:space="0" w:color="auto"/>
        <w:left w:val="none" w:sz="0" w:space="0" w:color="auto"/>
        <w:bottom w:val="none" w:sz="0" w:space="0" w:color="auto"/>
        <w:right w:val="none" w:sz="0" w:space="0" w:color="auto"/>
      </w:divBdr>
    </w:div>
    <w:div w:id="637103752">
      <w:bodyDiv w:val="1"/>
      <w:marLeft w:val="0"/>
      <w:marRight w:val="0"/>
      <w:marTop w:val="0"/>
      <w:marBottom w:val="0"/>
      <w:divBdr>
        <w:top w:val="none" w:sz="0" w:space="0" w:color="auto"/>
        <w:left w:val="none" w:sz="0" w:space="0" w:color="auto"/>
        <w:bottom w:val="none" w:sz="0" w:space="0" w:color="auto"/>
        <w:right w:val="none" w:sz="0" w:space="0" w:color="auto"/>
      </w:divBdr>
    </w:div>
    <w:div w:id="1041443357">
      <w:bodyDiv w:val="1"/>
      <w:marLeft w:val="0"/>
      <w:marRight w:val="0"/>
      <w:marTop w:val="0"/>
      <w:marBottom w:val="0"/>
      <w:divBdr>
        <w:top w:val="none" w:sz="0" w:space="0" w:color="auto"/>
        <w:left w:val="none" w:sz="0" w:space="0" w:color="auto"/>
        <w:bottom w:val="none" w:sz="0" w:space="0" w:color="auto"/>
        <w:right w:val="none" w:sz="0" w:space="0" w:color="auto"/>
      </w:divBdr>
    </w:div>
    <w:div w:id="1201355812">
      <w:bodyDiv w:val="1"/>
      <w:marLeft w:val="0"/>
      <w:marRight w:val="0"/>
      <w:marTop w:val="0"/>
      <w:marBottom w:val="0"/>
      <w:divBdr>
        <w:top w:val="none" w:sz="0" w:space="0" w:color="auto"/>
        <w:left w:val="none" w:sz="0" w:space="0" w:color="auto"/>
        <w:bottom w:val="none" w:sz="0" w:space="0" w:color="auto"/>
        <w:right w:val="none" w:sz="0" w:space="0" w:color="auto"/>
      </w:divBdr>
    </w:div>
    <w:div w:id="1438915154">
      <w:marLeft w:val="0"/>
      <w:marRight w:val="0"/>
      <w:marTop w:val="0"/>
      <w:marBottom w:val="0"/>
      <w:divBdr>
        <w:top w:val="none" w:sz="0" w:space="0" w:color="auto"/>
        <w:left w:val="none" w:sz="0" w:space="0" w:color="auto"/>
        <w:bottom w:val="none" w:sz="0" w:space="0" w:color="auto"/>
        <w:right w:val="none" w:sz="0" w:space="0" w:color="auto"/>
      </w:divBdr>
      <w:divsChild>
        <w:div w:id="1438915153">
          <w:marLeft w:val="0"/>
          <w:marRight w:val="0"/>
          <w:marTop w:val="0"/>
          <w:marBottom w:val="0"/>
          <w:divBdr>
            <w:top w:val="none" w:sz="0" w:space="0" w:color="auto"/>
            <w:left w:val="single" w:sz="12" w:space="4" w:color="0000FF"/>
            <w:bottom w:val="none" w:sz="0" w:space="0" w:color="auto"/>
            <w:right w:val="none" w:sz="0" w:space="0" w:color="auto"/>
          </w:divBdr>
        </w:div>
      </w:divsChild>
    </w:div>
    <w:div w:id="1438915155">
      <w:marLeft w:val="0"/>
      <w:marRight w:val="0"/>
      <w:marTop w:val="0"/>
      <w:marBottom w:val="0"/>
      <w:divBdr>
        <w:top w:val="none" w:sz="0" w:space="0" w:color="auto"/>
        <w:left w:val="none" w:sz="0" w:space="0" w:color="auto"/>
        <w:bottom w:val="none" w:sz="0" w:space="0" w:color="auto"/>
        <w:right w:val="none" w:sz="0" w:space="0" w:color="auto"/>
      </w:divBdr>
    </w:div>
    <w:div w:id="1438915156">
      <w:marLeft w:val="0"/>
      <w:marRight w:val="0"/>
      <w:marTop w:val="0"/>
      <w:marBottom w:val="0"/>
      <w:divBdr>
        <w:top w:val="none" w:sz="0" w:space="0" w:color="auto"/>
        <w:left w:val="none" w:sz="0" w:space="0" w:color="auto"/>
        <w:bottom w:val="none" w:sz="0" w:space="0" w:color="auto"/>
        <w:right w:val="none" w:sz="0" w:space="0" w:color="auto"/>
      </w:divBdr>
    </w:div>
    <w:div w:id="1438915160">
      <w:marLeft w:val="0"/>
      <w:marRight w:val="0"/>
      <w:marTop w:val="0"/>
      <w:marBottom w:val="0"/>
      <w:divBdr>
        <w:top w:val="none" w:sz="0" w:space="0" w:color="auto"/>
        <w:left w:val="none" w:sz="0" w:space="0" w:color="auto"/>
        <w:bottom w:val="none" w:sz="0" w:space="0" w:color="auto"/>
        <w:right w:val="none" w:sz="0" w:space="0" w:color="auto"/>
      </w:divBdr>
      <w:divsChild>
        <w:div w:id="1438915161">
          <w:marLeft w:val="0"/>
          <w:marRight w:val="0"/>
          <w:marTop w:val="0"/>
          <w:marBottom w:val="0"/>
          <w:divBdr>
            <w:top w:val="none" w:sz="0" w:space="0" w:color="auto"/>
            <w:left w:val="none" w:sz="0" w:space="0" w:color="auto"/>
            <w:bottom w:val="none" w:sz="0" w:space="0" w:color="auto"/>
            <w:right w:val="none" w:sz="0" w:space="0" w:color="auto"/>
          </w:divBdr>
          <w:divsChild>
            <w:div w:id="1438915157">
              <w:marLeft w:val="0"/>
              <w:marRight w:val="0"/>
              <w:marTop w:val="0"/>
              <w:marBottom w:val="0"/>
              <w:divBdr>
                <w:top w:val="none" w:sz="0" w:space="0" w:color="auto"/>
                <w:left w:val="none" w:sz="0" w:space="0" w:color="auto"/>
                <w:bottom w:val="none" w:sz="0" w:space="0" w:color="auto"/>
                <w:right w:val="none" w:sz="0" w:space="0" w:color="auto"/>
              </w:divBdr>
            </w:div>
            <w:div w:id="1438915158">
              <w:marLeft w:val="0"/>
              <w:marRight w:val="0"/>
              <w:marTop w:val="0"/>
              <w:marBottom w:val="0"/>
              <w:divBdr>
                <w:top w:val="none" w:sz="0" w:space="0" w:color="auto"/>
                <w:left w:val="none" w:sz="0" w:space="0" w:color="auto"/>
                <w:bottom w:val="none" w:sz="0" w:space="0" w:color="auto"/>
                <w:right w:val="none" w:sz="0" w:space="0" w:color="auto"/>
              </w:divBdr>
            </w:div>
            <w:div w:id="14389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79051">
      <w:bodyDiv w:val="1"/>
      <w:marLeft w:val="0"/>
      <w:marRight w:val="0"/>
      <w:marTop w:val="0"/>
      <w:marBottom w:val="0"/>
      <w:divBdr>
        <w:top w:val="none" w:sz="0" w:space="0" w:color="auto"/>
        <w:left w:val="none" w:sz="0" w:space="0" w:color="auto"/>
        <w:bottom w:val="none" w:sz="0" w:space="0" w:color="auto"/>
        <w:right w:val="none" w:sz="0" w:space="0" w:color="auto"/>
      </w:divBdr>
    </w:div>
    <w:div w:id="2062289907">
      <w:bodyDiv w:val="1"/>
      <w:marLeft w:val="0"/>
      <w:marRight w:val="0"/>
      <w:marTop w:val="0"/>
      <w:marBottom w:val="0"/>
      <w:divBdr>
        <w:top w:val="none" w:sz="0" w:space="0" w:color="auto"/>
        <w:left w:val="none" w:sz="0" w:space="0" w:color="auto"/>
        <w:bottom w:val="none" w:sz="0" w:space="0" w:color="auto"/>
        <w:right w:val="none" w:sz="0" w:space="0" w:color="auto"/>
      </w:divBdr>
    </w:div>
    <w:div w:id="21168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helal@hi-maghreb.or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Contemporary%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5AE86-4BA7-4B74-9FA1-D5188901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Memo</Template>
  <TotalTime>11</TotalTime>
  <Pages>12</Pages>
  <Words>5123</Words>
  <Characters>28180</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Mémo contemporain</vt:lpstr>
    </vt:vector>
  </TitlesOfParts>
  <Company>HI</Company>
  <LinksUpToDate>false</LinksUpToDate>
  <CharactersWithSpaces>33237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contemporain</dc:title>
  <dc:creator>resp CORAOC</dc:creator>
  <cp:lastModifiedBy>user</cp:lastModifiedBy>
  <cp:revision>3</cp:revision>
  <cp:lastPrinted>2016-10-04T10:54:00Z</cp:lastPrinted>
  <dcterms:created xsi:type="dcterms:W3CDTF">2018-02-20T15:09:00Z</dcterms:created>
  <dcterms:modified xsi:type="dcterms:W3CDTF">2018-02-20T15:19:00Z</dcterms:modified>
</cp:coreProperties>
</file>